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4864" w14:textId="0D7C9E87" w:rsidR="00461C75" w:rsidRPr="003B0ADE" w:rsidRDefault="00461C75" w:rsidP="00AF463E">
      <w:pPr>
        <w:ind w:right="-720"/>
        <w:rPr>
          <w:bCs/>
        </w:rPr>
      </w:pPr>
      <w:r w:rsidRPr="003A4D96">
        <w:rPr>
          <w:b/>
        </w:rPr>
        <w:t>Procedure No.</w:t>
      </w:r>
      <w:r w:rsidRPr="00B93237">
        <w:rPr>
          <w:bCs/>
        </w:rPr>
        <w:t>: I.F.PR</w:t>
      </w:r>
      <w:r w:rsidRPr="00B93237">
        <w:rPr>
          <w:bCs/>
          <w:color w:val="000000"/>
        </w:rPr>
        <w:t>.00</w:t>
      </w:r>
      <w:r w:rsidR="00A94162" w:rsidRPr="00B93237">
        <w:rPr>
          <w:bCs/>
          <w:color w:val="000000"/>
        </w:rPr>
        <w:t>6</w:t>
      </w:r>
      <w:r w:rsidR="008D00AA">
        <w:rPr>
          <w:bCs/>
          <w:color w:val="000000"/>
        </w:rPr>
        <w:t>a</w:t>
      </w:r>
      <w:r w:rsidRPr="003B0ADE">
        <w:rPr>
          <w:b/>
        </w:rPr>
        <w:tab/>
      </w:r>
      <w:r w:rsidRPr="003B0ADE">
        <w:rPr>
          <w:b/>
        </w:rPr>
        <w:tab/>
      </w:r>
      <w:r w:rsidRPr="003B0ADE">
        <w:rPr>
          <w:b/>
        </w:rPr>
        <w:tab/>
      </w:r>
      <w:r w:rsidRPr="003B0ADE">
        <w:rPr>
          <w:b/>
        </w:rPr>
        <w:tab/>
      </w:r>
      <w:r w:rsidRPr="003B0ADE">
        <w:rPr>
          <w:b/>
        </w:rPr>
        <w:tab/>
      </w:r>
      <w:r w:rsidR="00624857" w:rsidRPr="003B0ADE">
        <w:rPr>
          <w:b/>
        </w:rPr>
        <w:tab/>
      </w:r>
      <w:r w:rsidRPr="003B0ADE">
        <w:rPr>
          <w:b/>
        </w:rPr>
        <w:t xml:space="preserve">Issue Date: </w:t>
      </w:r>
      <w:r w:rsidRPr="003B0ADE">
        <w:rPr>
          <w:bCs/>
        </w:rPr>
        <w:t>August 14, 2009</w:t>
      </w:r>
    </w:p>
    <w:p w14:paraId="1CEAECF0" w14:textId="5CB97B4A" w:rsidR="00461C75" w:rsidRPr="003B0ADE" w:rsidRDefault="00461C75" w:rsidP="00AF463E">
      <w:pPr>
        <w:ind w:right="-720"/>
        <w:rPr>
          <w:b/>
          <w:bCs/>
          <w:color w:val="000000"/>
        </w:rPr>
      </w:pPr>
      <w:r w:rsidRPr="003B0ADE">
        <w:rPr>
          <w:b/>
          <w:bCs/>
        </w:rPr>
        <w:t>Subject:</w:t>
      </w:r>
      <w:r w:rsidR="00624857" w:rsidRPr="003B0ADE">
        <w:rPr>
          <w:bCs/>
        </w:rPr>
        <w:t xml:space="preserve"> </w:t>
      </w:r>
      <w:r w:rsidRPr="003B0ADE">
        <w:rPr>
          <w:b/>
          <w:bCs/>
          <w:color w:val="000000"/>
        </w:rPr>
        <w:t>Abuse and Neglect/</w:t>
      </w:r>
      <w:r w:rsidRPr="003B0ADE">
        <w:rPr>
          <w:b/>
          <w:bCs/>
          <w:color w:val="000000"/>
        </w:rPr>
        <w:tab/>
      </w:r>
      <w:r w:rsidRPr="003B0ADE">
        <w:rPr>
          <w:b/>
          <w:bCs/>
          <w:color w:val="000000"/>
        </w:rPr>
        <w:tab/>
      </w:r>
      <w:r w:rsidRPr="003B0ADE">
        <w:rPr>
          <w:b/>
          <w:bCs/>
          <w:color w:val="000000"/>
        </w:rPr>
        <w:tab/>
      </w:r>
      <w:r w:rsidR="00624857" w:rsidRPr="003B0ADE">
        <w:rPr>
          <w:b/>
          <w:bCs/>
          <w:color w:val="000000"/>
        </w:rPr>
        <w:tab/>
      </w:r>
      <w:r w:rsidR="00624857" w:rsidRPr="003B0ADE">
        <w:rPr>
          <w:b/>
          <w:bCs/>
          <w:color w:val="000000"/>
        </w:rPr>
        <w:tab/>
      </w:r>
      <w:r w:rsidRPr="003B0ADE">
        <w:rPr>
          <w:b/>
          <w:bCs/>
        </w:rPr>
        <w:t xml:space="preserve">Effective Date: </w:t>
      </w:r>
      <w:r w:rsidRPr="003B0ADE">
        <w:t>August 14,</w:t>
      </w:r>
      <w:r w:rsidR="00A32910" w:rsidRPr="003B0ADE">
        <w:t xml:space="preserve"> </w:t>
      </w:r>
      <w:r w:rsidRPr="003B0ADE">
        <w:t>2009</w:t>
      </w:r>
    </w:p>
    <w:p w14:paraId="7B906709" w14:textId="348CA478" w:rsidR="00461C75" w:rsidRPr="003B0ADE" w:rsidRDefault="00461C75" w:rsidP="00AF463E">
      <w:pPr>
        <w:ind w:right="-720"/>
      </w:pPr>
      <w:r w:rsidRPr="003B0ADE">
        <w:rPr>
          <w:b/>
          <w:bCs/>
          <w:color w:val="000000"/>
        </w:rPr>
        <w:t>DDS Abuse and Neglect Registry</w:t>
      </w:r>
      <w:r w:rsidR="00624857" w:rsidRPr="003B0ADE">
        <w:rPr>
          <w:b/>
          <w:bCs/>
          <w:color w:val="000000"/>
        </w:rPr>
        <w:tab/>
      </w:r>
      <w:r w:rsidR="00624857" w:rsidRPr="003B0ADE">
        <w:rPr>
          <w:b/>
          <w:bCs/>
          <w:color w:val="000000"/>
        </w:rPr>
        <w:tab/>
      </w:r>
      <w:r w:rsidR="00A32910" w:rsidRPr="003B0ADE">
        <w:rPr>
          <w:b/>
          <w:bCs/>
          <w:color w:val="000000"/>
        </w:rPr>
        <w:tab/>
      </w:r>
      <w:r w:rsidR="00A32910" w:rsidRPr="003B0ADE">
        <w:rPr>
          <w:b/>
          <w:bCs/>
          <w:color w:val="000000"/>
        </w:rPr>
        <w:tab/>
      </w:r>
      <w:r w:rsidR="00A32910" w:rsidRPr="003B0ADE">
        <w:rPr>
          <w:b/>
          <w:bCs/>
          <w:color w:val="000000"/>
        </w:rPr>
        <w:tab/>
        <w:t xml:space="preserve">Revised </w:t>
      </w:r>
      <w:r w:rsidR="00137CD0" w:rsidRPr="003B0ADE">
        <w:rPr>
          <w:bCs/>
          <w:color w:val="000000"/>
        </w:rPr>
        <w:t>June</w:t>
      </w:r>
      <w:r w:rsidR="00154CC0" w:rsidRPr="003B0ADE">
        <w:rPr>
          <w:bCs/>
          <w:color w:val="000000"/>
        </w:rPr>
        <w:t xml:space="preserve"> </w:t>
      </w:r>
      <w:r w:rsidR="00285706">
        <w:rPr>
          <w:bCs/>
          <w:color w:val="000000"/>
        </w:rPr>
        <w:t>30</w:t>
      </w:r>
      <w:r w:rsidR="00A32910" w:rsidRPr="003B0ADE">
        <w:t>, 2021</w:t>
      </w:r>
      <w:r w:rsidRPr="003B0ADE">
        <w:t xml:space="preserve"> </w:t>
      </w:r>
    </w:p>
    <w:p w14:paraId="6DCDB8C8" w14:textId="4933B51A" w:rsidR="00461C75" w:rsidRPr="003B0ADE" w:rsidRDefault="00461C75" w:rsidP="00AF463E">
      <w:pPr>
        <w:ind w:right="-720"/>
        <w:rPr>
          <w:bCs/>
        </w:rPr>
      </w:pPr>
      <w:r w:rsidRPr="003B0ADE">
        <w:rPr>
          <w:b/>
        </w:rPr>
        <w:t>Section:</w:t>
      </w:r>
      <w:r w:rsidRPr="003B0ADE">
        <w:rPr>
          <w:bCs/>
        </w:rPr>
        <w:t xml:space="preserve">  Human Rights and Legal Responsibilities</w:t>
      </w:r>
      <w:r w:rsidR="00A32910" w:rsidRPr="003B0ADE">
        <w:rPr>
          <w:bCs/>
        </w:rPr>
        <w:tab/>
      </w:r>
      <w:r w:rsidR="00A32910" w:rsidRPr="003B0ADE">
        <w:rPr>
          <w:bCs/>
        </w:rPr>
        <w:tab/>
      </w:r>
      <w:r w:rsidR="00A32910" w:rsidRPr="003B0ADE">
        <w:rPr>
          <w:bCs/>
        </w:rPr>
        <w:tab/>
      </w:r>
      <w:r w:rsidR="00A32910" w:rsidRPr="003B0ADE">
        <w:rPr>
          <w:b/>
        </w:rPr>
        <w:t>Approved</w:t>
      </w:r>
      <w:r w:rsidR="00A32910" w:rsidRPr="00285706">
        <w:rPr>
          <w:b/>
        </w:rPr>
        <w:t>:</w:t>
      </w:r>
      <w:r w:rsidR="00A32910" w:rsidRPr="00285706">
        <w:t xml:space="preserve">/s/Jordan </w:t>
      </w:r>
      <w:r w:rsidR="00285706">
        <w:t xml:space="preserve">A. </w:t>
      </w:r>
      <w:r w:rsidR="00A32910" w:rsidRPr="00285706">
        <w:t>Scheff</w:t>
      </w:r>
    </w:p>
    <w:p w14:paraId="07FE3DC4" w14:textId="77777777" w:rsidR="00285706" w:rsidRDefault="00285706" w:rsidP="00914982">
      <w:pPr>
        <w:ind w:right="-720"/>
        <w:jc w:val="center"/>
        <w:rPr>
          <w:b/>
          <w:bCs/>
        </w:rPr>
      </w:pPr>
    </w:p>
    <w:p w14:paraId="36D27DE1" w14:textId="1FF4A8D9" w:rsidR="00FC0A2E" w:rsidRPr="003A4D96" w:rsidRDefault="00FC0A2E" w:rsidP="00914982">
      <w:pPr>
        <w:ind w:right="-720"/>
        <w:jc w:val="center"/>
        <w:rPr>
          <w:b/>
          <w:bCs/>
        </w:rPr>
      </w:pPr>
      <w:r w:rsidRPr="003A4D96">
        <w:rPr>
          <w:b/>
          <w:bCs/>
        </w:rPr>
        <w:t>Policy Statement</w:t>
      </w:r>
    </w:p>
    <w:p w14:paraId="13058811" w14:textId="5C190DAB" w:rsidR="007D339B" w:rsidRPr="003A4D96" w:rsidRDefault="007D339B" w:rsidP="00914982">
      <w:pPr>
        <w:pStyle w:val="NormalWeb"/>
        <w:spacing w:before="0" w:beforeAutospacing="0" w:after="0" w:afterAutospacing="0"/>
        <w:ind w:right="-720"/>
        <w:rPr>
          <w:color w:val="201F1E"/>
        </w:rPr>
      </w:pPr>
      <w:r w:rsidRPr="003A4D96">
        <w:rPr>
          <w:color w:val="201F1E"/>
        </w:rPr>
        <w:t>The Department of Developmental Services (DDS) has the statutory obligation to maintain and preserve the health and safety of individuals with intellectual disability or other developmental disabilities and therefore does not tolerate abuse o</w:t>
      </w:r>
      <w:r w:rsidR="000F26E3" w:rsidRPr="003A4D96">
        <w:rPr>
          <w:color w:val="201F1E"/>
        </w:rPr>
        <w:t>r</w:t>
      </w:r>
      <w:r w:rsidRPr="003A4D96">
        <w:rPr>
          <w:color w:val="201F1E"/>
        </w:rPr>
        <w:t xml:space="preserve"> neglect of an</w:t>
      </w:r>
      <w:r w:rsidRPr="003A4D96">
        <w:t>y person who has intellectual disability in Connecticut</w:t>
      </w:r>
      <w:r w:rsidRPr="003A4D96">
        <w:rPr>
          <w:color w:val="201F1E"/>
        </w:rPr>
        <w:t xml:space="preserve"> or any person who receives services from the Department of Social Services’ Division of Autism Spectrum Disorder Services. As an agency that offers supports and services through federal Medicaid Waivers, DDS is also responsible for assuring an effective system for assuring the health and welfare of waiver participants. This procedure demonstrates that the department identifies, addresses and seeks to prevent instances of abuse, neglect, exploitation and unexplained death.</w:t>
      </w:r>
    </w:p>
    <w:p w14:paraId="2E6126F3" w14:textId="77777777" w:rsidR="00914982" w:rsidRPr="003A4D96" w:rsidRDefault="00914982" w:rsidP="00914982">
      <w:pPr>
        <w:pStyle w:val="NormalWeb"/>
        <w:spacing w:before="0" w:beforeAutospacing="0" w:after="0" w:afterAutospacing="0"/>
        <w:ind w:right="-720"/>
        <w:rPr>
          <w:color w:val="201F1E"/>
          <w:sz w:val="16"/>
          <w:szCs w:val="16"/>
        </w:rPr>
      </w:pPr>
    </w:p>
    <w:p w14:paraId="5641C001" w14:textId="0EC32C14" w:rsidR="007D339B" w:rsidRPr="003A4D96" w:rsidRDefault="007D339B" w:rsidP="00914982">
      <w:pPr>
        <w:pStyle w:val="NormalWeb"/>
        <w:spacing w:before="0" w:beforeAutospacing="0" w:after="0" w:afterAutospacing="0"/>
        <w:ind w:right="-720"/>
        <w:rPr>
          <w:color w:val="201F1E"/>
        </w:rPr>
      </w:pPr>
      <w:r w:rsidRPr="003A4D96">
        <w:rPr>
          <w:color w:val="201F1E"/>
        </w:rPr>
        <w:t xml:space="preserve">The department is committed to the use of prevention best practices intended to minimize potential incidents of abuse or neglect.  The department’s Division of Investigations, </w:t>
      </w:r>
      <w:r w:rsidR="000F26E3" w:rsidRPr="003A4D96">
        <w:rPr>
          <w:color w:val="201F1E"/>
        </w:rPr>
        <w:t xml:space="preserve">DDS Abuse Investigation Division Central Intake, </w:t>
      </w:r>
      <w:r w:rsidRPr="003A4D96">
        <w:rPr>
          <w:color w:val="201F1E"/>
        </w:rPr>
        <w:t xml:space="preserve">Legal and Government Affairs Division, Internal Audit Unit, and Quality and Systems Improvement Division work together with regional staff and DDS </w:t>
      </w:r>
      <w:r w:rsidR="00ED7C56" w:rsidRPr="003A4D96">
        <w:rPr>
          <w:color w:val="201F1E"/>
        </w:rPr>
        <w:t>q</w:t>
      </w:r>
      <w:r w:rsidRPr="003A4D96">
        <w:rPr>
          <w:color w:val="201F1E"/>
        </w:rPr>
        <w:t>ualified providers to identify any potential for abuse or neglect of a person, promptly report any incidents of suspected abuse or neglect, review and investigate reported allegations of abuse or neglect, and examine the outcomes of investigations to develop best practices to mitigate and to the extent possible, eliminate any further incidents of abuse and neglect.</w:t>
      </w:r>
    </w:p>
    <w:p w14:paraId="0B5BC8AC" w14:textId="77777777" w:rsidR="004C1005" w:rsidRPr="003A4D96" w:rsidRDefault="004C1005" w:rsidP="00914982">
      <w:pPr>
        <w:pStyle w:val="NormalWeb"/>
        <w:spacing w:before="0" w:beforeAutospacing="0" w:after="0" w:afterAutospacing="0"/>
        <w:ind w:right="-720"/>
        <w:rPr>
          <w:color w:val="201F1E"/>
          <w:sz w:val="16"/>
          <w:szCs w:val="16"/>
        </w:rPr>
      </w:pPr>
    </w:p>
    <w:p w14:paraId="6024E875" w14:textId="0B6B2AAF" w:rsidR="007D339B" w:rsidRPr="003A4D96" w:rsidRDefault="0044299F" w:rsidP="00914982">
      <w:pPr>
        <w:pStyle w:val="NormalWeb"/>
        <w:spacing w:before="0" w:beforeAutospacing="0" w:after="0" w:afterAutospacing="0"/>
        <w:ind w:right="-720"/>
      </w:pPr>
      <w:r w:rsidRPr="00524934">
        <w:t xml:space="preserve">The DDS Abuse and Neglect Registry is a confidential list of names that is accessible to employers licensed or funded by DDS for the strict purpose of making employment decisions. The DDS Registry is not available to the public. It is accessible and is required to be used by DDS and employers licensed or funded by DDS to determine if the name of a person being considered for hire is listed based on a substantiated act of abuse or neglect that occurred when employed for any other DDS employer. </w:t>
      </w:r>
      <w:r w:rsidR="008F4393" w:rsidRPr="00AF463E">
        <w:t>The entities allowed to have access to the DDS Registry are defined in subsection (c) of section 17a-247b of the Connecticut General Statutes.</w:t>
      </w:r>
      <w:r w:rsidR="008F4393" w:rsidRPr="00524934">
        <w:t xml:space="preserve"> </w:t>
      </w:r>
      <w:r w:rsidRPr="00524934">
        <w:t>Inclusion of a name on the Registry restricts DDS and the DDS employer from hiring or retaining the person and protects an individual who has intellectual disability from risk of abuse or neglect.</w:t>
      </w:r>
    </w:p>
    <w:p w14:paraId="5A83FC31" w14:textId="77777777" w:rsidR="00A32910" w:rsidRPr="0037309C" w:rsidRDefault="00A32910" w:rsidP="00914982">
      <w:pPr>
        <w:ind w:right="-720"/>
      </w:pPr>
    </w:p>
    <w:p w14:paraId="4FFE1731" w14:textId="65523F56" w:rsidR="00461C75" w:rsidRPr="0037309C" w:rsidRDefault="00461C75" w:rsidP="00914982">
      <w:pPr>
        <w:pStyle w:val="Title"/>
        <w:numPr>
          <w:ilvl w:val="0"/>
          <w:numId w:val="32"/>
        </w:numPr>
        <w:ind w:left="0" w:right="-720"/>
        <w:jc w:val="left"/>
      </w:pPr>
      <w:r w:rsidRPr="0037309C">
        <w:t>Purpose</w:t>
      </w:r>
    </w:p>
    <w:p w14:paraId="416A7528" w14:textId="70375267" w:rsidR="00D64B99" w:rsidRPr="00B93237" w:rsidRDefault="00D64B99" w:rsidP="00D64B99">
      <w:pPr>
        <w:ind w:right="-720"/>
      </w:pPr>
      <w:r w:rsidRPr="00AF463E">
        <w:t>This procedure establishes the department’s process for implementing the DDS Abuse and Neglect Registry requirements pursuant to sections 17a-247a to 17a-247e, inclusive, of the Connecticut General Statutes.  The</w:t>
      </w:r>
      <w:r w:rsidRPr="00AF463E">
        <w:rPr>
          <w:color w:val="000000"/>
        </w:rPr>
        <w:t xml:space="preserve"> registry of former employees who have been terminated or have separated</w:t>
      </w:r>
      <w:r w:rsidR="00A54B01" w:rsidRPr="00AF463E">
        <w:rPr>
          <w:color w:val="000000"/>
        </w:rPr>
        <w:t xml:space="preserve"> </w:t>
      </w:r>
      <w:r w:rsidR="00A54B01" w:rsidRPr="00AF463E">
        <w:t>in lieu of, or prior to, being terminated from employment for abuse or neglect</w:t>
      </w:r>
      <w:r w:rsidR="00972781" w:rsidRPr="00AF463E">
        <w:rPr>
          <w:color w:val="000000"/>
        </w:rPr>
        <w:t xml:space="preserve"> of an individual with intellectual disability</w:t>
      </w:r>
      <w:r w:rsidR="00972781" w:rsidRPr="00AF463E">
        <w:t>, which</w:t>
      </w:r>
      <w:r w:rsidR="00A54B01" w:rsidRPr="00AF463E">
        <w:t xml:space="preserve"> is later substantiated</w:t>
      </w:r>
      <w:r w:rsidR="00972781" w:rsidRPr="00AF463E">
        <w:t>,</w:t>
      </w:r>
      <w:r w:rsidRPr="00AF463E">
        <w:rPr>
          <w:color w:val="000000"/>
        </w:rPr>
        <w:t xml:space="preserve"> is accessed by DDS</w:t>
      </w:r>
      <w:r w:rsidR="00972781" w:rsidRPr="00AF463E">
        <w:rPr>
          <w:color w:val="000000"/>
        </w:rPr>
        <w:t>-</w:t>
      </w:r>
      <w:r w:rsidRPr="00AF463E">
        <w:rPr>
          <w:color w:val="000000"/>
        </w:rPr>
        <w:t xml:space="preserve">authorized </w:t>
      </w:r>
      <w:r w:rsidR="006C05E4" w:rsidRPr="00AF463E">
        <w:rPr>
          <w:color w:val="000000"/>
        </w:rPr>
        <w:t xml:space="preserve">users </w:t>
      </w:r>
      <w:r w:rsidRPr="00AF463E">
        <w:rPr>
          <w:color w:val="000000"/>
        </w:rPr>
        <w:t>of state agencies, DDS qualified providers and contractors, and volunteer organizations to make hiring and employment decisions, protective services determinations, and background checks of volunteers.</w:t>
      </w:r>
    </w:p>
    <w:p w14:paraId="7CD2D123" w14:textId="77777777" w:rsidR="003879F6" w:rsidRPr="0037309C" w:rsidRDefault="003879F6" w:rsidP="00AF463E">
      <w:pPr>
        <w:pStyle w:val="Title"/>
        <w:ind w:right="-720"/>
        <w:jc w:val="left"/>
      </w:pPr>
    </w:p>
    <w:p w14:paraId="3EAE1464" w14:textId="31851E97" w:rsidR="00461C75" w:rsidRPr="0037309C" w:rsidRDefault="00461C75" w:rsidP="00914982">
      <w:pPr>
        <w:pStyle w:val="Title"/>
        <w:numPr>
          <w:ilvl w:val="0"/>
          <w:numId w:val="32"/>
        </w:numPr>
        <w:ind w:left="0" w:right="-720"/>
        <w:jc w:val="left"/>
      </w:pPr>
      <w:r w:rsidRPr="0037309C">
        <w:t>Applicability</w:t>
      </w:r>
    </w:p>
    <w:p w14:paraId="375110BA" w14:textId="5D288ECC" w:rsidR="00B07011" w:rsidRPr="0037309C" w:rsidRDefault="007D339B" w:rsidP="00014C44">
      <w:pPr>
        <w:ind w:right="-720"/>
      </w:pPr>
      <w:r w:rsidRPr="00524934">
        <w:t xml:space="preserve">The procedure applies to all department employees, all employees of DDS qualified providers, </w:t>
      </w:r>
      <w:r w:rsidR="000E5163" w:rsidRPr="00524934">
        <w:t xml:space="preserve">and </w:t>
      </w:r>
      <w:r w:rsidRPr="00524934">
        <w:t xml:space="preserve">all </w:t>
      </w:r>
      <w:r w:rsidRPr="00AF463E">
        <w:t>employees of DDS contractors</w:t>
      </w:r>
      <w:r w:rsidR="00014C44" w:rsidRPr="00524934">
        <w:t>, as authorized by statute</w:t>
      </w:r>
      <w:r w:rsidRPr="00524934">
        <w:t>.</w:t>
      </w:r>
      <w:r w:rsidRPr="00F10D84">
        <w:t xml:space="preserve">  </w:t>
      </w:r>
    </w:p>
    <w:p w14:paraId="3BFB8597" w14:textId="77777777" w:rsidR="003879F6" w:rsidRPr="0037309C" w:rsidRDefault="003879F6" w:rsidP="00AF463E">
      <w:pPr>
        <w:ind w:right="-720"/>
        <w:rPr>
          <w:b/>
        </w:rPr>
      </w:pPr>
    </w:p>
    <w:p w14:paraId="3B40B96A" w14:textId="700780DA" w:rsidR="00461C75" w:rsidRPr="0037309C" w:rsidRDefault="00461C75" w:rsidP="00914982">
      <w:pPr>
        <w:pStyle w:val="Title"/>
        <w:numPr>
          <w:ilvl w:val="0"/>
          <w:numId w:val="32"/>
        </w:numPr>
        <w:ind w:left="0" w:right="-720"/>
        <w:jc w:val="left"/>
      </w:pPr>
      <w:r w:rsidRPr="0037309C">
        <w:t>Definitions</w:t>
      </w:r>
    </w:p>
    <w:p w14:paraId="2CA1C073" w14:textId="1131C0CE" w:rsidR="00014C44" w:rsidRPr="00661D38" w:rsidRDefault="00014C44" w:rsidP="00014C44">
      <w:pPr>
        <w:ind w:right="-720"/>
      </w:pPr>
      <w:bookmarkStart w:id="0" w:name="_Hlk75001953"/>
      <w:r w:rsidRPr="00AF463E">
        <w:rPr>
          <w:u w:val="single"/>
        </w:rPr>
        <w:t>Abuse and Neglect Registry Definitions and Examples</w:t>
      </w:r>
      <w:r w:rsidRPr="00AF463E">
        <w:t xml:space="preserve"> (also see Attachment </w:t>
      </w:r>
      <w:r w:rsidR="00524934" w:rsidRPr="00AF463E">
        <w:t>L</w:t>
      </w:r>
      <w:r w:rsidRPr="00AF463E">
        <w:t xml:space="preserve"> </w:t>
      </w:r>
      <w:r w:rsidRPr="00AF463E">
        <w:rPr>
          <w:color w:val="000000"/>
          <w:szCs w:val="20"/>
        </w:rPr>
        <w:t>DDS Abuse and Neglect Registry – Definitions and Examples)</w:t>
      </w:r>
    </w:p>
    <w:bookmarkEnd w:id="0"/>
    <w:p w14:paraId="6CFD71D4" w14:textId="71ED076D" w:rsidR="00914982" w:rsidRDefault="00914982" w:rsidP="00914982">
      <w:pPr>
        <w:pStyle w:val="Header"/>
        <w:tabs>
          <w:tab w:val="clear" w:pos="4320"/>
          <w:tab w:val="clear" w:pos="8640"/>
        </w:tabs>
        <w:ind w:right="-720"/>
        <w:rPr>
          <w:rFonts w:ascii="Times New Roman" w:hAnsi="Times New Roman"/>
          <w:szCs w:val="24"/>
        </w:rPr>
      </w:pPr>
    </w:p>
    <w:p w14:paraId="348DD49A" w14:textId="77777777" w:rsidR="00461C75" w:rsidRDefault="00461C75" w:rsidP="00914982">
      <w:pPr>
        <w:pStyle w:val="Title"/>
        <w:numPr>
          <w:ilvl w:val="0"/>
          <w:numId w:val="32"/>
        </w:numPr>
        <w:ind w:left="0" w:right="-720"/>
        <w:jc w:val="left"/>
      </w:pPr>
      <w:r>
        <w:t>Implementation</w:t>
      </w:r>
    </w:p>
    <w:p w14:paraId="2DC4DF19" w14:textId="77777777" w:rsidR="00C23DB0" w:rsidRPr="00C23DB0" w:rsidRDefault="00C23DB0" w:rsidP="00C23DB0">
      <w:pPr>
        <w:pStyle w:val="Header"/>
        <w:tabs>
          <w:tab w:val="clear" w:pos="4320"/>
          <w:tab w:val="clear" w:pos="8640"/>
        </w:tabs>
        <w:ind w:left="360" w:right="-720"/>
        <w:rPr>
          <w:rFonts w:ascii="Times New Roman" w:hAnsi="Times New Roman"/>
          <w:sz w:val="8"/>
          <w:szCs w:val="8"/>
          <w:highlight w:val="yellow"/>
        </w:rPr>
      </w:pPr>
    </w:p>
    <w:p w14:paraId="0402E8A6" w14:textId="325A4675" w:rsidR="00373785" w:rsidRPr="00AF463E" w:rsidRDefault="007737E9" w:rsidP="00914982">
      <w:pPr>
        <w:pStyle w:val="Header"/>
        <w:numPr>
          <w:ilvl w:val="1"/>
          <w:numId w:val="40"/>
        </w:numPr>
        <w:tabs>
          <w:tab w:val="clear" w:pos="4320"/>
          <w:tab w:val="clear" w:pos="8640"/>
        </w:tabs>
        <w:ind w:left="360" w:right="-720"/>
        <w:rPr>
          <w:rFonts w:ascii="Times New Roman" w:hAnsi="Times New Roman"/>
          <w:szCs w:val="24"/>
        </w:rPr>
      </w:pPr>
      <w:r w:rsidRPr="00AF463E">
        <w:rPr>
          <w:rFonts w:ascii="Times New Roman" w:hAnsi="Times New Roman"/>
          <w:szCs w:val="24"/>
        </w:rPr>
        <w:t>The DDS Abuse and Neglect Registry was e</w:t>
      </w:r>
      <w:r w:rsidR="00415A64" w:rsidRPr="00AF463E">
        <w:rPr>
          <w:rFonts w:ascii="Times New Roman" w:hAnsi="Times New Roman"/>
          <w:szCs w:val="24"/>
        </w:rPr>
        <w:t>stablish</w:t>
      </w:r>
      <w:r w:rsidRPr="00AF463E">
        <w:rPr>
          <w:rFonts w:ascii="Times New Roman" w:hAnsi="Times New Roman"/>
          <w:szCs w:val="24"/>
        </w:rPr>
        <w:t>ed</w:t>
      </w:r>
      <w:r w:rsidR="00415A64" w:rsidRPr="00AF463E">
        <w:rPr>
          <w:rFonts w:ascii="Times New Roman" w:hAnsi="Times New Roman"/>
          <w:szCs w:val="24"/>
        </w:rPr>
        <w:t xml:space="preserve"> and </w:t>
      </w:r>
      <w:r w:rsidRPr="00AF463E">
        <w:rPr>
          <w:rFonts w:ascii="Times New Roman" w:hAnsi="Times New Roman"/>
          <w:szCs w:val="24"/>
        </w:rPr>
        <w:t>is m</w:t>
      </w:r>
      <w:r w:rsidR="003F4292" w:rsidRPr="00AF463E">
        <w:rPr>
          <w:rFonts w:ascii="Times New Roman" w:hAnsi="Times New Roman"/>
          <w:szCs w:val="24"/>
        </w:rPr>
        <w:t>aint</w:t>
      </w:r>
      <w:r w:rsidRPr="00AF463E">
        <w:rPr>
          <w:rFonts w:ascii="Times New Roman" w:hAnsi="Times New Roman"/>
          <w:szCs w:val="24"/>
        </w:rPr>
        <w:t>ained</w:t>
      </w:r>
      <w:r w:rsidR="003F4292" w:rsidRPr="00AF463E">
        <w:rPr>
          <w:rFonts w:ascii="Times New Roman" w:hAnsi="Times New Roman"/>
          <w:szCs w:val="24"/>
        </w:rPr>
        <w:t xml:space="preserve"> </w:t>
      </w:r>
      <w:r w:rsidRPr="00AF463E">
        <w:rPr>
          <w:rFonts w:ascii="Times New Roman" w:hAnsi="Times New Roman"/>
          <w:szCs w:val="24"/>
        </w:rPr>
        <w:t xml:space="preserve">in accordance with </w:t>
      </w:r>
      <w:bookmarkStart w:id="1" w:name="_Hlk72655729"/>
      <w:r w:rsidRPr="00AF463E">
        <w:rPr>
          <w:rFonts w:ascii="Times New Roman" w:hAnsi="Times New Roman"/>
          <w:szCs w:val="24"/>
        </w:rPr>
        <w:t>s</w:t>
      </w:r>
      <w:r w:rsidRPr="00AF463E">
        <w:rPr>
          <w:rFonts w:ascii="Times New Roman" w:hAnsi="Times New Roman"/>
        </w:rPr>
        <w:t>ections 17a-247</w:t>
      </w:r>
      <w:r w:rsidR="000E5163" w:rsidRPr="00AF463E">
        <w:rPr>
          <w:rFonts w:ascii="Times New Roman" w:hAnsi="Times New Roman"/>
        </w:rPr>
        <w:t>a</w:t>
      </w:r>
      <w:r w:rsidRPr="00AF463E">
        <w:rPr>
          <w:rFonts w:ascii="Times New Roman" w:hAnsi="Times New Roman"/>
        </w:rPr>
        <w:t xml:space="preserve"> through 17a-247e, inclusive,</w:t>
      </w:r>
      <w:r w:rsidRPr="00AF463E">
        <w:rPr>
          <w:rFonts w:ascii="Times New Roman" w:hAnsi="Times New Roman"/>
          <w:szCs w:val="24"/>
        </w:rPr>
        <w:t xml:space="preserve"> </w:t>
      </w:r>
      <w:r w:rsidR="003F4292" w:rsidRPr="00AF463E">
        <w:rPr>
          <w:rFonts w:ascii="Times New Roman" w:hAnsi="Times New Roman"/>
          <w:szCs w:val="24"/>
        </w:rPr>
        <w:t xml:space="preserve">of the </w:t>
      </w:r>
      <w:r w:rsidRPr="00AF463E">
        <w:rPr>
          <w:rFonts w:ascii="Times New Roman" w:hAnsi="Times New Roman"/>
          <w:szCs w:val="24"/>
        </w:rPr>
        <w:t>Connecticut General Statutes</w:t>
      </w:r>
      <w:bookmarkEnd w:id="1"/>
      <w:r w:rsidR="000E5163" w:rsidRPr="00AF463E">
        <w:rPr>
          <w:rFonts w:ascii="Times New Roman" w:hAnsi="Times New Roman"/>
          <w:szCs w:val="24"/>
        </w:rPr>
        <w:t xml:space="preserve">.  </w:t>
      </w:r>
      <w:bookmarkStart w:id="2" w:name="_Hlk70925971"/>
      <w:r w:rsidR="002C3504" w:rsidRPr="00AF463E">
        <w:rPr>
          <w:rFonts w:ascii="Times New Roman" w:hAnsi="Times New Roman"/>
          <w:szCs w:val="24"/>
        </w:rPr>
        <w:t xml:space="preserve">The Abuse and Neglect Registry </w:t>
      </w:r>
      <w:bookmarkEnd w:id="2"/>
      <w:r w:rsidR="002C3504" w:rsidRPr="00AF463E">
        <w:rPr>
          <w:rFonts w:ascii="Times New Roman" w:hAnsi="Times New Roman"/>
          <w:szCs w:val="24"/>
        </w:rPr>
        <w:t xml:space="preserve">contains the names of former employees who have been terminated or </w:t>
      </w:r>
      <w:r w:rsidR="00A54B01" w:rsidRPr="00AF463E">
        <w:rPr>
          <w:rFonts w:ascii="Times New Roman" w:hAnsi="Times New Roman"/>
          <w:szCs w:val="24"/>
        </w:rPr>
        <w:t xml:space="preserve">have </w:t>
      </w:r>
      <w:r w:rsidR="002C3504" w:rsidRPr="00AF463E">
        <w:rPr>
          <w:rFonts w:ascii="Times New Roman" w:hAnsi="Times New Roman"/>
          <w:szCs w:val="24"/>
        </w:rPr>
        <w:t>separated from employment as a result of substantiated abuse, neglect</w:t>
      </w:r>
      <w:r w:rsidR="000E5163" w:rsidRPr="00AF463E">
        <w:rPr>
          <w:rFonts w:ascii="Times New Roman" w:hAnsi="Times New Roman"/>
          <w:szCs w:val="24"/>
        </w:rPr>
        <w:t>,</w:t>
      </w:r>
      <w:r w:rsidR="002C3504" w:rsidRPr="00AF463E">
        <w:rPr>
          <w:rFonts w:ascii="Times New Roman" w:hAnsi="Times New Roman"/>
          <w:szCs w:val="24"/>
        </w:rPr>
        <w:t xml:space="preserve"> or both</w:t>
      </w:r>
      <w:r w:rsidR="00914982" w:rsidRPr="00AF463E">
        <w:rPr>
          <w:rFonts w:ascii="Times New Roman" w:hAnsi="Times New Roman"/>
          <w:szCs w:val="24"/>
        </w:rPr>
        <w:t>,</w:t>
      </w:r>
      <w:r w:rsidR="002C3504" w:rsidRPr="00AF463E">
        <w:rPr>
          <w:rFonts w:ascii="Times New Roman" w:hAnsi="Times New Roman"/>
          <w:szCs w:val="24"/>
        </w:rPr>
        <w:t xml:space="preserve"> of an individual</w:t>
      </w:r>
      <w:r w:rsidR="00E84E25" w:rsidRPr="00AF463E">
        <w:rPr>
          <w:rFonts w:ascii="Times New Roman" w:hAnsi="Times New Roman"/>
          <w:szCs w:val="24"/>
        </w:rPr>
        <w:t xml:space="preserve"> who has intellectual disability</w:t>
      </w:r>
      <w:r w:rsidR="002C3504" w:rsidRPr="00AF463E">
        <w:rPr>
          <w:rFonts w:ascii="Times New Roman" w:hAnsi="Times New Roman"/>
          <w:szCs w:val="24"/>
        </w:rPr>
        <w:t>.</w:t>
      </w:r>
      <w:r w:rsidR="007F6A2A" w:rsidRPr="00AF463E">
        <w:rPr>
          <w:rFonts w:ascii="Times New Roman" w:hAnsi="Times New Roman"/>
          <w:szCs w:val="24"/>
        </w:rPr>
        <w:t xml:space="preserve">  </w:t>
      </w:r>
      <w:bookmarkStart w:id="3" w:name="_Hlk70930217"/>
      <w:r w:rsidR="00373785" w:rsidRPr="00AF463E">
        <w:rPr>
          <w:rFonts w:ascii="Times New Roman" w:hAnsi="Times New Roman"/>
          <w:szCs w:val="24"/>
        </w:rPr>
        <w:t xml:space="preserve">The DDS </w:t>
      </w:r>
      <w:r w:rsidR="00281DED" w:rsidRPr="00AF463E">
        <w:rPr>
          <w:rFonts w:ascii="Times New Roman" w:hAnsi="Times New Roman"/>
          <w:szCs w:val="24"/>
        </w:rPr>
        <w:t xml:space="preserve">Abuse and Neglect </w:t>
      </w:r>
      <w:r w:rsidR="00D837CA" w:rsidRPr="00AF463E">
        <w:rPr>
          <w:rFonts w:ascii="Times New Roman" w:hAnsi="Times New Roman"/>
          <w:szCs w:val="24"/>
        </w:rPr>
        <w:t>Registry Administrator</w:t>
      </w:r>
      <w:r w:rsidR="00281DED" w:rsidRPr="00AF463E">
        <w:rPr>
          <w:rFonts w:ascii="Times New Roman" w:hAnsi="Times New Roman"/>
          <w:szCs w:val="24"/>
        </w:rPr>
        <w:t xml:space="preserve"> </w:t>
      </w:r>
      <w:bookmarkEnd w:id="3"/>
      <w:r w:rsidR="00281DED" w:rsidRPr="00AF463E">
        <w:rPr>
          <w:rFonts w:ascii="Times New Roman" w:hAnsi="Times New Roman"/>
          <w:szCs w:val="24"/>
        </w:rPr>
        <w:t>(</w:t>
      </w:r>
      <w:r w:rsidR="00E84E25" w:rsidRPr="00AF463E">
        <w:rPr>
          <w:rFonts w:ascii="Times New Roman" w:hAnsi="Times New Roman"/>
          <w:szCs w:val="24"/>
        </w:rPr>
        <w:t xml:space="preserve">DDS </w:t>
      </w:r>
      <w:r w:rsidR="00281DED" w:rsidRPr="00AF463E">
        <w:rPr>
          <w:rFonts w:ascii="Times New Roman" w:hAnsi="Times New Roman"/>
          <w:szCs w:val="24"/>
        </w:rPr>
        <w:t>Registry Administrator)</w:t>
      </w:r>
      <w:r w:rsidR="00D837CA" w:rsidRPr="00AF463E">
        <w:rPr>
          <w:rFonts w:ascii="Times New Roman" w:hAnsi="Times New Roman"/>
          <w:szCs w:val="24"/>
        </w:rPr>
        <w:t xml:space="preserve">, </w:t>
      </w:r>
      <w:bookmarkStart w:id="4" w:name="_Hlk74673151"/>
      <w:r w:rsidR="00970518" w:rsidRPr="00AF463E">
        <w:rPr>
          <w:rFonts w:ascii="Times New Roman" w:hAnsi="Times New Roman"/>
          <w:szCs w:val="24"/>
        </w:rPr>
        <w:t xml:space="preserve">or the Registry Administrator’s designee, </w:t>
      </w:r>
      <w:r w:rsidR="006E5EE9" w:rsidRPr="00AF463E">
        <w:rPr>
          <w:rFonts w:ascii="Times New Roman" w:hAnsi="Times New Roman"/>
          <w:szCs w:val="24"/>
        </w:rPr>
        <w:t>appointed</w:t>
      </w:r>
      <w:r w:rsidR="00D837CA" w:rsidRPr="00AF463E">
        <w:rPr>
          <w:rFonts w:ascii="Times New Roman" w:hAnsi="Times New Roman"/>
          <w:szCs w:val="24"/>
        </w:rPr>
        <w:t xml:space="preserve"> by </w:t>
      </w:r>
      <w:r w:rsidR="00A03A25" w:rsidRPr="00AF463E">
        <w:rPr>
          <w:rFonts w:ascii="Times New Roman" w:hAnsi="Times New Roman"/>
          <w:szCs w:val="24"/>
        </w:rPr>
        <w:t xml:space="preserve">the Commissioner </w:t>
      </w:r>
      <w:r w:rsidR="000E5163" w:rsidRPr="00AF463E">
        <w:rPr>
          <w:rFonts w:ascii="Times New Roman" w:hAnsi="Times New Roman"/>
          <w:szCs w:val="24"/>
        </w:rPr>
        <w:t xml:space="preserve">of Developmental Services, </w:t>
      </w:r>
      <w:bookmarkEnd w:id="4"/>
      <w:r w:rsidR="00373785" w:rsidRPr="00AF463E">
        <w:rPr>
          <w:rFonts w:ascii="Times New Roman" w:hAnsi="Times New Roman"/>
          <w:szCs w:val="24"/>
        </w:rPr>
        <w:t>shall oversee the</w:t>
      </w:r>
      <w:r w:rsidR="009B0D95" w:rsidRPr="00AF463E">
        <w:rPr>
          <w:rFonts w:ascii="Times New Roman" w:hAnsi="Times New Roman"/>
          <w:szCs w:val="24"/>
        </w:rPr>
        <w:t xml:space="preserve"> DDS Abuse and Neglect Registry</w:t>
      </w:r>
      <w:r w:rsidR="002F6CC7" w:rsidRPr="00AF463E">
        <w:rPr>
          <w:rFonts w:ascii="Times New Roman" w:hAnsi="Times New Roman"/>
          <w:szCs w:val="24"/>
        </w:rPr>
        <w:t xml:space="preserve"> and </w:t>
      </w:r>
      <w:r w:rsidR="000E5163" w:rsidRPr="00AF463E">
        <w:rPr>
          <w:rFonts w:ascii="Times New Roman" w:hAnsi="Times New Roman"/>
          <w:szCs w:val="24"/>
        </w:rPr>
        <w:t xml:space="preserve">shall be </w:t>
      </w:r>
      <w:r w:rsidR="002F6CC7" w:rsidRPr="00AF463E">
        <w:rPr>
          <w:rFonts w:ascii="Times New Roman" w:hAnsi="Times New Roman"/>
          <w:szCs w:val="24"/>
        </w:rPr>
        <w:t>responsible for:</w:t>
      </w:r>
    </w:p>
    <w:p w14:paraId="0F8A8395" w14:textId="77777777" w:rsidR="00C23DB0" w:rsidRPr="00C23DB0" w:rsidRDefault="00C23DB0" w:rsidP="00C23DB0">
      <w:pPr>
        <w:pStyle w:val="Header"/>
        <w:tabs>
          <w:tab w:val="clear" w:pos="4320"/>
          <w:tab w:val="clear" w:pos="8640"/>
        </w:tabs>
        <w:ind w:left="720" w:right="-720"/>
        <w:rPr>
          <w:rFonts w:ascii="Times New Roman" w:hAnsi="Times New Roman"/>
          <w:sz w:val="8"/>
          <w:szCs w:val="8"/>
        </w:rPr>
      </w:pPr>
    </w:p>
    <w:p w14:paraId="7EA3E059" w14:textId="74AF98EC" w:rsidR="002F6CC7" w:rsidRDefault="000E5163" w:rsidP="00914982">
      <w:pPr>
        <w:pStyle w:val="Header"/>
        <w:numPr>
          <w:ilvl w:val="2"/>
          <w:numId w:val="41"/>
        </w:numPr>
        <w:tabs>
          <w:tab w:val="clear" w:pos="4320"/>
          <w:tab w:val="clear" w:pos="8640"/>
        </w:tabs>
        <w:ind w:left="720" w:right="-720" w:hanging="360"/>
        <w:rPr>
          <w:rFonts w:ascii="Times New Roman" w:hAnsi="Times New Roman"/>
          <w:szCs w:val="24"/>
        </w:rPr>
      </w:pPr>
      <w:r>
        <w:rPr>
          <w:rFonts w:ascii="Times New Roman" w:hAnsi="Times New Roman"/>
          <w:szCs w:val="24"/>
        </w:rPr>
        <w:t>E</w:t>
      </w:r>
      <w:r w:rsidR="002F6CC7">
        <w:rPr>
          <w:rFonts w:ascii="Times New Roman" w:hAnsi="Times New Roman"/>
          <w:szCs w:val="24"/>
        </w:rPr>
        <w:t>nsur</w:t>
      </w:r>
      <w:r w:rsidR="00AF563B">
        <w:rPr>
          <w:rFonts w:ascii="Times New Roman" w:hAnsi="Times New Roman"/>
          <w:szCs w:val="24"/>
        </w:rPr>
        <w:t>i</w:t>
      </w:r>
      <w:r>
        <w:rPr>
          <w:rFonts w:ascii="Times New Roman" w:hAnsi="Times New Roman"/>
          <w:szCs w:val="24"/>
        </w:rPr>
        <w:t>ng</w:t>
      </w:r>
      <w:r w:rsidR="002F6CC7">
        <w:rPr>
          <w:rFonts w:ascii="Times New Roman" w:hAnsi="Times New Roman"/>
          <w:szCs w:val="24"/>
        </w:rPr>
        <w:t xml:space="preserve"> </w:t>
      </w:r>
      <w:r w:rsidR="00AE0D03">
        <w:rPr>
          <w:rFonts w:ascii="Times New Roman" w:hAnsi="Times New Roman"/>
          <w:szCs w:val="24"/>
        </w:rPr>
        <w:t xml:space="preserve">that </w:t>
      </w:r>
      <w:r w:rsidR="002F6CC7">
        <w:rPr>
          <w:rFonts w:ascii="Times New Roman" w:hAnsi="Times New Roman"/>
          <w:szCs w:val="24"/>
        </w:rPr>
        <w:t>t</w:t>
      </w:r>
      <w:r w:rsidR="005E33FA" w:rsidRPr="00CE0238">
        <w:rPr>
          <w:rFonts w:ascii="Times New Roman" w:hAnsi="Times New Roman"/>
          <w:szCs w:val="24"/>
        </w:rPr>
        <w:t xml:space="preserve">he Registry and information contained therein </w:t>
      </w:r>
      <w:r w:rsidR="002F6CC7">
        <w:rPr>
          <w:rFonts w:ascii="Times New Roman" w:hAnsi="Times New Roman"/>
          <w:szCs w:val="24"/>
        </w:rPr>
        <w:t>remains</w:t>
      </w:r>
      <w:r w:rsidR="005E33FA" w:rsidRPr="00CE0238">
        <w:rPr>
          <w:rFonts w:ascii="Times New Roman" w:hAnsi="Times New Roman"/>
          <w:szCs w:val="24"/>
        </w:rPr>
        <w:t xml:space="preserve"> confidential</w:t>
      </w:r>
      <w:r w:rsidR="00496032">
        <w:rPr>
          <w:rFonts w:ascii="Times New Roman" w:hAnsi="Times New Roman"/>
          <w:szCs w:val="24"/>
        </w:rPr>
        <w:t>;</w:t>
      </w:r>
    </w:p>
    <w:p w14:paraId="5F08DED7" w14:textId="77777777" w:rsidR="00C23DB0" w:rsidRPr="00C23DB0" w:rsidRDefault="00C23DB0" w:rsidP="00C23DB0">
      <w:pPr>
        <w:pStyle w:val="Header"/>
        <w:tabs>
          <w:tab w:val="clear" w:pos="4320"/>
          <w:tab w:val="clear" w:pos="8640"/>
        </w:tabs>
        <w:ind w:left="720" w:right="-720"/>
        <w:rPr>
          <w:rFonts w:ascii="Times New Roman" w:hAnsi="Times New Roman"/>
          <w:sz w:val="8"/>
          <w:szCs w:val="8"/>
        </w:rPr>
      </w:pPr>
    </w:p>
    <w:p w14:paraId="6FE2B170" w14:textId="4FE6A9B2" w:rsidR="004C20C2" w:rsidRDefault="00AE0D03" w:rsidP="00914982">
      <w:pPr>
        <w:pStyle w:val="Header"/>
        <w:numPr>
          <w:ilvl w:val="2"/>
          <w:numId w:val="41"/>
        </w:numPr>
        <w:tabs>
          <w:tab w:val="clear" w:pos="4320"/>
          <w:tab w:val="clear" w:pos="8640"/>
        </w:tabs>
        <w:ind w:left="720" w:right="-720" w:hanging="360"/>
        <w:rPr>
          <w:rFonts w:ascii="Times New Roman" w:hAnsi="Times New Roman"/>
          <w:szCs w:val="24"/>
        </w:rPr>
      </w:pPr>
      <w:r>
        <w:rPr>
          <w:rFonts w:ascii="Times New Roman" w:hAnsi="Times New Roman"/>
          <w:szCs w:val="24"/>
        </w:rPr>
        <w:t>Releasing any</w:t>
      </w:r>
      <w:r w:rsidR="002F6CC7">
        <w:rPr>
          <w:rFonts w:ascii="Times New Roman" w:hAnsi="Times New Roman"/>
          <w:szCs w:val="24"/>
        </w:rPr>
        <w:t xml:space="preserve"> Registry information only </w:t>
      </w:r>
      <w:r w:rsidR="005E33FA" w:rsidRPr="00CE0238">
        <w:rPr>
          <w:rFonts w:ascii="Times New Roman" w:hAnsi="Times New Roman"/>
          <w:szCs w:val="24"/>
        </w:rPr>
        <w:t>pursuant to a bona fide Registry inquiry</w:t>
      </w:r>
      <w:r w:rsidR="00AF563B">
        <w:rPr>
          <w:rFonts w:ascii="Times New Roman" w:hAnsi="Times New Roman"/>
          <w:szCs w:val="24"/>
        </w:rPr>
        <w:t>,</w:t>
      </w:r>
      <w:r w:rsidR="005E33FA" w:rsidRPr="00CE0238">
        <w:rPr>
          <w:rFonts w:ascii="Times New Roman" w:hAnsi="Times New Roman"/>
          <w:szCs w:val="24"/>
        </w:rPr>
        <w:t xml:space="preserve"> or as otherwise authorized by the Connecticut </w:t>
      </w:r>
      <w:r w:rsidR="00496032">
        <w:rPr>
          <w:rFonts w:ascii="Times New Roman" w:hAnsi="Times New Roman"/>
          <w:szCs w:val="24"/>
        </w:rPr>
        <w:t>General Statutes;</w:t>
      </w:r>
    </w:p>
    <w:p w14:paraId="7776CAA2" w14:textId="77777777" w:rsidR="00C23DB0" w:rsidRPr="00C23DB0" w:rsidRDefault="00C23DB0" w:rsidP="00C23DB0">
      <w:pPr>
        <w:pStyle w:val="Header"/>
        <w:tabs>
          <w:tab w:val="clear" w:pos="4320"/>
          <w:tab w:val="clear" w:pos="8640"/>
        </w:tabs>
        <w:ind w:left="720" w:right="-720"/>
        <w:rPr>
          <w:rFonts w:ascii="Times New Roman" w:hAnsi="Times New Roman"/>
          <w:sz w:val="8"/>
          <w:szCs w:val="8"/>
        </w:rPr>
      </w:pPr>
    </w:p>
    <w:p w14:paraId="66BE004F" w14:textId="03F5D147" w:rsidR="002F6CC7" w:rsidRDefault="00AF563B" w:rsidP="00914982">
      <w:pPr>
        <w:pStyle w:val="Header"/>
        <w:numPr>
          <w:ilvl w:val="2"/>
          <w:numId w:val="41"/>
        </w:numPr>
        <w:tabs>
          <w:tab w:val="clear" w:pos="4320"/>
          <w:tab w:val="clear" w:pos="8640"/>
        </w:tabs>
        <w:ind w:left="720" w:right="-720" w:hanging="360"/>
        <w:rPr>
          <w:rFonts w:ascii="Times New Roman" w:hAnsi="Times New Roman"/>
          <w:szCs w:val="24"/>
        </w:rPr>
      </w:pPr>
      <w:r>
        <w:rPr>
          <w:rFonts w:ascii="Times New Roman" w:hAnsi="Times New Roman"/>
          <w:szCs w:val="24"/>
        </w:rPr>
        <w:t>E</w:t>
      </w:r>
      <w:r w:rsidR="009F6730">
        <w:rPr>
          <w:rFonts w:ascii="Times New Roman" w:hAnsi="Times New Roman"/>
          <w:szCs w:val="24"/>
        </w:rPr>
        <w:t>nt</w:t>
      </w:r>
      <w:r>
        <w:rPr>
          <w:rFonts w:ascii="Times New Roman" w:hAnsi="Times New Roman"/>
          <w:szCs w:val="24"/>
        </w:rPr>
        <w:t>e</w:t>
      </w:r>
      <w:r w:rsidR="009F6730">
        <w:rPr>
          <w:rFonts w:ascii="Times New Roman" w:hAnsi="Times New Roman"/>
          <w:szCs w:val="24"/>
        </w:rPr>
        <w:t>r</w:t>
      </w:r>
      <w:r>
        <w:rPr>
          <w:rFonts w:ascii="Times New Roman" w:hAnsi="Times New Roman"/>
          <w:szCs w:val="24"/>
        </w:rPr>
        <w:t>ing</w:t>
      </w:r>
      <w:r w:rsidR="009F6730">
        <w:rPr>
          <w:rFonts w:ascii="Times New Roman" w:hAnsi="Times New Roman"/>
          <w:szCs w:val="24"/>
        </w:rPr>
        <w:t xml:space="preserve"> and maint</w:t>
      </w:r>
      <w:r>
        <w:rPr>
          <w:rFonts w:ascii="Times New Roman" w:hAnsi="Times New Roman"/>
          <w:szCs w:val="24"/>
        </w:rPr>
        <w:t>aining</w:t>
      </w:r>
      <w:r w:rsidR="009F6730">
        <w:rPr>
          <w:rFonts w:ascii="Times New Roman" w:hAnsi="Times New Roman"/>
          <w:szCs w:val="24"/>
        </w:rPr>
        <w:t xml:space="preserve"> </w:t>
      </w:r>
      <w:r w:rsidR="00496032">
        <w:rPr>
          <w:rFonts w:ascii="Times New Roman" w:hAnsi="Times New Roman"/>
          <w:szCs w:val="24"/>
        </w:rPr>
        <w:t>data submitted to and cont</w:t>
      </w:r>
      <w:r w:rsidR="009F6730">
        <w:rPr>
          <w:rFonts w:ascii="Times New Roman" w:hAnsi="Times New Roman"/>
          <w:szCs w:val="24"/>
        </w:rPr>
        <w:t>ained in the Registry database</w:t>
      </w:r>
      <w:r>
        <w:rPr>
          <w:rFonts w:ascii="Times New Roman" w:hAnsi="Times New Roman"/>
          <w:szCs w:val="24"/>
        </w:rPr>
        <w:t>;</w:t>
      </w:r>
    </w:p>
    <w:p w14:paraId="35CF4CBB" w14:textId="77777777" w:rsidR="00C23DB0" w:rsidRPr="00C23DB0" w:rsidRDefault="00C23DB0" w:rsidP="00C23DB0">
      <w:pPr>
        <w:pStyle w:val="Header"/>
        <w:tabs>
          <w:tab w:val="clear" w:pos="4320"/>
          <w:tab w:val="clear" w:pos="8640"/>
        </w:tabs>
        <w:ind w:left="720" w:right="-720"/>
        <w:rPr>
          <w:rFonts w:ascii="Times New Roman" w:hAnsi="Times New Roman"/>
          <w:sz w:val="8"/>
          <w:szCs w:val="8"/>
        </w:rPr>
      </w:pPr>
    </w:p>
    <w:p w14:paraId="221EC2D3" w14:textId="2348AADB" w:rsidR="0000208C" w:rsidRDefault="00E84E25" w:rsidP="00914982">
      <w:pPr>
        <w:pStyle w:val="Header"/>
        <w:numPr>
          <w:ilvl w:val="2"/>
          <w:numId w:val="41"/>
        </w:numPr>
        <w:tabs>
          <w:tab w:val="clear" w:pos="4320"/>
          <w:tab w:val="clear" w:pos="8640"/>
        </w:tabs>
        <w:ind w:left="720" w:right="-720" w:hanging="360"/>
        <w:rPr>
          <w:rFonts w:ascii="Times New Roman" w:hAnsi="Times New Roman"/>
          <w:szCs w:val="24"/>
        </w:rPr>
      </w:pPr>
      <w:r>
        <w:rPr>
          <w:rFonts w:ascii="Times New Roman" w:hAnsi="Times New Roman"/>
          <w:szCs w:val="24"/>
        </w:rPr>
        <w:t>Record</w:t>
      </w:r>
      <w:r w:rsidR="00AF563B">
        <w:rPr>
          <w:rFonts w:ascii="Times New Roman" w:hAnsi="Times New Roman"/>
          <w:szCs w:val="24"/>
        </w:rPr>
        <w:t xml:space="preserve">ing </w:t>
      </w:r>
      <w:r w:rsidR="003B63D9">
        <w:rPr>
          <w:rFonts w:ascii="Times New Roman" w:hAnsi="Times New Roman"/>
          <w:szCs w:val="24"/>
        </w:rPr>
        <w:t xml:space="preserve">information regarding </w:t>
      </w:r>
      <w:r w:rsidR="00AF563B">
        <w:rPr>
          <w:rFonts w:ascii="Times New Roman" w:hAnsi="Times New Roman"/>
          <w:szCs w:val="24"/>
        </w:rPr>
        <w:t xml:space="preserve">the </w:t>
      </w:r>
      <w:r w:rsidR="003B63D9">
        <w:rPr>
          <w:rFonts w:ascii="Times New Roman" w:hAnsi="Times New Roman"/>
          <w:szCs w:val="24"/>
        </w:rPr>
        <w:t xml:space="preserve">disposition </w:t>
      </w:r>
      <w:r w:rsidR="00B178D6">
        <w:rPr>
          <w:rFonts w:ascii="Times New Roman" w:hAnsi="Times New Roman"/>
          <w:szCs w:val="24"/>
        </w:rPr>
        <w:t>of pending cases</w:t>
      </w:r>
      <w:r w:rsidR="00E936ED">
        <w:rPr>
          <w:rFonts w:ascii="Times New Roman" w:hAnsi="Times New Roman"/>
          <w:szCs w:val="24"/>
        </w:rPr>
        <w:t xml:space="preserve"> </w:t>
      </w:r>
      <w:r w:rsidR="003B63D9">
        <w:rPr>
          <w:rFonts w:ascii="Times New Roman" w:hAnsi="Times New Roman"/>
          <w:szCs w:val="24"/>
        </w:rPr>
        <w:t>in the Registry database</w:t>
      </w:r>
      <w:r w:rsidR="00B178D6">
        <w:rPr>
          <w:rFonts w:ascii="Times New Roman" w:hAnsi="Times New Roman"/>
          <w:szCs w:val="24"/>
        </w:rPr>
        <w:t>, including:</w:t>
      </w:r>
    </w:p>
    <w:p w14:paraId="6C181C5A" w14:textId="77777777" w:rsidR="00524934" w:rsidRPr="00524934" w:rsidRDefault="00524934" w:rsidP="00524934">
      <w:pPr>
        <w:pStyle w:val="Header"/>
        <w:tabs>
          <w:tab w:val="clear" w:pos="4320"/>
          <w:tab w:val="clear" w:pos="8640"/>
        </w:tabs>
        <w:ind w:left="1080" w:right="-720"/>
        <w:rPr>
          <w:rFonts w:ascii="Times New Roman" w:hAnsi="Times New Roman"/>
          <w:sz w:val="8"/>
          <w:szCs w:val="8"/>
        </w:rPr>
      </w:pPr>
    </w:p>
    <w:p w14:paraId="1124D041" w14:textId="3CBE5037" w:rsidR="00B178D6" w:rsidRDefault="0044299F" w:rsidP="00914982">
      <w:pPr>
        <w:pStyle w:val="Header"/>
        <w:numPr>
          <w:ilvl w:val="0"/>
          <w:numId w:val="42"/>
        </w:numPr>
        <w:tabs>
          <w:tab w:val="clear" w:pos="4320"/>
          <w:tab w:val="clear" w:pos="8640"/>
        </w:tabs>
        <w:ind w:left="1080" w:right="-720"/>
        <w:rPr>
          <w:rFonts w:ascii="Times New Roman" w:hAnsi="Times New Roman"/>
          <w:szCs w:val="24"/>
        </w:rPr>
      </w:pPr>
      <w:r>
        <w:rPr>
          <w:rFonts w:ascii="Times New Roman" w:hAnsi="Times New Roman"/>
          <w:szCs w:val="24"/>
        </w:rPr>
        <w:t>U</w:t>
      </w:r>
      <w:r w:rsidR="00B178D6">
        <w:rPr>
          <w:rFonts w:ascii="Times New Roman" w:hAnsi="Times New Roman"/>
          <w:szCs w:val="24"/>
        </w:rPr>
        <w:t xml:space="preserve">pdating the status of </w:t>
      </w:r>
      <w:r w:rsidR="00AF563B">
        <w:rPr>
          <w:rFonts w:ascii="Times New Roman" w:hAnsi="Times New Roman"/>
          <w:szCs w:val="24"/>
        </w:rPr>
        <w:t>a</w:t>
      </w:r>
      <w:r w:rsidR="00AE0D03">
        <w:rPr>
          <w:rFonts w:ascii="Times New Roman" w:hAnsi="Times New Roman"/>
          <w:szCs w:val="24"/>
        </w:rPr>
        <w:t xml:space="preserve"> former</w:t>
      </w:r>
      <w:r w:rsidR="00AF563B">
        <w:rPr>
          <w:rFonts w:ascii="Times New Roman" w:hAnsi="Times New Roman"/>
          <w:szCs w:val="24"/>
        </w:rPr>
        <w:t xml:space="preserve"> </w:t>
      </w:r>
      <w:r w:rsidR="00B178D6">
        <w:rPr>
          <w:rFonts w:ascii="Times New Roman" w:hAnsi="Times New Roman"/>
          <w:szCs w:val="24"/>
        </w:rPr>
        <w:t>employee placed on the Registry by</w:t>
      </w:r>
      <w:r w:rsidR="00D837CA">
        <w:rPr>
          <w:rFonts w:ascii="Times New Roman" w:hAnsi="Times New Roman"/>
          <w:szCs w:val="24"/>
        </w:rPr>
        <w:t xml:space="preserve"> order of</w:t>
      </w:r>
      <w:r w:rsidR="00B178D6">
        <w:rPr>
          <w:rFonts w:ascii="Times New Roman" w:hAnsi="Times New Roman"/>
          <w:szCs w:val="24"/>
        </w:rPr>
        <w:t xml:space="preserve"> the Commissioner</w:t>
      </w:r>
      <w:r w:rsidR="001D1DF3">
        <w:rPr>
          <w:rFonts w:ascii="Times New Roman" w:hAnsi="Times New Roman"/>
          <w:szCs w:val="24"/>
        </w:rPr>
        <w:t>, including the date placed</w:t>
      </w:r>
      <w:r w:rsidR="00D837CA">
        <w:rPr>
          <w:rFonts w:ascii="Times New Roman" w:hAnsi="Times New Roman"/>
          <w:szCs w:val="24"/>
        </w:rPr>
        <w:t>;</w:t>
      </w:r>
    </w:p>
    <w:p w14:paraId="71CA918F" w14:textId="77777777" w:rsidR="00524934" w:rsidRPr="00524934" w:rsidRDefault="00524934" w:rsidP="00524934">
      <w:pPr>
        <w:pStyle w:val="Header"/>
        <w:tabs>
          <w:tab w:val="clear" w:pos="4320"/>
          <w:tab w:val="clear" w:pos="8640"/>
        </w:tabs>
        <w:ind w:left="1080" w:right="-720"/>
        <w:rPr>
          <w:rFonts w:ascii="Times New Roman" w:hAnsi="Times New Roman"/>
          <w:sz w:val="8"/>
          <w:szCs w:val="8"/>
        </w:rPr>
      </w:pPr>
    </w:p>
    <w:p w14:paraId="192CEFC6" w14:textId="7404A8BF" w:rsidR="00CE0238" w:rsidRPr="002003E0" w:rsidRDefault="0044299F" w:rsidP="00914982">
      <w:pPr>
        <w:pStyle w:val="Header"/>
        <w:numPr>
          <w:ilvl w:val="0"/>
          <w:numId w:val="42"/>
        </w:numPr>
        <w:tabs>
          <w:tab w:val="clear" w:pos="4320"/>
          <w:tab w:val="clear" w:pos="8640"/>
        </w:tabs>
        <w:ind w:left="1080" w:right="-720"/>
        <w:rPr>
          <w:rFonts w:ascii="Times New Roman" w:hAnsi="Times New Roman"/>
          <w:szCs w:val="24"/>
          <w:u w:val="single"/>
        </w:rPr>
      </w:pPr>
      <w:r>
        <w:rPr>
          <w:rFonts w:ascii="Times New Roman" w:hAnsi="Times New Roman"/>
          <w:szCs w:val="24"/>
        </w:rPr>
        <w:t>U</w:t>
      </w:r>
      <w:r w:rsidR="00B178D6">
        <w:rPr>
          <w:rFonts w:ascii="Times New Roman" w:hAnsi="Times New Roman"/>
          <w:szCs w:val="24"/>
        </w:rPr>
        <w:t xml:space="preserve">pdating the status </w:t>
      </w:r>
      <w:r w:rsidR="001D1DF3">
        <w:rPr>
          <w:rFonts w:ascii="Times New Roman" w:hAnsi="Times New Roman"/>
          <w:szCs w:val="24"/>
        </w:rPr>
        <w:t xml:space="preserve">of </w:t>
      </w:r>
      <w:r w:rsidR="00AF563B">
        <w:rPr>
          <w:rFonts w:ascii="Times New Roman" w:hAnsi="Times New Roman"/>
          <w:szCs w:val="24"/>
        </w:rPr>
        <w:t>a</w:t>
      </w:r>
      <w:r w:rsidR="00AE0D03">
        <w:rPr>
          <w:rFonts w:ascii="Times New Roman" w:hAnsi="Times New Roman"/>
          <w:szCs w:val="24"/>
        </w:rPr>
        <w:t xml:space="preserve"> former</w:t>
      </w:r>
      <w:r w:rsidR="00AF563B">
        <w:rPr>
          <w:rFonts w:ascii="Times New Roman" w:hAnsi="Times New Roman"/>
          <w:szCs w:val="24"/>
        </w:rPr>
        <w:t xml:space="preserve"> </w:t>
      </w:r>
      <w:r w:rsidR="00B178D6">
        <w:rPr>
          <w:rFonts w:ascii="Times New Roman" w:hAnsi="Times New Roman"/>
          <w:szCs w:val="24"/>
        </w:rPr>
        <w:t>employee whose case ha</w:t>
      </w:r>
      <w:r w:rsidR="00AF563B">
        <w:rPr>
          <w:rFonts w:ascii="Times New Roman" w:hAnsi="Times New Roman"/>
          <w:szCs w:val="24"/>
        </w:rPr>
        <w:t>s</w:t>
      </w:r>
      <w:r w:rsidR="00B178D6">
        <w:rPr>
          <w:rFonts w:ascii="Times New Roman" w:hAnsi="Times New Roman"/>
          <w:szCs w:val="24"/>
        </w:rPr>
        <w:t xml:space="preserve"> been </w:t>
      </w:r>
      <w:r w:rsidR="00BF3AAC">
        <w:rPr>
          <w:rFonts w:ascii="Times New Roman" w:hAnsi="Times New Roman"/>
          <w:szCs w:val="24"/>
        </w:rPr>
        <w:t>a</w:t>
      </w:r>
      <w:r w:rsidR="00B178D6">
        <w:rPr>
          <w:rFonts w:ascii="Times New Roman" w:hAnsi="Times New Roman"/>
          <w:szCs w:val="24"/>
        </w:rPr>
        <w:t xml:space="preserve">dministratively </w:t>
      </w:r>
      <w:r w:rsidR="00BF3AAC">
        <w:rPr>
          <w:rFonts w:ascii="Times New Roman" w:hAnsi="Times New Roman"/>
          <w:szCs w:val="24"/>
        </w:rPr>
        <w:t>c</w:t>
      </w:r>
      <w:r w:rsidR="00B178D6">
        <w:rPr>
          <w:rFonts w:ascii="Times New Roman" w:hAnsi="Times New Roman"/>
          <w:szCs w:val="24"/>
        </w:rPr>
        <w:t>losed</w:t>
      </w:r>
      <w:r w:rsidR="001D1DF3">
        <w:rPr>
          <w:rFonts w:ascii="Times New Roman" w:hAnsi="Times New Roman"/>
          <w:szCs w:val="24"/>
        </w:rPr>
        <w:t>, including the date closed</w:t>
      </w:r>
      <w:r w:rsidR="00B178D6">
        <w:rPr>
          <w:rFonts w:ascii="Times New Roman" w:hAnsi="Times New Roman"/>
          <w:szCs w:val="24"/>
        </w:rPr>
        <w:t>;</w:t>
      </w:r>
      <w:r w:rsidR="00984AAE">
        <w:rPr>
          <w:rFonts w:ascii="Times New Roman" w:hAnsi="Times New Roman"/>
          <w:szCs w:val="24"/>
        </w:rPr>
        <w:t xml:space="preserve"> and</w:t>
      </w:r>
    </w:p>
    <w:p w14:paraId="237AE186" w14:textId="77777777" w:rsidR="00524934" w:rsidRPr="00524934" w:rsidRDefault="00524934" w:rsidP="00524934">
      <w:pPr>
        <w:pStyle w:val="ListParagraph"/>
        <w:ind w:left="1080" w:right="-720"/>
        <w:rPr>
          <w:sz w:val="8"/>
          <w:szCs w:val="8"/>
        </w:rPr>
      </w:pPr>
    </w:p>
    <w:p w14:paraId="6BF73B65" w14:textId="3C2AA7B3" w:rsidR="001D1DF3" w:rsidRPr="004C1C71" w:rsidRDefault="0044299F" w:rsidP="00914982">
      <w:pPr>
        <w:pStyle w:val="ListParagraph"/>
        <w:numPr>
          <w:ilvl w:val="0"/>
          <w:numId w:val="42"/>
        </w:numPr>
        <w:ind w:left="1080" w:right="-720"/>
      </w:pPr>
      <w:r>
        <w:t>U</w:t>
      </w:r>
      <w:r w:rsidR="001D1DF3" w:rsidRPr="001D1DF3">
        <w:t xml:space="preserve">pdating the status of </w:t>
      </w:r>
      <w:r w:rsidR="00AE0D03">
        <w:t>a former employee</w:t>
      </w:r>
      <w:r w:rsidR="00AE0D03" w:rsidRPr="001D1DF3">
        <w:t xml:space="preserve"> </w:t>
      </w:r>
      <w:r w:rsidR="001D1DF3">
        <w:t>removed from</w:t>
      </w:r>
      <w:r w:rsidR="001D1DF3" w:rsidRPr="001D1DF3">
        <w:t xml:space="preserve"> the Registry by</w:t>
      </w:r>
      <w:r w:rsidR="00D837CA">
        <w:t xml:space="preserve"> order of</w:t>
      </w:r>
      <w:r w:rsidR="001D1DF3" w:rsidRPr="001D1DF3">
        <w:t xml:space="preserve"> the Commissioner, including the date </w:t>
      </w:r>
      <w:r w:rsidR="001D1DF3">
        <w:t>removed</w:t>
      </w:r>
      <w:r w:rsidR="00B93237">
        <w:t>;</w:t>
      </w:r>
    </w:p>
    <w:p w14:paraId="06A367A2" w14:textId="77777777" w:rsidR="00C23DB0" w:rsidRPr="00C23DB0" w:rsidRDefault="00C23DB0" w:rsidP="00C23DB0">
      <w:pPr>
        <w:pStyle w:val="ListParagraph"/>
        <w:ind w:right="-720"/>
        <w:rPr>
          <w:sz w:val="8"/>
          <w:szCs w:val="8"/>
          <w:highlight w:val="yellow"/>
        </w:rPr>
      </w:pPr>
    </w:p>
    <w:p w14:paraId="288254DD" w14:textId="72AB97CE" w:rsidR="00B93237" w:rsidRPr="00AF463E" w:rsidRDefault="00B93237" w:rsidP="00B93237">
      <w:pPr>
        <w:pStyle w:val="ListParagraph"/>
        <w:numPr>
          <w:ilvl w:val="0"/>
          <w:numId w:val="54"/>
        </w:numPr>
        <w:ind w:left="720" w:right="-720" w:hanging="360"/>
      </w:pPr>
      <w:r w:rsidRPr="00AF463E">
        <w:t>Compiling a confidential list of persons named on the DDS Abuse and Neglect Registry on a semi-annual basis;</w:t>
      </w:r>
      <w:r w:rsidR="00B07CD3">
        <w:t xml:space="preserve"> and</w:t>
      </w:r>
    </w:p>
    <w:p w14:paraId="2984BBF6" w14:textId="77777777" w:rsidR="00C23DB0" w:rsidRPr="00AF463E" w:rsidRDefault="00C23DB0" w:rsidP="00C23DB0">
      <w:pPr>
        <w:pStyle w:val="ListParagraph"/>
        <w:ind w:right="-720"/>
        <w:rPr>
          <w:sz w:val="8"/>
          <w:szCs w:val="8"/>
        </w:rPr>
      </w:pPr>
    </w:p>
    <w:p w14:paraId="4DFEAA87" w14:textId="45CB7643" w:rsidR="00C23DB0" w:rsidRPr="00AF463E" w:rsidRDefault="00B93237" w:rsidP="00B93237">
      <w:pPr>
        <w:pStyle w:val="ListParagraph"/>
        <w:numPr>
          <w:ilvl w:val="0"/>
          <w:numId w:val="54"/>
        </w:numPr>
        <w:ind w:left="720" w:right="-720" w:hanging="360"/>
      </w:pPr>
      <w:r w:rsidRPr="00AF463E">
        <w:t xml:space="preserve">Sending a notice and the confidential list to eligible employers on a semi-annual basis. </w:t>
      </w:r>
    </w:p>
    <w:p w14:paraId="309CC92D" w14:textId="77777777" w:rsidR="00524934" w:rsidRPr="00524934" w:rsidRDefault="00524934" w:rsidP="00524934">
      <w:pPr>
        <w:pStyle w:val="ListParagraph"/>
        <w:ind w:left="1080" w:right="-720"/>
        <w:rPr>
          <w:sz w:val="8"/>
          <w:szCs w:val="8"/>
        </w:rPr>
      </w:pPr>
    </w:p>
    <w:p w14:paraId="7569D03A" w14:textId="4B705C96" w:rsidR="00C23DB0" w:rsidRPr="00AF463E" w:rsidRDefault="00B93237" w:rsidP="00524934">
      <w:pPr>
        <w:pStyle w:val="ListParagraph"/>
        <w:numPr>
          <w:ilvl w:val="0"/>
          <w:numId w:val="55"/>
        </w:numPr>
        <w:ind w:left="1080" w:right="-720"/>
      </w:pPr>
      <w:r w:rsidRPr="00AF463E">
        <w:t xml:space="preserve">Such confidential list shall not take the place of any required pre-employment inquiry but may be used by employers to check if any current employee’s name appears on the Registry. </w:t>
      </w:r>
    </w:p>
    <w:p w14:paraId="37C61FB6" w14:textId="77777777" w:rsidR="00524934" w:rsidRPr="00524934" w:rsidRDefault="00524934" w:rsidP="00524934">
      <w:pPr>
        <w:pStyle w:val="ListParagraph"/>
        <w:ind w:left="1080" w:right="-720"/>
        <w:rPr>
          <w:sz w:val="8"/>
          <w:szCs w:val="8"/>
        </w:rPr>
      </w:pPr>
    </w:p>
    <w:p w14:paraId="1F92441B" w14:textId="09DE7F4B" w:rsidR="00B93237" w:rsidRPr="00AF463E" w:rsidRDefault="00B93237" w:rsidP="00524934">
      <w:pPr>
        <w:pStyle w:val="ListParagraph"/>
        <w:numPr>
          <w:ilvl w:val="0"/>
          <w:numId w:val="55"/>
        </w:numPr>
        <w:ind w:left="1080" w:right="-720"/>
      </w:pPr>
      <w:r w:rsidRPr="00AF463E">
        <w:t xml:space="preserve">Such list shall be confidential and only available to designated staff of an employer on a need-to-know basis for employment decisions. </w:t>
      </w:r>
    </w:p>
    <w:p w14:paraId="050E6376" w14:textId="77777777" w:rsidR="009C3D8F" w:rsidRPr="00EB7308" w:rsidRDefault="009C3D8F" w:rsidP="00AF463E">
      <w:pPr>
        <w:pStyle w:val="Header"/>
        <w:ind w:right="-720"/>
        <w:rPr>
          <w:rFonts w:ascii="Times New Roman" w:hAnsi="Times New Roman"/>
          <w:szCs w:val="24"/>
        </w:rPr>
      </w:pPr>
    </w:p>
    <w:p w14:paraId="140A4C75" w14:textId="59DF15AC" w:rsidR="008C412D" w:rsidRPr="00BE422A" w:rsidRDefault="000354BA" w:rsidP="00ED7C56">
      <w:pPr>
        <w:pStyle w:val="Header"/>
        <w:numPr>
          <w:ilvl w:val="0"/>
          <w:numId w:val="50"/>
        </w:numPr>
        <w:tabs>
          <w:tab w:val="clear" w:pos="4320"/>
          <w:tab w:val="clear" w:pos="8640"/>
        </w:tabs>
        <w:ind w:left="360" w:right="-720"/>
        <w:rPr>
          <w:rFonts w:ascii="Times New Roman" w:hAnsi="Times New Roman"/>
          <w:szCs w:val="24"/>
        </w:rPr>
      </w:pPr>
      <w:r w:rsidRPr="004E3496">
        <w:rPr>
          <w:rFonts w:ascii="Times New Roman" w:hAnsi="Times New Roman"/>
          <w:szCs w:val="24"/>
        </w:rPr>
        <w:t xml:space="preserve">The </w:t>
      </w:r>
      <w:r w:rsidR="00C52267" w:rsidRPr="004E3496">
        <w:rPr>
          <w:rFonts w:ascii="Times New Roman" w:hAnsi="Times New Roman"/>
        </w:rPr>
        <w:t xml:space="preserve">process of determining if </w:t>
      </w:r>
      <w:r w:rsidRPr="004E3496">
        <w:rPr>
          <w:rFonts w:ascii="Times New Roman" w:hAnsi="Times New Roman"/>
          <w:szCs w:val="24"/>
        </w:rPr>
        <w:t xml:space="preserve">the name of a former employee who has been terminated or </w:t>
      </w:r>
      <w:r w:rsidR="00A54B01">
        <w:rPr>
          <w:rFonts w:ascii="Times New Roman" w:hAnsi="Times New Roman"/>
          <w:szCs w:val="24"/>
        </w:rPr>
        <w:t xml:space="preserve">has </w:t>
      </w:r>
      <w:r w:rsidRPr="004E3496">
        <w:rPr>
          <w:rFonts w:ascii="Times New Roman" w:hAnsi="Times New Roman"/>
          <w:szCs w:val="24"/>
        </w:rPr>
        <w:t xml:space="preserve">separated from employment as a result of substantiated abuse or neglect </w:t>
      </w:r>
      <w:r w:rsidR="00C52267" w:rsidRPr="004E3496">
        <w:rPr>
          <w:rFonts w:ascii="Times New Roman" w:hAnsi="Times New Roman"/>
        </w:rPr>
        <w:t xml:space="preserve">shall be placed </w:t>
      </w:r>
      <w:r w:rsidRPr="004E3496">
        <w:rPr>
          <w:rFonts w:ascii="Times New Roman" w:hAnsi="Times New Roman"/>
          <w:szCs w:val="24"/>
        </w:rPr>
        <w:t xml:space="preserve">on the DDS Abuse and Neglect Registry begins when an employer completes and submits a </w:t>
      </w:r>
      <w:bookmarkStart w:id="5" w:name="_Hlk72591592"/>
      <w:r w:rsidRPr="004E3496">
        <w:rPr>
          <w:rFonts w:ascii="Times New Roman" w:hAnsi="Times New Roman"/>
        </w:rPr>
        <w:t>DDS Notice of Termination or Separation for Registry Purposes form</w:t>
      </w:r>
      <w:r w:rsidRPr="004E3496">
        <w:rPr>
          <w:rFonts w:ascii="Times New Roman" w:hAnsi="Times New Roman"/>
          <w:szCs w:val="24"/>
        </w:rPr>
        <w:t xml:space="preserve"> </w:t>
      </w:r>
      <w:bookmarkEnd w:id="5"/>
      <w:r w:rsidR="00C52267" w:rsidRPr="004E3496">
        <w:rPr>
          <w:rFonts w:ascii="Times New Roman" w:hAnsi="Times New Roman"/>
        </w:rPr>
        <w:t xml:space="preserve">to the </w:t>
      </w:r>
      <w:r w:rsidR="00ED7C56" w:rsidRPr="004E3496">
        <w:rPr>
          <w:rFonts w:ascii="Times New Roman" w:hAnsi="Times New Roman"/>
        </w:rPr>
        <w:t>secure</w:t>
      </w:r>
      <w:r w:rsidR="00C52267" w:rsidRPr="004E3496">
        <w:rPr>
          <w:rFonts w:ascii="Times New Roman" w:hAnsi="Times New Roman"/>
        </w:rPr>
        <w:t xml:space="preserve"> DDS Registry email address: </w:t>
      </w:r>
      <w:hyperlink r:id="rId8" w:history="1">
        <w:r w:rsidR="00C52267" w:rsidRPr="004E3496">
          <w:rPr>
            <w:rStyle w:val="Hyperlink"/>
            <w:rFonts w:ascii="Times New Roman" w:hAnsi="Times New Roman"/>
          </w:rPr>
          <w:t>DDS.AbuseNeglectRegistry@ct.gov</w:t>
        </w:r>
      </w:hyperlink>
      <w:r w:rsidR="00C52267" w:rsidRPr="004E3496">
        <w:rPr>
          <w:rFonts w:ascii="Times New Roman" w:hAnsi="Times New Roman"/>
        </w:rPr>
        <w:t>.</w:t>
      </w:r>
      <w:r w:rsidR="00C52267" w:rsidRPr="00BE422A">
        <w:rPr>
          <w:rFonts w:ascii="Times New Roman" w:hAnsi="Times New Roman"/>
        </w:rPr>
        <w:t xml:space="preserve"> </w:t>
      </w:r>
      <w:r w:rsidR="00C52267" w:rsidRPr="00BE422A">
        <w:rPr>
          <w:rFonts w:ascii="Times New Roman" w:hAnsi="Times New Roman"/>
          <w:szCs w:val="24"/>
        </w:rPr>
        <w:t xml:space="preserve"> </w:t>
      </w:r>
      <w:r w:rsidR="002A2B2B" w:rsidRPr="00BE422A">
        <w:rPr>
          <w:rFonts w:ascii="Times New Roman" w:hAnsi="Times New Roman"/>
          <w:szCs w:val="24"/>
        </w:rPr>
        <w:t>The submission and review process shall be conducted as follows:</w:t>
      </w:r>
    </w:p>
    <w:p w14:paraId="7449B069" w14:textId="77777777" w:rsidR="004E3496" w:rsidRPr="004E3496" w:rsidRDefault="004E3496" w:rsidP="004E3496">
      <w:pPr>
        <w:pStyle w:val="Header"/>
        <w:ind w:left="720" w:right="-720"/>
        <w:rPr>
          <w:rFonts w:ascii="Times New Roman" w:hAnsi="Times New Roman"/>
          <w:sz w:val="8"/>
          <w:szCs w:val="8"/>
        </w:rPr>
      </w:pPr>
    </w:p>
    <w:p w14:paraId="7F4385C5" w14:textId="63B18584" w:rsidR="004112E8" w:rsidRPr="007F593E" w:rsidRDefault="000F037E" w:rsidP="00C52267">
      <w:pPr>
        <w:pStyle w:val="Header"/>
        <w:numPr>
          <w:ilvl w:val="1"/>
          <w:numId w:val="43"/>
        </w:numPr>
        <w:ind w:left="720" w:right="-720"/>
        <w:rPr>
          <w:rFonts w:ascii="Times New Roman" w:hAnsi="Times New Roman"/>
          <w:i/>
          <w:u w:val="single"/>
        </w:rPr>
      </w:pPr>
      <w:r w:rsidRPr="007F593E">
        <w:rPr>
          <w:rFonts w:ascii="Times New Roman" w:hAnsi="Times New Roman"/>
        </w:rPr>
        <w:lastRenderedPageBreak/>
        <w:t>T</w:t>
      </w:r>
      <w:r w:rsidR="008C412D" w:rsidRPr="007F593E">
        <w:rPr>
          <w:rFonts w:ascii="Times New Roman" w:hAnsi="Times New Roman"/>
        </w:rPr>
        <w:t xml:space="preserve">he employer shall complete and submit the </w:t>
      </w:r>
      <w:bookmarkStart w:id="6" w:name="_Hlk71104284"/>
      <w:r w:rsidR="008C412D" w:rsidRPr="007F593E">
        <w:rPr>
          <w:rFonts w:ascii="Times New Roman" w:hAnsi="Times New Roman"/>
        </w:rPr>
        <w:t>DDS Notice of Termination or Separation for Registry Purposes</w:t>
      </w:r>
      <w:r w:rsidR="00CA2BA1" w:rsidRPr="007F593E">
        <w:rPr>
          <w:rFonts w:ascii="Times New Roman" w:hAnsi="Times New Roman"/>
        </w:rPr>
        <w:t xml:space="preserve"> </w:t>
      </w:r>
      <w:r w:rsidR="00A629F0" w:rsidRPr="007F593E">
        <w:rPr>
          <w:rFonts w:ascii="Times New Roman" w:hAnsi="Times New Roman"/>
        </w:rPr>
        <w:t xml:space="preserve">form </w:t>
      </w:r>
      <w:bookmarkEnd w:id="6"/>
      <w:r w:rsidR="00CA2BA1" w:rsidRPr="007F593E">
        <w:rPr>
          <w:rFonts w:ascii="Times New Roman" w:hAnsi="Times New Roman"/>
        </w:rPr>
        <w:t>(Notice)</w:t>
      </w:r>
      <w:r w:rsidR="008C412D" w:rsidRPr="007F593E">
        <w:rPr>
          <w:rFonts w:ascii="Times New Roman" w:hAnsi="Times New Roman"/>
        </w:rPr>
        <w:t xml:space="preserve"> no</w:t>
      </w:r>
      <w:r w:rsidR="002A2B2B" w:rsidRPr="007F593E">
        <w:rPr>
          <w:rFonts w:ascii="Times New Roman" w:hAnsi="Times New Roman"/>
        </w:rPr>
        <w:t>t</w:t>
      </w:r>
      <w:r w:rsidR="008C412D" w:rsidRPr="007F593E">
        <w:rPr>
          <w:rFonts w:ascii="Times New Roman" w:hAnsi="Times New Roman"/>
        </w:rPr>
        <w:t xml:space="preserve"> later than five (5) business days following receipt of written notification </w:t>
      </w:r>
      <w:r w:rsidR="008C412D" w:rsidRPr="004E3496">
        <w:rPr>
          <w:rFonts w:ascii="Times New Roman" w:hAnsi="Times New Roman"/>
        </w:rPr>
        <w:t>by an authorized agency</w:t>
      </w:r>
      <w:r w:rsidR="00086F0C" w:rsidRPr="004E3496">
        <w:rPr>
          <w:rFonts w:ascii="Times New Roman" w:hAnsi="Times New Roman"/>
        </w:rPr>
        <w:t xml:space="preserve"> (i.e., DCF, DDS, DSS)</w:t>
      </w:r>
      <w:r w:rsidRPr="004E3496">
        <w:rPr>
          <w:rFonts w:ascii="Times New Roman" w:hAnsi="Times New Roman"/>
        </w:rPr>
        <w:t xml:space="preserve"> </w:t>
      </w:r>
      <w:r w:rsidR="004112E8" w:rsidRPr="007F593E">
        <w:rPr>
          <w:rFonts w:ascii="Times New Roman" w:hAnsi="Times New Roman"/>
        </w:rPr>
        <w:t>of the substantiation of abuse or neglect</w:t>
      </w:r>
      <w:r w:rsidR="00C35A88" w:rsidRPr="007F593E">
        <w:rPr>
          <w:rFonts w:ascii="Times New Roman" w:hAnsi="Times New Roman"/>
        </w:rPr>
        <w:t xml:space="preserve"> perpetrated by the </w:t>
      </w:r>
      <w:r w:rsidR="00C35A88" w:rsidRPr="00ED7C56">
        <w:rPr>
          <w:rFonts w:ascii="Times New Roman" w:hAnsi="Times New Roman"/>
        </w:rPr>
        <w:t>former employee</w:t>
      </w:r>
      <w:r w:rsidR="004112E8" w:rsidRPr="00ED7C56">
        <w:rPr>
          <w:rFonts w:ascii="Times New Roman" w:hAnsi="Times New Roman"/>
        </w:rPr>
        <w:t>.</w:t>
      </w:r>
      <w:r w:rsidR="00735B8E">
        <w:rPr>
          <w:rFonts w:ascii="Times New Roman" w:hAnsi="Times New Roman"/>
        </w:rPr>
        <w:t xml:space="preserve"> (Refer to section 4 of this procedure for </w:t>
      </w:r>
      <w:r w:rsidR="00735B8E" w:rsidRPr="00735B8E">
        <w:rPr>
          <w:rFonts w:ascii="Times New Roman" w:hAnsi="Times New Roman"/>
        </w:rPr>
        <w:t xml:space="preserve">substantiation and </w:t>
      </w:r>
      <w:r w:rsidR="0023083B">
        <w:rPr>
          <w:rFonts w:ascii="Times New Roman" w:hAnsi="Times New Roman"/>
        </w:rPr>
        <w:t xml:space="preserve">registry </w:t>
      </w:r>
      <w:r w:rsidR="00735B8E" w:rsidRPr="00735B8E">
        <w:rPr>
          <w:rFonts w:ascii="Times New Roman" w:hAnsi="Times New Roman"/>
        </w:rPr>
        <w:t>monitoring of allegations by an authorized agency</w:t>
      </w:r>
      <w:r w:rsidR="00735B8E" w:rsidRPr="00AF463E">
        <w:rPr>
          <w:rFonts w:ascii="Times New Roman" w:hAnsi="Times New Roman"/>
        </w:rPr>
        <w:t>)</w:t>
      </w:r>
    </w:p>
    <w:p w14:paraId="3DE73C86" w14:textId="77777777" w:rsidR="004E3496" w:rsidRPr="004E3496" w:rsidRDefault="004E3496" w:rsidP="004E3496">
      <w:pPr>
        <w:pStyle w:val="Header"/>
        <w:tabs>
          <w:tab w:val="clear" w:pos="4320"/>
          <w:tab w:val="clear" w:pos="8640"/>
        </w:tabs>
        <w:ind w:left="720" w:right="-720"/>
        <w:rPr>
          <w:rFonts w:ascii="Times New Roman" w:hAnsi="Times New Roman"/>
          <w:sz w:val="8"/>
          <w:szCs w:val="8"/>
        </w:rPr>
      </w:pPr>
    </w:p>
    <w:p w14:paraId="5C6FD771" w14:textId="231A8572" w:rsidR="008C412D" w:rsidRPr="00C52267" w:rsidRDefault="008C412D" w:rsidP="00C52267">
      <w:pPr>
        <w:pStyle w:val="Header"/>
        <w:numPr>
          <w:ilvl w:val="1"/>
          <w:numId w:val="43"/>
        </w:numPr>
        <w:tabs>
          <w:tab w:val="clear" w:pos="4320"/>
          <w:tab w:val="clear" w:pos="8640"/>
        </w:tabs>
        <w:ind w:left="720" w:right="-720"/>
        <w:rPr>
          <w:rFonts w:ascii="Times New Roman" w:hAnsi="Times New Roman"/>
        </w:rPr>
      </w:pPr>
      <w:r w:rsidRPr="00C52267">
        <w:rPr>
          <w:rFonts w:ascii="Times New Roman" w:hAnsi="Times New Roman"/>
        </w:rPr>
        <w:t xml:space="preserve">The </w:t>
      </w:r>
      <w:r w:rsidR="00CA2BA1" w:rsidRPr="00C52267">
        <w:rPr>
          <w:rFonts w:ascii="Times New Roman" w:hAnsi="Times New Roman"/>
        </w:rPr>
        <w:t>Notice</w:t>
      </w:r>
      <w:r w:rsidRPr="00C52267">
        <w:rPr>
          <w:rFonts w:ascii="Times New Roman" w:hAnsi="Times New Roman"/>
        </w:rPr>
        <w:t xml:space="preserve"> shall be completed </w:t>
      </w:r>
      <w:r w:rsidR="002A2B2B" w:rsidRPr="00C52267">
        <w:rPr>
          <w:rFonts w:ascii="Times New Roman" w:hAnsi="Times New Roman"/>
        </w:rPr>
        <w:t xml:space="preserve">as </w:t>
      </w:r>
      <w:r w:rsidRPr="00C52267">
        <w:rPr>
          <w:rFonts w:ascii="Times New Roman" w:hAnsi="Times New Roman"/>
        </w:rPr>
        <w:t xml:space="preserve">per the instructions outlined on the form </w:t>
      </w:r>
      <w:r w:rsidR="000F037E" w:rsidRPr="00AF463E">
        <w:rPr>
          <w:rFonts w:ascii="Times New Roman" w:hAnsi="Times New Roman"/>
        </w:rPr>
        <w:t>(</w:t>
      </w:r>
      <w:r w:rsidR="00735B8E" w:rsidRPr="00AF463E">
        <w:rPr>
          <w:rFonts w:ascii="Times New Roman" w:hAnsi="Times New Roman"/>
        </w:rPr>
        <w:t>A</w:t>
      </w:r>
      <w:r w:rsidR="000F037E" w:rsidRPr="00AF463E">
        <w:rPr>
          <w:rFonts w:ascii="Times New Roman" w:hAnsi="Times New Roman"/>
        </w:rPr>
        <w:t xml:space="preserve">ttachment </w:t>
      </w:r>
      <w:r w:rsidR="005E0262" w:rsidRPr="00AF463E">
        <w:rPr>
          <w:rFonts w:ascii="Times New Roman" w:hAnsi="Times New Roman"/>
        </w:rPr>
        <w:t>K</w:t>
      </w:r>
      <w:r w:rsidR="000F037E" w:rsidRPr="00AF463E">
        <w:rPr>
          <w:rFonts w:ascii="Times New Roman" w:hAnsi="Times New Roman"/>
        </w:rPr>
        <w:t xml:space="preserve">) </w:t>
      </w:r>
      <w:r w:rsidRPr="00C52267">
        <w:rPr>
          <w:rFonts w:ascii="Times New Roman" w:hAnsi="Times New Roman"/>
        </w:rPr>
        <w:t>and emailed to the</w:t>
      </w:r>
      <w:r w:rsidR="004112E8" w:rsidRPr="00C52267">
        <w:rPr>
          <w:rFonts w:ascii="Times New Roman" w:hAnsi="Times New Roman"/>
        </w:rPr>
        <w:t xml:space="preserve"> </w:t>
      </w:r>
      <w:r w:rsidR="00ED7C56">
        <w:rPr>
          <w:rFonts w:ascii="Times New Roman" w:hAnsi="Times New Roman"/>
        </w:rPr>
        <w:t>secure</w:t>
      </w:r>
      <w:r w:rsidR="00ED7C56" w:rsidRPr="00C52267">
        <w:rPr>
          <w:rFonts w:ascii="Times New Roman" w:hAnsi="Times New Roman"/>
        </w:rPr>
        <w:t xml:space="preserve"> </w:t>
      </w:r>
      <w:r w:rsidR="002A2B2B" w:rsidRPr="00C52267">
        <w:rPr>
          <w:rFonts w:ascii="Times New Roman" w:hAnsi="Times New Roman"/>
        </w:rPr>
        <w:t xml:space="preserve">DDS Registry </w:t>
      </w:r>
      <w:r w:rsidR="00CA2BA1" w:rsidRPr="00C52267">
        <w:rPr>
          <w:rFonts w:ascii="Times New Roman" w:hAnsi="Times New Roman"/>
        </w:rPr>
        <w:t>email address</w:t>
      </w:r>
      <w:r w:rsidR="00C52267" w:rsidRPr="00C52267">
        <w:rPr>
          <w:rFonts w:ascii="Times New Roman" w:hAnsi="Times New Roman"/>
        </w:rPr>
        <w:t xml:space="preserve">: </w:t>
      </w:r>
      <w:hyperlink r:id="rId9" w:history="1">
        <w:r w:rsidR="00C52267" w:rsidRPr="00AF463E">
          <w:rPr>
            <w:rStyle w:val="Hyperlink"/>
            <w:rFonts w:ascii="Times New Roman" w:hAnsi="Times New Roman"/>
          </w:rPr>
          <w:t>DDS.AbuseNeglectRegistry@ct.gov</w:t>
        </w:r>
      </w:hyperlink>
      <w:r w:rsidR="00CA2BA1" w:rsidRPr="00ED7C56">
        <w:rPr>
          <w:rFonts w:ascii="Times New Roman" w:hAnsi="Times New Roman"/>
        </w:rPr>
        <w:t>.</w:t>
      </w:r>
    </w:p>
    <w:p w14:paraId="2615A94E" w14:textId="77777777" w:rsidR="00735B8E" w:rsidRPr="00735B8E" w:rsidRDefault="00735B8E" w:rsidP="00735B8E">
      <w:pPr>
        <w:pStyle w:val="ListParagraph"/>
        <w:ind w:left="1080" w:right="-720"/>
        <w:rPr>
          <w:sz w:val="8"/>
          <w:szCs w:val="8"/>
        </w:rPr>
      </w:pPr>
    </w:p>
    <w:p w14:paraId="49A8F413" w14:textId="187F2533" w:rsidR="00CB3574" w:rsidRPr="00CB3574" w:rsidRDefault="002A2B2B" w:rsidP="00C52267">
      <w:pPr>
        <w:pStyle w:val="ListParagraph"/>
        <w:numPr>
          <w:ilvl w:val="1"/>
          <w:numId w:val="44"/>
        </w:numPr>
        <w:ind w:left="1080" w:right="-720" w:hanging="180"/>
        <w:rPr>
          <w:szCs w:val="20"/>
        </w:rPr>
      </w:pPr>
      <w:r>
        <w:rPr>
          <w:szCs w:val="20"/>
        </w:rPr>
        <w:t>If</w:t>
      </w:r>
      <w:r w:rsidRPr="00CB3574">
        <w:rPr>
          <w:szCs w:val="20"/>
        </w:rPr>
        <w:t xml:space="preserve"> </w:t>
      </w:r>
      <w:r w:rsidR="00C35A88">
        <w:rPr>
          <w:szCs w:val="20"/>
        </w:rPr>
        <w:t xml:space="preserve">the </w:t>
      </w:r>
      <w:r w:rsidR="005269A4">
        <w:rPr>
          <w:szCs w:val="20"/>
        </w:rPr>
        <w:t xml:space="preserve">former </w:t>
      </w:r>
      <w:r w:rsidR="00CB3574" w:rsidRPr="00CB3574">
        <w:rPr>
          <w:szCs w:val="20"/>
        </w:rPr>
        <w:t xml:space="preserve">employee </w:t>
      </w:r>
      <w:bookmarkStart w:id="7" w:name="_Hlk71116247"/>
      <w:r w:rsidR="00C35A88">
        <w:rPr>
          <w:szCs w:val="20"/>
        </w:rPr>
        <w:t>who has been substantiated for abuse or neglect</w:t>
      </w:r>
      <w:bookmarkEnd w:id="7"/>
      <w:r w:rsidR="00C35A88">
        <w:rPr>
          <w:szCs w:val="20"/>
        </w:rPr>
        <w:t xml:space="preserve"> was </w:t>
      </w:r>
      <w:r w:rsidR="00CB3574" w:rsidRPr="00CB3574">
        <w:rPr>
          <w:szCs w:val="20"/>
        </w:rPr>
        <w:t xml:space="preserve">directly </w:t>
      </w:r>
      <w:r w:rsidR="00CB3574">
        <w:rPr>
          <w:szCs w:val="20"/>
        </w:rPr>
        <w:t>hired by an individual or</w:t>
      </w:r>
      <w:r w:rsidR="00C35A88">
        <w:rPr>
          <w:szCs w:val="20"/>
        </w:rPr>
        <w:t xml:space="preserve"> the individual’s</w:t>
      </w:r>
      <w:r w:rsidR="00CB3574">
        <w:rPr>
          <w:szCs w:val="20"/>
        </w:rPr>
        <w:t xml:space="preserve"> </w:t>
      </w:r>
      <w:r w:rsidR="00CB3574" w:rsidRPr="00CB3574">
        <w:rPr>
          <w:szCs w:val="20"/>
        </w:rPr>
        <w:t xml:space="preserve">family, the </w:t>
      </w:r>
      <w:r w:rsidR="00C35A88">
        <w:rPr>
          <w:szCs w:val="20"/>
        </w:rPr>
        <w:t>individual’s c</w:t>
      </w:r>
      <w:r w:rsidR="00964406">
        <w:rPr>
          <w:szCs w:val="20"/>
        </w:rPr>
        <w:t xml:space="preserve">ase </w:t>
      </w:r>
      <w:r w:rsidR="00C35A88">
        <w:rPr>
          <w:szCs w:val="20"/>
        </w:rPr>
        <w:t>m</w:t>
      </w:r>
      <w:r w:rsidR="00964406">
        <w:rPr>
          <w:szCs w:val="20"/>
        </w:rPr>
        <w:t xml:space="preserve">anager </w:t>
      </w:r>
      <w:r w:rsidR="00964406" w:rsidRPr="00285706">
        <w:rPr>
          <w:szCs w:val="20"/>
        </w:rPr>
        <w:t xml:space="preserve">or </w:t>
      </w:r>
      <w:r w:rsidR="002909BD" w:rsidRPr="00285706">
        <w:rPr>
          <w:szCs w:val="20"/>
        </w:rPr>
        <w:t>the regional Help Line Supervisor, or the supervisor’s designee,</w:t>
      </w:r>
      <w:r w:rsidR="00CB3574" w:rsidRPr="00CB3574">
        <w:rPr>
          <w:szCs w:val="20"/>
        </w:rPr>
        <w:t xml:space="preserve"> shall assist </w:t>
      </w:r>
      <w:r w:rsidR="00C35A88">
        <w:rPr>
          <w:szCs w:val="20"/>
        </w:rPr>
        <w:t xml:space="preserve">in </w:t>
      </w:r>
      <w:r w:rsidR="00CB3574" w:rsidRPr="00CB3574">
        <w:rPr>
          <w:szCs w:val="20"/>
        </w:rPr>
        <w:t xml:space="preserve">the completion and submission of the </w:t>
      </w:r>
      <w:r w:rsidR="004112E8">
        <w:rPr>
          <w:szCs w:val="20"/>
        </w:rPr>
        <w:t>Notice</w:t>
      </w:r>
      <w:r w:rsidR="00C35A88" w:rsidRPr="00CB3574">
        <w:rPr>
          <w:szCs w:val="20"/>
        </w:rPr>
        <w:t>, as ne</w:t>
      </w:r>
      <w:r w:rsidR="00B55868">
        <w:rPr>
          <w:szCs w:val="20"/>
        </w:rPr>
        <w:t>eded</w:t>
      </w:r>
      <w:r w:rsidR="00CB3574" w:rsidRPr="00CB3574">
        <w:rPr>
          <w:szCs w:val="20"/>
        </w:rPr>
        <w:t>.</w:t>
      </w:r>
    </w:p>
    <w:p w14:paraId="0F6C2F1F" w14:textId="77777777" w:rsidR="00735B8E" w:rsidRPr="00735B8E" w:rsidRDefault="00735B8E" w:rsidP="00735B8E">
      <w:pPr>
        <w:pStyle w:val="ListParagraph"/>
        <w:ind w:left="1080" w:right="-720"/>
        <w:rPr>
          <w:sz w:val="8"/>
          <w:szCs w:val="8"/>
        </w:rPr>
      </w:pPr>
    </w:p>
    <w:p w14:paraId="71A85790" w14:textId="280CD5A0" w:rsidR="00CA2BA1" w:rsidRDefault="00EF3C15" w:rsidP="00C52267">
      <w:pPr>
        <w:pStyle w:val="ListParagraph"/>
        <w:numPr>
          <w:ilvl w:val="1"/>
          <w:numId w:val="44"/>
        </w:numPr>
        <w:ind w:left="1080" w:right="-720" w:hanging="180"/>
      </w:pPr>
      <w:r>
        <w:t xml:space="preserve">If </w:t>
      </w:r>
      <w:r w:rsidR="000F3A4F">
        <w:t xml:space="preserve">an employee </w:t>
      </w:r>
      <w:r w:rsidR="008F141D">
        <w:rPr>
          <w:szCs w:val="20"/>
        </w:rPr>
        <w:t xml:space="preserve">who has been substantiated for abuse or neglect </w:t>
      </w:r>
      <w:r>
        <w:rPr>
          <w:szCs w:val="20"/>
        </w:rPr>
        <w:t>was employed by</w:t>
      </w:r>
      <w:r w:rsidR="000F3A4F">
        <w:t xml:space="preserve"> a </w:t>
      </w:r>
      <w:r>
        <w:t xml:space="preserve">DDS </w:t>
      </w:r>
      <w:r w:rsidR="00C52267">
        <w:t>q</w:t>
      </w:r>
      <w:r w:rsidR="00AE5FE8">
        <w:t xml:space="preserve">ualified </w:t>
      </w:r>
      <w:r w:rsidR="00C52267">
        <w:t>p</w:t>
      </w:r>
      <w:r w:rsidR="00AE5FE8">
        <w:t xml:space="preserve">rovider, </w:t>
      </w:r>
      <w:r>
        <w:t xml:space="preserve">the </w:t>
      </w:r>
      <w:r w:rsidR="00B55868">
        <w:t xml:space="preserve">employer </w:t>
      </w:r>
      <w:r>
        <w:t xml:space="preserve">shall include </w:t>
      </w:r>
      <w:r w:rsidR="00AE5FE8" w:rsidRPr="006B1FCF">
        <w:t xml:space="preserve">documentation of </w:t>
      </w:r>
      <w:r w:rsidR="00964406">
        <w:t xml:space="preserve">the </w:t>
      </w:r>
      <w:r w:rsidR="00AE5FE8" w:rsidRPr="006B1FCF">
        <w:t xml:space="preserve">substantiation of abuse or neglect </w:t>
      </w:r>
      <w:r w:rsidR="00964406">
        <w:t xml:space="preserve">by the </w:t>
      </w:r>
      <w:r w:rsidR="00C52267" w:rsidRPr="00FA18E1">
        <w:t>a</w:t>
      </w:r>
      <w:r w:rsidR="00964406" w:rsidRPr="00FA18E1">
        <w:t xml:space="preserve">uthorized </w:t>
      </w:r>
      <w:r w:rsidR="00C52267" w:rsidRPr="00FA18E1">
        <w:t>a</w:t>
      </w:r>
      <w:r w:rsidR="00964406" w:rsidRPr="00FA18E1">
        <w:t>gency</w:t>
      </w:r>
      <w:r w:rsidR="00964406">
        <w:t xml:space="preserve"> </w:t>
      </w:r>
      <w:r w:rsidR="00AE5FE8" w:rsidRPr="006B1FCF">
        <w:t xml:space="preserve">when emailing the </w:t>
      </w:r>
      <w:r>
        <w:t xml:space="preserve">completed </w:t>
      </w:r>
      <w:r w:rsidR="004112E8">
        <w:t>Notice</w:t>
      </w:r>
      <w:r w:rsidR="00AE5FE8" w:rsidRPr="006B1FCF">
        <w:t>.</w:t>
      </w:r>
    </w:p>
    <w:p w14:paraId="12B93A57" w14:textId="77777777" w:rsidR="00735B8E" w:rsidRPr="00735B8E" w:rsidRDefault="00735B8E" w:rsidP="00735B8E">
      <w:pPr>
        <w:pStyle w:val="ListParagraph"/>
        <w:ind w:left="1080" w:right="-720"/>
        <w:rPr>
          <w:sz w:val="8"/>
          <w:szCs w:val="8"/>
        </w:rPr>
      </w:pPr>
    </w:p>
    <w:p w14:paraId="62342745" w14:textId="4458837D" w:rsidR="00A629F0" w:rsidRPr="00A629F0" w:rsidRDefault="00B55868" w:rsidP="00C52267">
      <w:pPr>
        <w:pStyle w:val="ListParagraph"/>
        <w:numPr>
          <w:ilvl w:val="1"/>
          <w:numId w:val="44"/>
        </w:numPr>
        <w:ind w:left="1080" w:right="-720" w:hanging="180"/>
      </w:pPr>
      <w:r>
        <w:t>A copy of t</w:t>
      </w:r>
      <w:r w:rsidR="00EF3C15">
        <w:t>he former employee’s</w:t>
      </w:r>
      <w:r w:rsidR="00AE5FE8">
        <w:t xml:space="preserve"> letter of </w:t>
      </w:r>
      <w:r w:rsidR="00AE5FE8" w:rsidRPr="001B573C">
        <w:t xml:space="preserve">termination or separation or other administrative documentation </w:t>
      </w:r>
      <w:r w:rsidR="00AE5FE8">
        <w:t xml:space="preserve">of such </w:t>
      </w:r>
      <w:r>
        <w:t xml:space="preserve">action </w:t>
      </w:r>
      <w:r w:rsidR="00AE5FE8" w:rsidRPr="001B573C">
        <w:t xml:space="preserve">shall be included </w:t>
      </w:r>
      <w:r>
        <w:t xml:space="preserve">by the employer </w:t>
      </w:r>
      <w:r w:rsidR="00AE5FE8" w:rsidRPr="001B573C">
        <w:t xml:space="preserve">when emailing the </w:t>
      </w:r>
      <w:r w:rsidR="00EF3C15">
        <w:t xml:space="preserve">completed </w:t>
      </w:r>
      <w:r w:rsidR="004112E8">
        <w:t>Notice</w:t>
      </w:r>
      <w:r w:rsidR="00AE5FE8" w:rsidRPr="001B573C">
        <w:t>.</w:t>
      </w:r>
    </w:p>
    <w:p w14:paraId="6F597115" w14:textId="77777777" w:rsidR="004E3496" w:rsidRPr="004E3496" w:rsidRDefault="004E3496" w:rsidP="004E3496">
      <w:pPr>
        <w:pStyle w:val="Header"/>
        <w:tabs>
          <w:tab w:val="clear" w:pos="4320"/>
          <w:tab w:val="clear" w:pos="8640"/>
        </w:tabs>
        <w:ind w:left="720" w:right="-720"/>
        <w:rPr>
          <w:rFonts w:ascii="Times New Roman" w:hAnsi="Times New Roman"/>
          <w:sz w:val="8"/>
          <w:szCs w:val="8"/>
        </w:rPr>
      </w:pPr>
    </w:p>
    <w:p w14:paraId="05D37AEE" w14:textId="706D5851" w:rsidR="00AE5FE8" w:rsidRPr="00735B8E" w:rsidRDefault="00A629F0" w:rsidP="00C52267">
      <w:pPr>
        <w:pStyle w:val="Header"/>
        <w:numPr>
          <w:ilvl w:val="0"/>
          <w:numId w:val="46"/>
        </w:numPr>
        <w:tabs>
          <w:tab w:val="clear" w:pos="4320"/>
          <w:tab w:val="clear" w:pos="8640"/>
        </w:tabs>
        <w:ind w:left="720" w:right="-720"/>
        <w:rPr>
          <w:rFonts w:ascii="Times New Roman" w:hAnsi="Times New Roman"/>
          <w:szCs w:val="24"/>
        </w:rPr>
      </w:pPr>
      <w:r w:rsidRPr="00735B8E">
        <w:rPr>
          <w:rFonts w:ascii="Times New Roman" w:hAnsi="Times New Roman"/>
          <w:szCs w:val="24"/>
        </w:rPr>
        <w:t xml:space="preserve">The </w:t>
      </w:r>
      <w:r w:rsidR="00B55868" w:rsidRPr="00735B8E">
        <w:rPr>
          <w:rFonts w:ascii="Times New Roman" w:hAnsi="Times New Roman"/>
          <w:szCs w:val="24"/>
        </w:rPr>
        <w:t xml:space="preserve">regional </w:t>
      </w:r>
      <w:r w:rsidR="000F3A4F" w:rsidRPr="00735B8E">
        <w:rPr>
          <w:rFonts w:ascii="Times New Roman" w:hAnsi="Times New Roman"/>
          <w:szCs w:val="24"/>
        </w:rPr>
        <w:t xml:space="preserve">DDS Abuse and Neglect </w:t>
      </w:r>
      <w:r w:rsidRPr="00735B8E">
        <w:rPr>
          <w:rFonts w:ascii="Times New Roman" w:hAnsi="Times New Roman"/>
          <w:szCs w:val="24"/>
        </w:rPr>
        <w:t>Liaison shall</w:t>
      </w:r>
      <w:r w:rsidR="00B55868" w:rsidRPr="00735B8E">
        <w:rPr>
          <w:rFonts w:ascii="Times New Roman" w:hAnsi="Times New Roman"/>
          <w:szCs w:val="24"/>
        </w:rPr>
        <w:t xml:space="preserve"> </w:t>
      </w:r>
      <w:r w:rsidRPr="00735B8E">
        <w:rPr>
          <w:rFonts w:ascii="Times New Roman" w:hAnsi="Times New Roman"/>
          <w:szCs w:val="24"/>
        </w:rPr>
        <w:t xml:space="preserve">assist the </w:t>
      </w:r>
      <w:r w:rsidR="00E936ED" w:rsidRPr="00735B8E">
        <w:rPr>
          <w:rFonts w:ascii="Times New Roman" w:hAnsi="Times New Roman"/>
          <w:szCs w:val="24"/>
        </w:rPr>
        <w:t>employer</w:t>
      </w:r>
      <w:r w:rsidR="00C52267" w:rsidRPr="00735B8E">
        <w:rPr>
          <w:rFonts w:ascii="Times New Roman" w:hAnsi="Times New Roman"/>
          <w:szCs w:val="24"/>
        </w:rPr>
        <w:t>, as needed,</w:t>
      </w:r>
      <w:r w:rsidR="00B55868" w:rsidRPr="00735B8E">
        <w:rPr>
          <w:rFonts w:ascii="Times New Roman" w:hAnsi="Times New Roman"/>
          <w:szCs w:val="24"/>
        </w:rPr>
        <w:t xml:space="preserve"> </w:t>
      </w:r>
      <w:r w:rsidR="00C52267" w:rsidRPr="00735B8E">
        <w:rPr>
          <w:rFonts w:ascii="Times New Roman" w:hAnsi="Times New Roman"/>
          <w:szCs w:val="24"/>
        </w:rPr>
        <w:t xml:space="preserve">in the completion and submission of the Notice </w:t>
      </w:r>
      <w:r w:rsidR="00B55868" w:rsidRPr="00735B8E">
        <w:rPr>
          <w:rFonts w:ascii="Times New Roman" w:hAnsi="Times New Roman"/>
          <w:szCs w:val="24"/>
        </w:rPr>
        <w:t xml:space="preserve">in </w:t>
      </w:r>
      <w:r w:rsidR="00C52267" w:rsidRPr="00735B8E">
        <w:rPr>
          <w:rFonts w:ascii="Times New Roman" w:hAnsi="Times New Roman"/>
          <w:szCs w:val="24"/>
        </w:rPr>
        <w:t xml:space="preserve">a </w:t>
      </w:r>
      <w:r w:rsidR="00B55868" w:rsidRPr="00735B8E">
        <w:rPr>
          <w:rFonts w:ascii="Times New Roman" w:hAnsi="Times New Roman"/>
          <w:szCs w:val="24"/>
        </w:rPr>
        <w:t>case where an employee</w:t>
      </w:r>
      <w:r w:rsidR="00F653E7" w:rsidRPr="00735B8E">
        <w:rPr>
          <w:rFonts w:ascii="Times New Roman" w:hAnsi="Times New Roman"/>
          <w:szCs w:val="24"/>
        </w:rPr>
        <w:t>,</w:t>
      </w:r>
      <w:r w:rsidR="00B55868" w:rsidRPr="00735B8E">
        <w:rPr>
          <w:rFonts w:ascii="Times New Roman" w:hAnsi="Times New Roman"/>
          <w:szCs w:val="24"/>
        </w:rPr>
        <w:t xml:space="preserve"> who has been substantiated for abuse or neglect</w:t>
      </w:r>
      <w:r w:rsidR="00215645" w:rsidRPr="00735B8E">
        <w:rPr>
          <w:rFonts w:ascii="Times New Roman" w:hAnsi="Times New Roman"/>
          <w:szCs w:val="24"/>
        </w:rPr>
        <w:t>,</w:t>
      </w:r>
      <w:r w:rsidR="00B55868" w:rsidRPr="00735B8E">
        <w:rPr>
          <w:rFonts w:ascii="Times New Roman" w:hAnsi="Times New Roman"/>
          <w:szCs w:val="24"/>
        </w:rPr>
        <w:t xml:space="preserve"> </w:t>
      </w:r>
      <w:r w:rsidR="007F0292" w:rsidRPr="00735B8E">
        <w:rPr>
          <w:rFonts w:ascii="Times New Roman" w:hAnsi="Times New Roman"/>
          <w:szCs w:val="24"/>
          <w:shd w:val="clear" w:color="auto" w:fill="FFFFFF"/>
        </w:rPr>
        <w:t>is known to have been terminated</w:t>
      </w:r>
      <w:r w:rsidR="00B55868" w:rsidRPr="00735B8E">
        <w:rPr>
          <w:rFonts w:ascii="Times New Roman" w:hAnsi="Times New Roman"/>
          <w:szCs w:val="24"/>
        </w:rPr>
        <w:t xml:space="preserve"> or </w:t>
      </w:r>
      <w:r w:rsidR="00A54B01" w:rsidRPr="00735B8E">
        <w:rPr>
          <w:rFonts w:ascii="Times New Roman" w:hAnsi="Times New Roman"/>
          <w:szCs w:val="24"/>
        </w:rPr>
        <w:t xml:space="preserve">has </w:t>
      </w:r>
      <w:r w:rsidR="00B55868" w:rsidRPr="00735B8E">
        <w:rPr>
          <w:rFonts w:ascii="Times New Roman" w:hAnsi="Times New Roman"/>
          <w:szCs w:val="24"/>
        </w:rPr>
        <w:t>separated</w:t>
      </w:r>
      <w:r w:rsidR="00A54B01" w:rsidRPr="00735B8E">
        <w:rPr>
          <w:rFonts w:ascii="Times New Roman" w:hAnsi="Times New Roman"/>
          <w:szCs w:val="24"/>
        </w:rPr>
        <w:t xml:space="preserve"> from employment</w:t>
      </w:r>
      <w:r w:rsidR="004112E8" w:rsidRPr="00735B8E">
        <w:rPr>
          <w:rFonts w:ascii="Times New Roman" w:hAnsi="Times New Roman"/>
          <w:szCs w:val="24"/>
        </w:rPr>
        <w:t>.</w:t>
      </w:r>
    </w:p>
    <w:p w14:paraId="15CDD991" w14:textId="77777777" w:rsidR="004E3496" w:rsidRPr="004E3496" w:rsidRDefault="004E3496" w:rsidP="004E3496">
      <w:pPr>
        <w:pStyle w:val="Header"/>
        <w:tabs>
          <w:tab w:val="clear" w:pos="4320"/>
          <w:tab w:val="clear" w:pos="8640"/>
        </w:tabs>
        <w:ind w:left="720" w:right="-720"/>
        <w:rPr>
          <w:rFonts w:ascii="Times New Roman" w:hAnsi="Times New Roman"/>
          <w:sz w:val="8"/>
          <w:szCs w:val="8"/>
        </w:rPr>
      </w:pPr>
      <w:bookmarkStart w:id="8" w:name="_Hlk68857824"/>
    </w:p>
    <w:p w14:paraId="63993CC3" w14:textId="5554159C" w:rsidR="00AE5FE8" w:rsidRDefault="00AE5FE8" w:rsidP="00C52267">
      <w:pPr>
        <w:pStyle w:val="Header"/>
        <w:numPr>
          <w:ilvl w:val="0"/>
          <w:numId w:val="46"/>
        </w:numPr>
        <w:tabs>
          <w:tab w:val="clear" w:pos="4320"/>
          <w:tab w:val="clear" w:pos="8640"/>
        </w:tabs>
        <w:ind w:left="720" w:right="-720"/>
        <w:rPr>
          <w:rFonts w:ascii="Times New Roman" w:hAnsi="Times New Roman"/>
          <w:szCs w:val="24"/>
        </w:rPr>
      </w:pPr>
      <w:r w:rsidRPr="00415A64">
        <w:rPr>
          <w:rFonts w:ascii="Times New Roman" w:hAnsi="Times New Roman"/>
          <w:szCs w:val="24"/>
        </w:rPr>
        <w:t xml:space="preserve">The DDS </w:t>
      </w:r>
      <w:r w:rsidR="00281DED">
        <w:rPr>
          <w:rFonts w:ascii="Times New Roman" w:hAnsi="Times New Roman"/>
          <w:szCs w:val="24"/>
        </w:rPr>
        <w:t>Registry</w:t>
      </w:r>
      <w:r w:rsidR="00CB3574">
        <w:rPr>
          <w:rFonts w:ascii="Times New Roman" w:hAnsi="Times New Roman"/>
          <w:szCs w:val="24"/>
        </w:rPr>
        <w:t xml:space="preserve"> Administrator</w:t>
      </w:r>
      <w:r w:rsidR="00F653E7">
        <w:rPr>
          <w:rFonts w:ascii="Times New Roman" w:hAnsi="Times New Roman"/>
          <w:szCs w:val="24"/>
        </w:rPr>
        <w:t>’s</w:t>
      </w:r>
      <w:r w:rsidR="00F653E7" w:rsidRPr="00F653E7">
        <w:rPr>
          <w:rFonts w:ascii="Times New Roman" w:hAnsi="Times New Roman"/>
          <w:szCs w:val="24"/>
        </w:rPr>
        <w:t xml:space="preserve"> </w:t>
      </w:r>
      <w:r w:rsidR="00F653E7">
        <w:rPr>
          <w:rFonts w:ascii="Times New Roman" w:hAnsi="Times New Roman"/>
          <w:szCs w:val="24"/>
        </w:rPr>
        <w:t>designee</w:t>
      </w:r>
      <w:r w:rsidR="00CB3574">
        <w:rPr>
          <w:rFonts w:ascii="Times New Roman" w:hAnsi="Times New Roman"/>
          <w:szCs w:val="24"/>
        </w:rPr>
        <w:t xml:space="preserve"> </w:t>
      </w:r>
      <w:bookmarkEnd w:id="8"/>
      <w:r w:rsidR="00CB3574">
        <w:rPr>
          <w:rFonts w:ascii="Times New Roman" w:hAnsi="Times New Roman"/>
          <w:szCs w:val="24"/>
        </w:rPr>
        <w:t xml:space="preserve">shall ensure </w:t>
      </w:r>
      <w:r w:rsidR="00C52267">
        <w:rPr>
          <w:rFonts w:ascii="Times New Roman" w:hAnsi="Times New Roman"/>
          <w:szCs w:val="24"/>
        </w:rPr>
        <w:t xml:space="preserve">that any </w:t>
      </w:r>
      <w:r w:rsidR="00CB3574">
        <w:rPr>
          <w:rFonts w:ascii="Times New Roman" w:hAnsi="Times New Roman"/>
          <w:szCs w:val="24"/>
        </w:rPr>
        <w:t xml:space="preserve">Notice received from </w:t>
      </w:r>
      <w:r w:rsidR="00C52267">
        <w:rPr>
          <w:rFonts w:ascii="Times New Roman" w:hAnsi="Times New Roman"/>
          <w:szCs w:val="24"/>
        </w:rPr>
        <w:t xml:space="preserve">an </w:t>
      </w:r>
      <w:r w:rsidR="00CB3574">
        <w:rPr>
          <w:rFonts w:ascii="Times New Roman" w:hAnsi="Times New Roman"/>
          <w:szCs w:val="24"/>
        </w:rPr>
        <w:t xml:space="preserve">employer </w:t>
      </w:r>
      <w:r w:rsidR="00C52267">
        <w:rPr>
          <w:rFonts w:ascii="Times New Roman" w:hAnsi="Times New Roman"/>
          <w:szCs w:val="24"/>
        </w:rPr>
        <w:t xml:space="preserve">is </w:t>
      </w:r>
      <w:r w:rsidR="00CB3574">
        <w:rPr>
          <w:rFonts w:ascii="Times New Roman" w:hAnsi="Times New Roman"/>
          <w:szCs w:val="24"/>
        </w:rPr>
        <w:t>complete.</w:t>
      </w:r>
    </w:p>
    <w:p w14:paraId="0B6EAC77" w14:textId="77777777" w:rsidR="00546990" w:rsidRPr="00546990" w:rsidRDefault="00546990" w:rsidP="00546990">
      <w:pPr>
        <w:pStyle w:val="Header"/>
        <w:ind w:left="1080" w:right="-720"/>
        <w:rPr>
          <w:rFonts w:ascii="Times New Roman" w:hAnsi="Times New Roman"/>
          <w:sz w:val="8"/>
          <w:szCs w:val="8"/>
        </w:rPr>
      </w:pPr>
    </w:p>
    <w:p w14:paraId="08BCFB15" w14:textId="09332DBF" w:rsidR="00CB3574" w:rsidRDefault="00CB3574" w:rsidP="00C52267">
      <w:pPr>
        <w:pStyle w:val="Header"/>
        <w:numPr>
          <w:ilvl w:val="2"/>
          <w:numId w:val="47"/>
        </w:numPr>
        <w:ind w:left="1080" w:right="-720"/>
        <w:rPr>
          <w:rFonts w:ascii="Times New Roman" w:hAnsi="Times New Roman"/>
          <w:szCs w:val="24"/>
        </w:rPr>
      </w:pPr>
      <w:r>
        <w:rPr>
          <w:rFonts w:ascii="Times New Roman" w:hAnsi="Times New Roman"/>
          <w:szCs w:val="24"/>
        </w:rPr>
        <w:t xml:space="preserve">If the Notice is not complete, the </w:t>
      </w:r>
      <w:r w:rsidR="0082613C">
        <w:rPr>
          <w:rFonts w:ascii="Times New Roman" w:hAnsi="Times New Roman"/>
          <w:szCs w:val="24"/>
        </w:rPr>
        <w:t xml:space="preserve">Administrator’s </w:t>
      </w:r>
      <w:r>
        <w:rPr>
          <w:rFonts w:ascii="Times New Roman" w:hAnsi="Times New Roman"/>
          <w:szCs w:val="24"/>
        </w:rPr>
        <w:t xml:space="preserve">designee shall contact the employer for </w:t>
      </w:r>
      <w:r w:rsidR="0082613C">
        <w:rPr>
          <w:rFonts w:ascii="Times New Roman" w:hAnsi="Times New Roman"/>
          <w:szCs w:val="24"/>
        </w:rPr>
        <w:t xml:space="preserve">any required </w:t>
      </w:r>
      <w:r>
        <w:rPr>
          <w:rFonts w:ascii="Times New Roman" w:hAnsi="Times New Roman"/>
          <w:szCs w:val="24"/>
        </w:rPr>
        <w:t>information.</w:t>
      </w:r>
    </w:p>
    <w:p w14:paraId="01B1F586" w14:textId="77777777" w:rsidR="00546990" w:rsidRPr="00546990" w:rsidRDefault="00546990" w:rsidP="00546990">
      <w:pPr>
        <w:pStyle w:val="Header"/>
        <w:ind w:left="1080" w:right="-720"/>
        <w:rPr>
          <w:rFonts w:ascii="Times New Roman" w:hAnsi="Times New Roman"/>
          <w:sz w:val="8"/>
          <w:szCs w:val="8"/>
        </w:rPr>
      </w:pPr>
    </w:p>
    <w:p w14:paraId="54F8F9DE" w14:textId="2FDB0DEC" w:rsidR="008C412D" w:rsidRPr="008F3D3D" w:rsidRDefault="00854CFE" w:rsidP="00C52267">
      <w:pPr>
        <w:pStyle w:val="Header"/>
        <w:numPr>
          <w:ilvl w:val="2"/>
          <w:numId w:val="47"/>
        </w:numPr>
        <w:ind w:left="1080" w:right="-720"/>
        <w:rPr>
          <w:rFonts w:ascii="Times New Roman" w:hAnsi="Times New Roman"/>
          <w:szCs w:val="24"/>
        </w:rPr>
      </w:pPr>
      <w:r>
        <w:rPr>
          <w:rFonts w:ascii="Times New Roman" w:hAnsi="Times New Roman"/>
          <w:szCs w:val="24"/>
        </w:rPr>
        <w:t xml:space="preserve">The date that all required information </w:t>
      </w:r>
      <w:r w:rsidR="0082613C">
        <w:rPr>
          <w:rFonts w:ascii="Times New Roman" w:hAnsi="Times New Roman"/>
          <w:szCs w:val="24"/>
        </w:rPr>
        <w:t xml:space="preserve">for the Notice </w:t>
      </w:r>
      <w:r>
        <w:rPr>
          <w:rFonts w:ascii="Times New Roman" w:hAnsi="Times New Roman"/>
          <w:szCs w:val="24"/>
        </w:rPr>
        <w:t xml:space="preserve">is received shall be considered the </w:t>
      </w:r>
      <w:r w:rsidR="0082613C">
        <w:rPr>
          <w:rFonts w:ascii="Times New Roman" w:hAnsi="Times New Roman"/>
          <w:szCs w:val="24"/>
        </w:rPr>
        <w:t>“</w:t>
      </w:r>
      <w:r>
        <w:rPr>
          <w:rFonts w:ascii="Times New Roman" w:hAnsi="Times New Roman"/>
          <w:szCs w:val="24"/>
        </w:rPr>
        <w:t>Notice received date</w:t>
      </w:r>
      <w:r w:rsidR="0082613C">
        <w:rPr>
          <w:rFonts w:ascii="Times New Roman" w:hAnsi="Times New Roman"/>
          <w:szCs w:val="24"/>
        </w:rPr>
        <w:t>”</w:t>
      </w:r>
      <w:r>
        <w:rPr>
          <w:rFonts w:ascii="Times New Roman" w:hAnsi="Times New Roman"/>
          <w:szCs w:val="24"/>
        </w:rPr>
        <w:t xml:space="preserve"> an</w:t>
      </w:r>
      <w:r w:rsidR="004112E8">
        <w:rPr>
          <w:rFonts w:ascii="Times New Roman" w:hAnsi="Times New Roman"/>
          <w:szCs w:val="24"/>
        </w:rPr>
        <w:t xml:space="preserve">d shall be </w:t>
      </w:r>
      <w:r w:rsidR="0082613C">
        <w:rPr>
          <w:rFonts w:ascii="Times New Roman" w:hAnsi="Times New Roman"/>
          <w:szCs w:val="24"/>
        </w:rPr>
        <w:t>recorded</w:t>
      </w:r>
      <w:r w:rsidR="004112E8">
        <w:rPr>
          <w:rFonts w:ascii="Times New Roman" w:hAnsi="Times New Roman"/>
          <w:szCs w:val="24"/>
        </w:rPr>
        <w:t xml:space="preserve"> in</w:t>
      </w:r>
      <w:r>
        <w:rPr>
          <w:rFonts w:ascii="Times New Roman" w:hAnsi="Times New Roman"/>
          <w:szCs w:val="24"/>
        </w:rPr>
        <w:t xml:space="preserve"> the </w:t>
      </w:r>
      <w:r w:rsidR="00C52267">
        <w:rPr>
          <w:rFonts w:ascii="Times New Roman" w:hAnsi="Times New Roman"/>
          <w:szCs w:val="24"/>
        </w:rPr>
        <w:t xml:space="preserve">DDS </w:t>
      </w:r>
      <w:r>
        <w:rPr>
          <w:rFonts w:ascii="Times New Roman" w:hAnsi="Times New Roman"/>
          <w:szCs w:val="24"/>
        </w:rPr>
        <w:t>Registry database.</w:t>
      </w:r>
    </w:p>
    <w:p w14:paraId="121BDC93" w14:textId="77777777" w:rsidR="004E3496" w:rsidRPr="004E3496" w:rsidRDefault="004E3496" w:rsidP="004E3496">
      <w:pPr>
        <w:pStyle w:val="Header"/>
        <w:ind w:left="720" w:right="-720"/>
        <w:rPr>
          <w:rFonts w:ascii="Times New Roman" w:hAnsi="Times New Roman"/>
          <w:sz w:val="8"/>
          <w:szCs w:val="8"/>
        </w:rPr>
      </w:pPr>
      <w:bookmarkStart w:id="9" w:name="_Hlk68858140"/>
    </w:p>
    <w:p w14:paraId="233A41D9" w14:textId="152045A1" w:rsidR="008C412D" w:rsidRPr="00AF463E" w:rsidRDefault="00281DED" w:rsidP="00C52267">
      <w:pPr>
        <w:pStyle w:val="Header"/>
        <w:numPr>
          <w:ilvl w:val="0"/>
          <w:numId w:val="49"/>
        </w:numPr>
        <w:ind w:left="720" w:right="-720"/>
        <w:rPr>
          <w:rFonts w:ascii="Times New Roman" w:hAnsi="Times New Roman"/>
        </w:rPr>
      </w:pPr>
      <w:r w:rsidRPr="00AF463E">
        <w:rPr>
          <w:rFonts w:ascii="Times New Roman" w:hAnsi="Times New Roman"/>
          <w:szCs w:val="24"/>
        </w:rPr>
        <w:t>The DDS Registry Administrator</w:t>
      </w:r>
      <w:r w:rsidR="0082613C" w:rsidRPr="00AF463E">
        <w:rPr>
          <w:rFonts w:ascii="Times New Roman" w:hAnsi="Times New Roman"/>
          <w:szCs w:val="24"/>
        </w:rPr>
        <w:t>’s designee</w:t>
      </w:r>
      <w:r w:rsidRPr="00AF463E">
        <w:rPr>
          <w:rFonts w:ascii="Times New Roman" w:hAnsi="Times New Roman"/>
          <w:szCs w:val="24"/>
        </w:rPr>
        <w:t xml:space="preserve"> </w:t>
      </w:r>
      <w:bookmarkEnd w:id="9"/>
      <w:r w:rsidR="004112E8" w:rsidRPr="00AF463E">
        <w:rPr>
          <w:rFonts w:ascii="Times New Roman" w:hAnsi="Times New Roman"/>
        </w:rPr>
        <w:t>shall</w:t>
      </w:r>
      <w:r w:rsidR="008C412D" w:rsidRPr="00AF463E">
        <w:rPr>
          <w:rFonts w:ascii="Times New Roman" w:hAnsi="Times New Roman"/>
        </w:rPr>
        <w:t xml:space="preserve"> </w:t>
      </w:r>
      <w:r w:rsidR="0082613C" w:rsidRPr="00AF463E">
        <w:rPr>
          <w:rFonts w:ascii="Times New Roman" w:hAnsi="Times New Roman"/>
        </w:rPr>
        <w:t xml:space="preserve">send </w:t>
      </w:r>
      <w:r w:rsidR="008C412D" w:rsidRPr="00AF463E">
        <w:rPr>
          <w:rFonts w:ascii="Times New Roman" w:hAnsi="Times New Roman"/>
        </w:rPr>
        <w:t xml:space="preserve">the </w:t>
      </w:r>
      <w:r w:rsidR="0082613C" w:rsidRPr="00AF463E">
        <w:rPr>
          <w:rFonts w:ascii="Times New Roman" w:hAnsi="Times New Roman"/>
        </w:rPr>
        <w:t xml:space="preserve">completed </w:t>
      </w:r>
      <w:r w:rsidR="00A55266" w:rsidRPr="00AF463E">
        <w:rPr>
          <w:rFonts w:ascii="Times New Roman" w:hAnsi="Times New Roman"/>
        </w:rPr>
        <w:t>Notice</w:t>
      </w:r>
      <w:r w:rsidR="008C412D" w:rsidRPr="00AF463E">
        <w:rPr>
          <w:rFonts w:ascii="Times New Roman" w:hAnsi="Times New Roman"/>
        </w:rPr>
        <w:t xml:space="preserve"> to the </w:t>
      </w:r>
      <w:r w:rsidR="0082613C" w:rsidRPr="00AF463E">
        <w:rPr>
          <w:rFonts w:ascii="Times New Roman" w:hAnsi="Times New Roman"/>
        </w:rPr>
        <w:t xml:space="preserve">regional Abuse and Neglect </w:t>
      </w:r>
      <w:r w:rsidR="008C412D" w:rsidRPr="00AF463E">
        <w:rPr>
          <w:rFonts w:ascii="Times New Roman" w:hAnsi="Times New Roman"/>
        </w:rPr>
        <w:t xml:space="preserve">Liaison for </w:t>
      </w:r>
      <w:r w:rsidR="004D5534" w:rsidRPr="00AF463E">
        <w:rPr>
          <w:rFonts w:ascii="Times New Roman" w:hAnsi="Times New Roman"/>
        </w:rPr>
        <w:t xml:space="preserve">the </w:t>
      </w:r>
      <w:r w:rsidR="00C52267" w:rsidRPr="00AF463E">
        <w:rPr>
          <w:rFonts w:ascii="Times New Roman" w:hAnsi="Times New Roman"/>
        </w:rPr>
        <w:t xml:space="preserve">regional </w:t>
      </w:r>
      <w:r w:rsidR="004D5534" w:rsidRPr="00AF463E">
        <w:rPr>
          <w:rFonts w:ascii="Times New Roman" w:hAnsi="Times New Roman"/>
        </w:rPr>
        <w:t xml:space="preserve">liaison’s </w:t>
      </w:r>
      <w:r w:rsidR="008C412D" w:rsidRPr="00AF463E">
        <w:rPr>
          <w:rFonts w:ascii="Times New Roman" w:hAnsi="Times New Roman"/>
        </w:rPr>
        <w:t xml:space="preserve">tracking purposes and </w:t>
      </w:r>
      <w:r w:rsidR="008F2451" w:rsidRPr="00AF463E">
        <w:rPr>
          <w:rFonts w:ascii="Times New Roman" w:hAnsi="Times New Roman"/>
        </w:rPr>
        <w:t>shall</w:t>
      </w:r>
      <w:r w:rsidR="008C412D" w:rsidRPr="00AF463E">
        <w:rPr>
          <w:rFonts w:ascii="Times New Roman" w:hAnsi="Times New Roman"/>
        </w:rPr>
        <w:t xml:space="preserve"> request </w:t>
      </w:r>
      <w:r w:rsidR="00C52267" w:rsidRPr="00AF463E">
        <w:rPr>
          <w:rFonts w:ascii="Times New Roman" w:hAnsi="Times New Roman"/>
        </w:rPr>
        <w:t xml:space="preserve">that </w:t>
      </w:r>
      <w:r w:rsidR="008C412D" w:rsidRPr="00AF463E">
        <w:rPr>
          <w:rFonts w:ascii="Times New Roman" w:hAnsi="Times New Roman"/>
        </w:rPr>
        <w:t>the completed investigation</w:t>
      </w:r>
      <w:r w:rsidR="004D5534" w:rsidRPr="00AF463E">
        <w:rPr>
          <w:rFonts w:ascii="Times New Roman" w:hAnsi="Times New Roman"/>
        </w:rPr>
        <w:t xml:space="preserve"> report</w:t>
      </w:r>
      <w:r w:rsidR="00C52267" w:rsidRPr="00AF463E">
        <w:rPr>
          <w:rFonts w:ascii="Times New Roman" w:hAnsi="Times New Roman"/>
        </w:rPr>
        <w:t>, exhibits,</w:t>
      </w:r>
      <w:r w:rsidR="004D5534" w:rsidRPr="00AF463E">
        <w:rPr>
          <w:rFonts w:ascii="Times New Roman" w:hAnsi="Times New Roman"/>
        </w:rPr>
        <w:t xml:space="preserve"> and </w:t>
      </w:r>
      <w:r w:rsidR="00C52267" w:rsidRPr="00AF463E">
        <w:rPr>
          <w:rFonts w:ascii="Times New Roman" w:hAnsi="Times New Roman"/>
        </w:rPr>
        <w:t xml:space="preserve">any </w:t>
      </w:r>
      <w:r w:rsidR="004D5534" w:rsidRPr="00AF463E">
        <w:rPr>
          <w:rFonts w:ascii="Times New Roman" w:hAnsi="Times New Roman"/>
        </w:rPr>
        <w:t>supporting documents be sent to the DDS Registry Administrator</w:t>
      </w:r>
      <w:r w:rsidR="00C52267" w:rsidRPr="00AF463E">
        <w:rPr>
          <w:rFonts w:ascii="Times New Roman" w:hAnsi="Times New Roman"/>
        </w:rPr>
        <w:t>, or the Administrator’s designee</w:t>
      </w:r>
      <w:r w:rsidR="008C412D" w:rsidRPr="00AF463E">
        <w:rPr>
          <w:rFonts w:ascii="Times New Roman" w:hAnsi="Times New Roman"/>
        </w:rPr>
        <w:t>.</w:t>
      </w:r>
    </w:p>
    <w:p w14:paraId="0CFCF5AE" w14:textId="77777777" w:rsidR="00184CD7" w:rsidRDefault="00184CD7" w:rsidP="00AF463E">
      <w:pPr>
        <w:pStyle w:val="Header"/>
        <w:tabs>
          <w:tab w:val="clear" w:pos="4320"/>
          <w:tab w:val="clear" w:pos="8640"/>
        </w:tabs>
        <w:ind w:right="-720"/>
        <w:rPr>
          <w:rFonts w:ascii="Times New Roman" w:hAnsi="Times New Roman"/>
          <w:szCs w:val="24"/>
          <w:u w:val="single"/>
        </w:rPr>
      </w:pPr>
    </w:p>
    <w:p w14:paraId="5F69D180" w14:textId="3795D0CF" w:rsidR="00196333" w:rsidRPr="00FA18E1" w:rsidRDefault="00012395" w:rsidP="00FA18E1">
      <w:pPr>
        <w:pStyle w:val="Header"/>
        <w:numPr>
          <w:ilvl w:val="0"/>
          <w:numId w:val="50"/>
        </w:numPr>
        <w:tabs>
          <w:tab w:val="clear" w:pos="4320"/>
          <w:tab w:val="clear" w:pos="8640"/>
        </w:tabs>
        <w:ind w:left="360" w:right="-720"/>
        <w:rPr>
          <w:rFonts w:ascii="Times New Roman" w:hAnsi="Times New Roman"/>
          <w:szCs w:val="24"/>
        </w:rPr>
      </w:pPr>
      <w:r w:rsidRPr="00AF463E">
        <w:rPr>
          <w:rFonts w:ascii="Times New Roman" w:hAnsi="Times New Roman"/>
          <w:szCs w:val="24"/>
        </w:rPr>
        <w:t xml:space="preserve">The process of </w:t>
      </w:r>
      <w:r w:rsidR="0023083B">
        <w:rPr>
          <w:rFonts w:ascii="Times New Roman" w:hAnsi="Times New Roman"/>
          <w:szCs w:val="24"/>
        </w:rPr>
        <w:t xml:space="preserve">registry </w:t>
      </w:r>
      <w:r w:rsidRPr="00AF463E">
        <w:rPr>
          <w:rFonts w:ascii="Times New Roman" w:hAnsi="Times New Roman"/>
          <w:szCs w:val="24"/>
        </w:rPr>
        <w:t xml:space="preserve">monitoring and reviewing investigations </w:t>
      </w:r>
      <w:r w:rsidR="00C52267" w:rsidRPr="00AF463E">
        <w:rPr>
          <w:rFonts w:ascii="Times New Roman" w:hAnsi="Times New Roman"/>
          <w:szCs w:val="24"/>
        </w:rPr>
        <w:t>to substantiate</w:t>
      </w:r>
      <w:r w:rsidRPr="00FA18E1">
        <w:rPr>
          <w:rFonts w:ascii="Times New Roman" w:hAnsi="Times New Roman"/>
          <w:szCs w:val="24"/>
        </w:rPr>
        <w:t xml:space="preserve"> </w:t>
      </w:r>
      <w:r w:rsidRPr="00AF463E">
        <w:rPr>
          <w:rFonts w:ascii="Times New Roman" w:hAnsi="Times New Roman"/>
          <w:szCs w:val="24"/>
        </w:rPr>
        <w:t>allegations of abuse or neglect by</w:t>
      </w:r>
      <w:r w:rsidRPr="00FA18E1">
        <w:rPr>
          <w:rFonts w:ascii="Times New Roman" w:hAnsi="Times New Roman"/>
          <w:szCs w:val="24"/>
        </w:rPr>
        <w:t xml:space="preserve"> </w:t>
      </w:r>
      <w:r w:rsidR="00C52267" w:rsidRPr="00AF463E">
        <w:rPr>
          <w:rFonts w:ascii="Times New Roman" w:hAnsi="Times New Roman"/>
          <w:szCs w:val="24"/>
        </w:rPr>
        <w:t>an authorized agency</w:t>
      </w:r>
      <w:r w:rsidRPr="00FA18E1">
        <w:rPr>
          <w:rFonts w:ascii="Times New Roman" w:hAnsi="Times New Roman"/>
          <w:szCs w:val="24"/>
        </w:rPr>
        <w:t xml:space="preserve"> </w:t>
      </w:r>
      <w:r w:rsidRPr="00AF463E">
        <w:rPr>
          <w:rFonts w:ascii="Times New Roman" w:hAnsi="Times New Roman"/>
          <w:szCs w:val="24"/>
        </w:rPr>
        <w:t>prior to an employee’s name being placed on the DDS Abuse and Neglect Registry shall be conducted as follows:</w:t>
      </w:r>
      <w:r w:rsidRPr="00FA18E1">
        <w:rPr>
          <w:rFonts w:ascii="Times New Roman" w:hAnsi="Times New Roman"/>
          <w:szCs w:val="24"/>
        </w:rPr>
        <w:t xml:space="preserve"> </w:t>
      </w:r>
    </w:p>
    <w:p w14:paraId="5E83E58E" w14:textId="77777777" w:rsidR="001A2F35" w:rsidRPr="001A2F35" w:rsidRDefault="001A2F35" w:rsidP="001A2F35">
      <w:pPr>
        <w:pStyle w:val="ListParagraph"/>
        <w:ind w:right="-720"/>
        <w:rPr>
          <w:sz w:val="8"/>
          <w:szCs w:val="8"/>
        </w:rPr>
      </w:pPr>
    </w:p>
    <w:p w14:paraId="79970BAA" w14:textId="4C4DC4CE" w:rsidR="00BD7FDA" w:rsidRPr="00333369" w:rsidRDefault="00E01352" w:rsidP="00C52267">
      <w:pPr>
        <w:pStyle w:val="ListParagraph"/>
        <w:numPr>
          <w:ilvl w:val="1"/>
          <w:numId w:val="3"/>
        </w:numPr>
        <w:ind w:left="720" w:right="-720"/>
      </w:pPr>
      <w:r w:rsidRPr="00AF463E">
        <w:t xml:space="preserve">The </w:t>
      </w:r>
      <w:r w:rsidR="00C52267" w:rsidRPr="00AF463E">
        <w:t>state</w:t>
      </w:r>
      <w:r w:rsidR="00C52267" w:rsidRPr="00333369">
        <w:t xml:space="preserve"> </w:t>
      </w:r>
      <w:r w:rsidR="00C52267" w:rsidRPr="00AF463E">
        <w:t xml:space="preserve">agencies </w:t>
      </w:r>
      <w:bookmarkStart w:id="10" w:name="_Hlk73191450"/>
      <w:r w:rsidR="00C52267" w:rsidRPr="00AF463E">
        <w:t>authorized to conduct and independently substantiate allegations</w:t>
      </w:r>
      <w:r w:rsidRPr="00333369">
        <w:t xml:space="preserve"> </w:t>
      </w:r>
      <w:r w:rsidRPr="00AF463E">
        <w:t>of abuse or neglect</w:t>
      </w:r>
      <w:bookmarkEnd w:id="10"/>
      <w:r w:rsidRPr="00AF463E">
        <w:t xml:space="preserve"> of a person</w:t>
      </w:r>
      <w:r w:rsidR="004B6780" w:rsidRPr="00AF463E">
        <w:t xml:space="preserve"> are </w:t>
      </w:r>
      <w:r w:rsidRPr="00AF463E">
        <w:t>the Departments of Children and Families, Developmental Services, and Social Services</w:t>
      </w:r>
      <w:r w:rsidR="00EA72DF" w:rsidRPr="00AF463E">
        <w:t>.</w:t>
      </w:r>
    </w:p>
    <w:p w14:paraId="7B16CE17" w14:textId="77777777" w:rsidR="001A2F35" w:rsidRPr="001A2F35" w:rsidRDefault="001A2F35" w:rsidP="001A2F35">
      <w:pPr>
        <w:pStyle w:val="ListParagraph"/>
        <w:ind w:right="-720"/>
        <w:rPr>
          <w:sz w:val="8"/>
          <w:szCs w:val="8"/>
        </w:rPr>
      </w:pPr>
    </w:p>
    <w:p w14:paraId="32A775BD" w14:textId="103338AF" w:rsidR="00BD7FDA" w:rsidRPr="00AF463E" w:rsidRDefault="00F15795" w:rsidP="00C52267">
      <w:pPr>
        <w:pStyle w:val="ListParagraph"/>
        <w:numPr>
          <w:ilvl w:val="1"/>
          <w:numId w:val="3"/>
        </w:numPr>
        <w:ind w:left="720" w:right="-720"/>
      </w:pPr>
      <w:r w:rsidRPr="00AF463E">
        <w:t>DDS</w:t>
      </w:r>
      <w:r w:rsidR="00821438" w:rsidRPr="00AF463E">
        <w:t>, a</w:t>
      </w:r>
      <w:r w:rsidRPr="00AF463E">
        <w:t xml:space="preserve">s </w:t>
      </w:r>
      <w:r w:rsidR="00215645" w:rsidRPr="00AF463E">
        <w:t xml:space="preserve">a </w:t>
      </w:r>
      <w:r w:rsidR="00E01352" w:rsidRPr="00AF463E">
        <w:t xml:space="preserve">state </w:t>
      </w:r>
      <w:r w:rsidR="00BD7FDA" w:rsidRPr="00AF463E">
        <w:t>agency</w:t>
      </w:r>
      <w:r w:rsidR="00215645" w:rsidRPr="00AF463E">
        <w:t xml:space="preserve"> authorized to conduct and independently substantiate allegations of abuse or neglect</w:t>
      </w:r>
      <w:r w:rsidRPr="00AF463E">
        <w:t xml:space="preserve">, </w:t>
      </w:r>
      <w:r w:rsidR="00E02B7A" w:rsidRPr="00AF463E">
        <w:t xml:space="preserve">shall </w:t>
      </w:r>
      <w:r w:rsidR="00BD7FDA" w:rsidRPr="00AF463E">
        <w:t>either</w:t>
      </w:r>
      <w:r w:rsidR="00DC5AE1" w:rsidRPr="00AF463E">
        <w:t xml:space="preserve"> d</w:t>
      </w:r>
      <w:r w:rsidR="00BD7FDA" w:rsidRPr="00AF463E">
        <w:t>irectly i</w:t>
      </w:r>
      <w:r w:rsidRPr="00AF463E">
        <w:t>nvestigate allegations</w:t>
      </w:r>
      <w:r w:rsidR="00E02B7A" w:rsidRPr="00AF463E">
        <w:t xml:space="preserve"> of abuse or neglect</w:t>
      </w:r>
      <w:r w:rsidR="0002050A" w:rsidRPr="00AF463E">
        <w:t xml:space="preserve"> </w:t>
      </w:r>
      <w:r w:rsidR="00726C01" w:rsidRPr="00AF463E">
        <w:t xml:space="preserve">of a person with intellectual disability </w:t>
      </w:r>
      <w:r w:rsidRPr="00AF463E">
        <w:t>or</w:t>
      </w:r>
      <w:r w:rsidR="00DC5AE1" w:rsidRPr="00AF463E">
        <w:t xml:space="preserve"> </w:t>
      </w:r>
      <w:r w:rsidR="00BD7FDA" w:rsidRPr="00AF463E">
        <w:t xml:space="preserve">monitor </w:t>
      </w:r>
      <w:r w:rsidR="0062617B" w:rsidRPr="00AF463E">
        <w:t>an</w:t>
      </w:r>
      <w:r w:rsidR="00E01352" w:rsidRPr="00AF463E">
        <w:t>y</w:t>
      </w:r>
      <w:r w:rsidR="0062617B" w:rsidRPr="00AF463E">
        <w:t xml:space="preserve"> </w:t>
      </w:r>
      <w:r w:rsidR="00BD7FDA" w:rsidRPr="00AF463E">
        <w:t>investigation conducted by</w:t>
      </w:r>
      <w:r w:rsidR="00E01352" w:rsidRPr="00AF463E">
        <w:t>, or on behalf of,</w:t>
      </w:r>
      <w:r w:rsidR="00BD7FDA" w:rsidRPr="00AF463E">
        <w:t xml:space="preserve"> </w:t>
      </w:r>
      <w:r w:rsidR="0062617B" w:rsidRPr="00AF463E">
        <w:t xml:space="preserve">a </w:t>
      </w:r>
      <w:bookmarkStart w:id="11" w:name="_Hlk74676006"/>
      <w:r w:rsidR="00AF463E" w:rsidRPr="00AF463E">
        <w:t>DDS-certified investigatory agency</w:t>
      </w:r>
      <w:bookmarkEnd w:id="11"/>
      <w:r w:rsidR="00BD7FDA" w:rsidRPr="00AF463E">
        <w:t>.</w:t>
      </w:r>
      <w:r w:rsidR="00E936ED" w:rsidRPr="00AF463E">
        <w:t xml:space="preserve"> </w:t>
      </w:r>
    </w:p>
    <w:p w14:paraId="0CB236F6" w14:textId="77777777" w:rsidR="001A2F35" w:rsidRPr="001A2F35" w:rsidRDefault="001A2F35" w:rsidP="001A2F35">
      <w:pPr>
        <w:pStyle w:val="ListParagraph"/>
        <w:ind w:right="-720"/>
        <w:rPr>
          <w:sz w:val="8"/>
          <w:szCs w:val="8"/>
        </w:rPr>
      </w:pPr>
    </w:p>
    <w:p w14:paraId="5D5CAC99" w14:textId="6A5A5200" w:rsidR="00F15795" w:rsidRDefault="00726C01" w:rsidP="00C52267">
      <w:pPr>
        <w:pStyle w:val="ListParagraph"/>
        <w:numPr>
          <w:ilvl w:val="1"/>
          <w:numId w:val="3"/>
        </w:numPr>
        <w:ind w:left="720" w:right="-720"/>
      </w:pPr>
      <w:r>
        <w:lastRenderedPageBreak/>
        <w:t xml:space="preserve">The </w:t>
      </w:r>
      <w:r w:rsidR="00E01352">
        <w:t xml:space="preserve">DDS </w:t>
      </w:r>
      <w:r w:rsidR="00821438">
        <w:t>D</w:t>
      </w:r>
      <w:r>
        <w:t>ivision of Investigations (</w:t>
      </w:r>
      <w:r w:rsidR="00C52267">
        <w:t xml:space="preserve">DDS </w:t>
      </w:r>
      <w:r>
        <w:t>D</w:t>
      </w:r>
      <w:r w:rsidR="00821438">
        <w:t>OI</w:t>
      </w:r>
      <w:r>
        <w:t>)</w:t>
      </w:r>
      <w:r w:rsidR="00BD7FDA">
        <w:t xml:space="preserve"> </w:t>
      </w:r>
      <w:r w:rsidR="00821438">
        <w:t>shall</w:t>
      </w:r>
      <w:r w:rsidR="00BD7FDA">
        <w:t xml:space="preserve"> independently monitor and evaluate</w:t>
      </w:r>
      <w:r w:rsidR="00821438">
        <w:t xml:space="preserve"> the merits and adequacy of </w:t>
      </w:r>
      <w:r w:rsidR="00BD7FDA">
        <w:t>investigation</w:t>
      </w:r>
      <w:r w:rsidR="00821438">
        <w:t>s</w:t>
      </w:r>
      <w:r w:rsidR="00BD7FDA">
        <w:t xml:space="preserve"> </w:t>
      </w:r>
      <w:r w:rsidR="00BD7FDA" w:rsidRPr="00AF463E">
        <w:t>conducted</w:t>
      </w:r>
      <w:r w:rsidR="00B07CD3">
        <w:t xml:space="preserve"> by</w:t>
      </w:r>
      <w:r w:rsidR="00BD7FDA" w:rsidRPr="00AF463E">
        <w:t xml:space="preserve">, or on behalf of, </w:t>
      </w:r>
      <w:r w:rsidR="00AF463E" w:rsidRPr="00AF463E">
        <w:t>by a DDS-certified investigatory agency</w:t>
      </w:r>
      <w:r w:rsidR="00BD7FDA" w:rsidRPr="00AF463E">
        <w:t xml:space="preserve"> or other </w:t>
      </w:r>
      <w:r w:rsidR="00C52267" w:rsidRPr="00AF463E">
        <w:t xml:space="preserve">investigatory </w:t>
      </w:r>
      <w:r w:rsidR="00BD7FDA" w:rsidRPr="00AF463E">
        <w:t>authority by:</w:t>
      </w:r>
    </w:p>
    <w:p w14:paraId="62C824E9" w14:textId="77777777" w:rsidR="00546990" w:rsidRPr="00546990" w:rsidRDefault="00546990" w:rsidP="00546990">
      <w:pPr>
        <w:pStyle w:val="ListParagraph"/>
        <w:ind w:left="1080" w:right="-720"/>
        <w:rPr>
          <w:sz w:val="8"/>
          <w:szCs w:val="8"/>
        </w:rPr>
      </w:pPr>
    </w:p>
    <w:p w14:paraId="47565AB9" w14:textId="349C146B" w:rsidR="00BD7FDA" w:rsidRPr="00F15795" w:rsidRDefault="00546990" w:rsidP="00AF463E">
      <w:pPr>
        <w:pStyle w:val="ListParagraph"/>
        <w:numPr>
          <w:ilvl w:val="2"/>
          <w:numId w:val="3"/>
        </w:numPr>
        <w:ind w:left="1080" w:right="-720"/>
      </w:pPr>
      <w:r>
        <w:t>C</w:t>
      </w:r>
      <w:r w:rsidR="00BD7FDA" w:rsidRPr="00F15795">
        <w:t xml:space="preserve">onfirming the accuracy of </w:t>
      </w:r>
      <w:r w:rsidR="00726C01">
        <w:t xml:space="preserve">the investigation’s </w:t>
      </w:r>
      <w:r w:rsidR="00BD7FDA" w:rsidRPr="00F15795">
        <w:t>witness statements;</w:t>
      </w:r>
    </w:p>
    <w:p w14:paraId="42BF6266" w14:textId="77777777" w:rsidR="00546990" w:rsidRPr="00546990" w:rsidRDefault="00546990" w:rsidP="00546990">
      <w:pPr>
        <w:pStyle w:val="ListParagraph"/>
        <w:ind w:left="1080" w:right="-720"/>
        <w:rPr>
          <w:sz w:val="8"/>
          <w:szCs w:val="8"/>
        </w:rPr>
      </w:pPr>
    </w:p>
    <w:p w14:paraId="56E34FAF" w14:textId="333CE8E5" w:rsidR="00F15795" w:rsidRDefault="00546990" w:rsidP="00AF463E">
      <w:pPr>
        <w:pStyle w:val="ListParagraph"/>
        <w:numPr>
          <w:ilvl w:val="2"/>
          <w:numId w:val="3"/>
        </w:numPr>
        <w:ind w:left="1080" w:right="-720"/>
      </w:pPr>
      <w:r>
        <w:t>C</w:t>
      </w:r>
      <w:r w:rsidR="00BD7FDA" w:rsidRPr="00B952CD">
        <w:t>onfirming the sources, documentation and evidence relied upon in the investigation;</w:t>
      </w:r>
      <w:r w:rsidR="00BD7FDA">
        <w:t xml:space="preserve"> and</w:t>
      </w:r>
    </w:p>
    <w:p w14:paraId="6FFAF26D" w14:textId="77777777" w:rsidR="00546990" w:rsidRPr="00546990" w:rsidRDefault="00546990" w:rsidP="00546990">
      <w:pPr>
        <w:pStyle w:val="ListParagraph"/>
        <w:ind w:left="1080" w:right="-720"/>
        <w:rPr>
          <w:sz w:val="8"/>
          <w:szCs w:val="8"/>
        </w:rPr>
      </w:pPr>
    </w:p>
    <w:p w14:paraId="43425BC5" w14:textId="432EA84A" w:rsidR="00BD7FDA" w:rsidRDefault="00546990" w:rsidP="005A69C4">
      <w:pPr>
        <w:pStyle w:val="ListParagraph"/>
        <w:numPr>
          <w:ilvl w:val="2"/>
          <w:numId w:val="3"/>
        </w:numPr>
        <w:ind w:left="1080" w:right="-720"/>
      </w:pPr>
      <w:r>
        <w:t>C</w:t>
      </w:r>
      <w:r w:rsidR="00BD7FDA" w:rsidRPr="00F15795">
        <w:t xml:space="preserve">onducting such supervision and review activities as may be sufficient, in the exercise of professional judgment by a </w:t>
      </w:r>
      <w:r w:rsidR="00321412">
        <w:t xml:space="preserve">DOI </w:t>
      </w:r>
      <w:r w:rsidR="00BD7FDA" w:rsidRPr="00F15795">
        <w:t xml:space="preserve">investigator, to confirm that the </w:t>
      </w:r>
      <w:r w:rsidR="00726C01">
        <w:t xml:space="preserve">investigation’s </w:t>
      </w:r>
      <w:r w:rsidR="00BD7FDA" w:rsidRPr="00F15795">
        <w:t>findings are supported by a preponderance of evidence.</w:t>
      </w:r>
    </w:p>
    <w:p w14:paraId="63C771A0" w14:textId="77777777" w:rsidR="00BD7FDA" w:rsidRDefault="00BD7FDA" w:rsidP="00AF463E">
      <w:pPr>
        <w:ind w:right="-720"/>
      </w:pPr>
    </w:p>
    <w:p w14:paraId="755EF7E4" w14:textId="4C504D9E" w:rsidR="00BD7FDA" w:rsidRPr="009A469C" w:rsidRDefault="009A469C" w:rsidP="009A0F5A">
      <w:pPr>
        <w:pStyle w:val="ListParagraph"/>
        <w:numPr>
          <w:ilvl w:val="0"/>
          <w:numId w:val="50"/>
        </w:numPr>
        <w:ind w:left="360" w:right="-720"/>
      </w:pPr>
      <w:r>
        <w:t xml:space="preserve">The process of </w:t>
      </w:r>
      <w:r w:rsidR="00FC75B0">
        <w:t>d</w:t>
      </w:r>
      <w:r w:rsidR="00FC75B0" w:rsidRPr="00284C3E">
        <w:t>ocument</w:t>
      </w:r>
      <w:r w:rsidR="00FC75B0">
        <w:t>ing</w:t>
      </w:r>
      <w:r w:rsidR="002F7E97">
        <w:t xml:space="preserve"> and verifying</w:t>
      </w:r>
      <w:r w:rsidR="00FC75B0" w:rsidRPr="00284C3E">
        <w:t xml:space="preserve"> the </w:t>
      </w:r>
      <w:r w:rsidR="002F7E97">
        <w:t>c</w:t>
      </w:r>
      <w:r w:rsidR="00FC75B0" w:rsidRPr="00284C3E">
        <w:t xml:space="preserve">ompletion of the </w:t>
      </w:r>
      <w:r w:rsidR="0023083B">
        <w:t xml:space="preserve">registry </w:t>
      </w:r>
      <w:r w:rsidR="000401B1" w:rsidRPr="00AF463E">
        <w:t>m</w:t>
      </w:r>
      <w:r w:rsidR="00FC75B0" w:rsidRPr="009A0F5A">
        <w:t xml:space="preserve">onitoring </w:t>
      </w:r>
      <w:r w:rsidR="000401B1" w:rsidRPr="00AF463E">
        <w:t>and review p</w:t>
      </w:r>
      <w:r w:rsidR="00FC75B0" w:rsidRPr="009A0F5A">
        <w:t>rocess</w:t>
      </w:r>
      <w:r w:rsidR="00FC75B0">
        <w:t xml:space="preserve"> </w:t>
      </w:r>
      <w:r w:rsidR="002F7E97">
        <w:t xml:space="preserve">of an investigation </w:t>
      </w:r>
      <w:r>
        <w:t xml:space="preserve">of allegations of abuse or neglect by DDS prior to an employee’s name being placed on the DDS Abuse and Neglect Registry shall be conducted as follows:  </w:t>
      </w:r>
    </w:p>
    <w:p w14:paraId="337B0C84" w14:textId="77777777" w:rsidR="00546990" w:rsidRPr="00546990" w:rsidRDefault="00546990" w:rsidP="00546990">
      <w:pPr>
        <w:pStyle w:val="ListParagraph"/>
        <w:ind w:right="-720"/>
        <w:rPr>
          <w:sz w:val="8"/>
          <w:szCs w:val="8"/>
        </w:rPr>
      </w:pPr>
    </w:p>
    <w:p w14:paraId="5758CDD4" w14:textId="1E998606" w:rsidR="000A14EC" w:rsidRPr="00AF463E" w:rsidRDefault="00BD7FDA" w:rsidP="00C52267">
      <w:pPr>
        <w:pStyle w:val="ListParagraph"/>
        <w:numPr>
          <w:ilvl w:val="0"/>
          <w:numId w:val="18"/>
        </w:numPr>
        <w:ind w:left="720" w:right="-720"/>
      </w:pPr>
      <w:r w:rsidRPr="00AF463E">
        <w:t xml:space="preserve">The </w:t>
      </w:r>
      <w:r w:rsidR="000A487C" w:rsidRPr="00AF463E">
        <w:t>regional DOI s</w:t>
      </w:r>
      <w:r w:rsidRPr="00AF463E">
        <w:t xml:space="preserve">upervisor </w:t>
      </w:r>
      <w:r w:rsidR="008F2451" w:rsidRPr="00AF463E">
        <w:t>shall</w:t>
      </w:r>
      <w:r w:rsidRPr="00AF463E">
        <w:t xml:space="preserve"> complete the DDS Abuse/Neglect Investigation Review form, including, but not limited to, </w:t>
      </w:r>
      <w:r w:rsidR="00C52267" w:rsidRPr="00AF463E">
        <w:t xml:space="preserve">detailing </w:t>
      </w:r>
      <w:r w:rsidRPr="00AF463E">
        <w:t xml:space="preserve">the level of assistance provided to a </w:t>
      </w:r>
      <w:r w:rsidR="0022588A" w:rsidRPr="00AF463E">
        <w:t>DDS-certified investigatory agency</w:t>
      </w:r>
      <w:r w:rsidRPr="00AF463E">
        <w:t xml:space="preserve"> in the</w:t>
      </w:r>
      <w:r w:rsidR="005641AE" w:rsidRPr="00AF463E">
        <w:t xml:space="preserve"> com</w:t>
      </w:r>
      <w:r w:rsidR="00321412" w:rsidRPr="00AF463E">
        <w:t>pletion of an investigation.</w:t>
      </w:r>
    </w:p>
    <w:p w14:paraId="20DB2E40" w14:textId="77777777" w:rsidR="00546990" w:rsidRPr="00546990" w:rsidRDefault="00546990" w:rsidP="00546990">
      <w:pPr>
        <w:pStyle w:val="ListParagraph"/>
        <w:ind w:right="-720"/>
        <w:rPr>
          <w:sz w:val="8"/>
          <w:szCs w:val="8"/>
        </w:rPr>
      </w:pPr>
    </w:p>
    <w:p w14:paraId="04DD1C5B" w14:textId="6CF57D77" w:rsidR="00BD7FDA" w:rsidRDefault="00C52267" w:rsidP="00C52267">
      <w:pPr>
        <w:pStyle w:val="ListParagraph"/>
        <w:numPr>
          <w:ilvl w:val="0"/>
          <w:numId w:val="18"/>
        </w:numPr>
        <w:ind w:left="720" w:right="-720"/>
      </w:pPr>
      <w:r>
        <w:t>T</w:t>
      </w:r>
      <w:r w:rsidR="008F3D3D" w:rsidRPr="008F3D3D">
        <w:t>he regional DOI supervisor</w:t>
      </w:r>
      <w:r w:rsidR="002F7E97">
        <w:t>,</w:t>
      </w:r>
      <w:r w:rsidR="008F3D3D" w:rsidRPr="008F3D3D">
        <w:t xml:space="preserve"> or </w:t>
      </w:r>
      <w:r w:rsidR="002F7E97">
        <w:t xml:space="preserve">the supervisor’s </w:t>
      </w:r>
      <w:r w:rsidR="008F3D3D" w:rsidRPr="008F3D3D">
        <w:t>designee</w:t>
      </w:r>
      <w:r w:rsidR="002F7E97">
        <w:t>,</w:t>
      </w:r>
      <w:r w:rsidR="008F3D3D" w:rsidRPr="008F3D3D">
        <w:t xml:space="preserve"> </w:t>
      </w:r>
      <w:r w:rsidR="008F2451">
        <w:t>shall</w:t>
      </w:r>
      <w:r w:rsidR="00BD7FDA">
        <w:t xml:space="preserve"> complete the DDS Abuse/Neglect Registry Monitoring form</w:t>
      </w:r>
      <w:r>
        <w:t>,</w:t>
      </w:r>
      <w:r w:rsidRPr="00C52267">
        <w:t xml:space="preserve"> </w:t>
      </w:r>
      <w:r>
        <w:t>as applicable</w:t>
      </w:r>
      <w:r w:rsidR="00BD7FDA">
        <w:t xml:space="preserve">. The </w:t>
      </w:r>
      <w:r w:rsidR="009C26B7">
        <w:t xml:space="preserve">completed </w:t>
      </w:r>
      <w:r w:rsidR="00BD7FDA">
        <w:t xml:space="preserve">form </w:t>
      </w:r>
      <w:r w:rsidR="008F2451">
        <w:t>shall</w:t>
      </w:r>
      <w:r w:rsidR="00BD7FDA">
        <w:t>:</w:t>
      </w:r>
    </w:p>
    <w:p w14:paraId="588A9AE8" w14:textId="77777777" w:rsidR="00546990" w:rsidRPr="00546990" w:rsidRDefault="00546990" w:rsidP="00546990">
      <w:pPr>
        <w:pStyle w:val="ListParagraph"/>
        <w:ind w:left="1080" w:right="-720"/>
        <w:rPr>
          <w:sz w:val="8"/>
          <w:szCs w:val="8"/>
        </w:rPr>
      </w:pPr>
    </w:p>
    <w:p w14:paraId="31957679" w14:textId="0F1FF870" w:rsidR="00BD7FDA" w:rsidRDefault="009C26B7" w:rsidP="00C52267">
      <w:pPr>
        <w:pStyle w:val="ListParagraph"/>
        <w:numPr>
          <w:ilvl w:val="0"/>
          <w:numId w:val="19"/>
        </w:numPr>
        <w:ind w:left="1080" w:right="-720" w:hanging="180"/>
      </w:pPr>
      <w:r>
        <w:t xml:space="preserve">Indicate </w:t>
      </w:r>
      <w:r w:rsidR="00BD7FDA">
        <w:t xml:space="preserve">if the allegations of abuse or neglect </w:t>
      </w:r>
      <w:r>
        <w:t xml:space="preserve">have been </w:t>
      </w:r>
      <w:r w:rsidR="00BD7FDA">
        <w:t xml:space="preserve">substantiated in accordance with the definitions set forth in </w:t>
      </w:r>
      <w:r>
        <w:t xml:space="preserve">section </w:t>
      </w:r>
      <w:r w:rsidR="00C52267">
        <w:t>17a-247a</w:t>
      </w:r>
      <w:r>
        <w:t xml:space="preserve"> of the </w:t>
      </w:r>
      <w:r w:rsidR="00BD7FDA">
        <w:t>Connecticut General Statutes;</w:t>
      </w:r>
    </w:p>
    <w:p w14:paraId="4C1D1E02" w14:textId="77777777" w:rsidR="00546990" w:rsidRPr="00546990" w:rsidRDefault="00546990" w:rsidP="00546990">
      <w:pPr>
        <w:pStyle w:val="ListParagraph"/>
        <w:ind w:left="1080" w:right="-720"/>
        <w:rPr>
          <w:sz w:val="8"/>
          <w:szCs w:val="8"/>
        </w:rPr>
      </w:pPr>
    </w:p>
    <w:p w14:paraId="4DEEC843" w14:textId="577D5376" w:rsidR="00BD7FDA" w:rsidRDefault="009C26B7" w:rsidP="00C52267">
      <w:pPr>
        <w:pStyle w:val="ListParagraph"/>
        <w:numPr>
          <w:ilvl w:val="0"/>
          <w:numId w:val="19"/>
        </w:numPr>
        <w:ind w:left="1080" w:right="-720" w:hanging="180"/>
      </w:pPr>
      <w:r>
        <w:t>Describe</w:t>
      </w:r>
      <w:r w:rsidR="00BD7FDA">
        <w:t xml:space="preserve"> the </w:t>
      </w:r>
      <w:r w:rsidR="0023083B">
        <w:t xml:space="preserve">registry </w:t>
      </w:r>
      <w:r w:rsidR="00BD7FDA">
        <w:t xml:space="preserve">monitoring activities used by </w:t>
      </w:r>
      <w:r w:rsidR="008F3D3D" w:rsidRPr="008F3D3D">
        <w:t>the regional DOI supervisor</w:t>
      </w:r>
      <w:r w:rsidR="00C52267">
        <w:t>,</w:t>
      </w:r>
      <w:r w:rsidR="008F3D3D" w:rsidRPr="008F3D3D">
        <w:t xml:space="preserve"> or </w:t>
      </w:r>
      <w:r w:rsidR="00C52267">
        <w:t xml:space="preserve">the supervisor’s </w:t>
      </w:r>
      <w:r w:rsidR="008F3D3D" w:rsidRPr="008F3D3D">
        <w:t>designee</w:t>
      </w:r>
      <w:r w:rsidR="00C52267">
        <w:t>,</w:t>
      </w:r>
      <w:r w:rsidR="008F3D3D" w:rsidRPr="008F3D3D">
        <w:t xml:space="preserve"> </w:t>
      </w:r>
      <w:r w:rsidR="00BD7FDA">
        <w:t>in determining that the allegation</w:t>
      </w:r>
      <w:r w:rsidR="00C52267">
        <w:t>s</w:t>
      </w:r>
      <w:r w:rsidR="00BD7FDA">
        <w:t xml:space="preserve"> of abuse or neglect </w:t>
      </w:r>
      <w:r w:rsidR="00C52267">
        <w:t xml:space="preserve">have been </w:t>
      </w:r>
      <w:r w:rsidR="00BD7FDA">
        <w:t>substantiated; and</w:t>
      </w:r>
    </w:p>
    <w:p w14:paraId="09DFE233" w14:textId="77777777" w:rsidR="00546990" w:rsidRPr="00546990" w:rsidRDefault="00546990" w:rsidP="00546990">
      <w:pPr>
        <w:pStyle w:val="ListParagraph"/>
        <w:ind w:left="1080" w:right="-720"/>
        <w:rPr>
          <w:sz w:val="8"/>
          <w:szCs w:val="8"/>
        </w:rPr>
      </w:pPr>
    </w:p>
    <w:p w14:paraId="5C85970B" w14:textId="141522AC" w:rsidR="00BD7FDA" w:rsidRDefault="009C26B7" w:rsidP="00C52267">
      <w:pPr>
        <w:pStyle w:val="ListParagraph"/>
        <w:numPr>
          <w:ilvl w:val="0"/>
          <w:numId w:val="19"/>
        </w:numPr>
        <w:ind w:left="1080" w:right="-720" w:hanging="180"/>
      </w:pPr>
      <w:r>
        <w:t xml:space="preserve">Contain </w:t>
      </w:r>
      <w:r w:rsidR="00BD7FDA">
        <w:t>specific reference</w:t>
      </w:r>
      <w:r>
        <w:t>s</w:t>
      </w:r>
      <w:r w:rsidR="00EA72DF">
        <w:t xml:space="preserve"> to the evidence which the</w:t>
      </w:r>
      <w:r w:rsidR="008F3D3D" w:rsidRPr="008F3D3D">
        <w:t xml:space="preserve"> regional DOI supervisor</w:t>
      </w:r>
      <w:r>
        <w:t>,</w:t>
      </w:r>
      <w:r w:rsidR="008F3D3D" w:rsidRPr="008F3D3D">
        <w:t xml:space="preserve"> or </w:t>
      </w:r>
      <w:r>
        <w:t xml:space="preserve">the supervisor’s </w:t>
      </w:r>
      <w:r w:rsidR="008F3D3D" w:rsidRPr="008F3D3D">
        <w:t>designee</w:t>
      </w:r>
      <w:r>
        <w:t>,</w:t>
      </w:r>
      <w:r w:rsidR="008F3D3D" w:rsidRPr="008F3D3D">
        <w:t xml:space="preserve"> </w:t>
      </w:r>
      <w:r w:rsidR="00BD7FDA">
        <w:t xml:space="preserve">relied </w:t>
      </w:r>
      <w:r>
        <w:t xml:space="preserve">upon </w:t>
      </w:r>
      <w:r w:rsidR="00BD7FDA">
        <w:t>in substantiating the allegations of abuse or</w:t>
      </w:r>
      <w:r w:rsidR="00BD7FDA" w:rsidRPr="000A14EC">
        <w:rPr>
          <w:i/>
          <w:iCs/>
        </w:rPr>
        <w:t xml:space="preserve"> </w:t>
      </w:r>
      <w:r w:rsidR="00BD7FDA">
        <w:t>neglect.</w:t>
      </w:r>
    </w:p>
    <w:p w14:paraId="0453850F" w14:textId="77777777" w:rsidR="00077B9F" w:rsidRPr="00077B9F" w:rsidRDefault="00077B9F" w:rsidP="00077B9F">
      <w:pPr>
        <w:pStyle w:val="ListParagraph"/>
        <w:ind w:right="-720"/>
        <w:rPr>
          <w:sz w:val="8"/>
          <w:szCs w:val="8"/>
          <w:highlight w:val="yellow"/>
        </w:rPr>
      </w:pPr>
    </w:p>
    <w:p w14:paraId="1DAE896F" w14:textId="0EAC5F8E" w:rsidR="005A69C4" w:rsidRPr="00546990" w:rsidRDefault="005A69C4" w:rsidP="00546990">
      <w:pPr>
        <w:pStyle w:val="ListParagraph"/>
        <w:numPr>
          <w:ilvl w:val="0"/>
          <w:numId w:val="18"/>
        </w:numPr>
        <w:ind w:left="720" w:right="-720"/>
      </w:pPr>
      <w:r w:rsidRPr="00546990">
        <w:t xml:space="preserve">Upon completion of the </w:t>
      </w:r>
      <w:r w:rsidR="0023083B">
        <w:t xml:space="preserve">registry </w:t>
      </w:r>
      <w:r w:rsidRPr="00546990">
        <w:t>monitoring and review process by the DDS DOI, the regional Abuse and Neglect Liaison shall send written notification of substantiation of abuse or neglect to the DDS-certified investigatory agency that conducted the investigation. Such written notice of substantiation shall indicate that DDS, as an authorized agency, agrees with the findings, disagrees with the findings, or has substantiated additional findings.</w:t>
      </w:r>
    </w:p>
    <w:p w14:paraId="129C3EC3" w14:textId="77777777" w:rsidR="00321412" w:rsidRDefault="00321412" w:rsidP="0022588A">
      <w:pPr>
        <w:ind w:right="-720"/>
      </w:pPr>
    </w:p>
    <w:p w14:paraId="0F206907" w14:textId="4B0A528A" w:rsidR="00321412" w:rsidRPr="0022588A" w:rsidRDefault="00AB0F78" w:rsidP="0022588A">
      <w:pPr>
        <w:pStyle w:val="ListParagraph"/>
        <w:numPr>
          <w:ilvl w:val="0"/>
          <w:numId w:val="50"/>
        </w:numPr>
        <w:ind w:left="360" w:right="-720"/>
      </w:pPr>
      <w:r>
        <w:t>A</w:t>
      </w:r>
      <w:r w:rsidR="009266E1" w:rsidRPr="0022588A">
        <w:t xml:space="preserve"> DDS </w:t>
      </w:r>
      <w:r w:rsidR="009B4E3F" w:rsidRPr="009A0F5A">
        <w:t xml:space="preserve">Division of </w:t>
      </w:r>
      <w:r w:rsidR="001258C8" w:rsidRPr="0022588A">
        <w:t>L</w:t>
      </w:r>
      <w:r w:rsidR="009266E1" w:rsidRPr="0022588A">
        <w:t xml:space="preserve">egal and Government Affairs </w:t>
      </w:r>
      <w:r w:rsidRPr="00297B22">
        <w:t>staff attorney</w:t>
      </w:r>
      <w:r>
        <w:t xml:space="preserve"> </w:t>
      </w:r>
      <w:r w:rsidR="009266E1" w:rsidRPr="0022588A">
        <w:t>shall r</w:t>
      </w:r>
      <w:r w:rsidR="008301B1" w:rsidRPr="0022588A">
        <w:t>eview</w:t>
      </w:r>
      <w:r w:rsidR="00321412" w:rsidRPr="0022588A">
        <w:t xml:space="preserve"> </w:t>
      </w:r>
      <w:r w:rsidR="00EA625B" w:rsidRPr="009A0F5A">
        <w:t xml:space="preserve">a </w:t>
      </w:r>
      <w:r w:rsidR="009266E1" w:rsidRPr="0022588A">
        <w:t>p</w:t>
      </w:r>
      <w:r w:rsidR="00812FBA" w:rsidRPr="0022588A">
        <w:t xml:space="preserve">ending </w:t>
      </w:r>
      <w:r w:rsidR="00ED7C56" w:rsidRPr="0022588A">
        <w:t xml:space="preserve">DDS </w:t>
      </w:r>
      <w:r w:rsidR="00321412" w:rsidRPr="0022588A">
        <w:t xml:space="preserve">Registry </w:t>
      </w:r>
      <w:r w:rsidR="009266E1" w:rsidRPr="0022588A">
        <w:t>c</w:t>
      </w:r>
      <w:r w:rsidR="00321412" w:rsidRPr="0022588A">
        <w:t>ase</w:t>
      </w:r>
      <w:r w:rsidR="009266E1" w:rsidRPr="009A0F5A">
        <w:t xml:space="preserve"> </w:t>
      </w:r>
      <w:r w:rsidR="001900A7" w:rsidRPr="009A0F5A">
        <w:t xml:space="preserve">of </w:t>
      </w:r>
      <w:r w:rsidR="00EA625B" w:rsidRPr="009A0F5A">
        <w:t xml:space="preserve">a </w:t>
      </w:r>
      <w:r w:rsidR="001900A7" w:rsidRPr="009A0F5A">
        <w:t>former employee</w:t>
      </w:r>
      <w:r w:rsidR="00723FE7" w:rsidRPr="009A0F5A">
        <w:t xml:space="preserve"> who has been terminated or </w:t>
      </w:r>
      <w:r w:rsidR="00A54B01">
        <w:t xml:space="preserve">has </w:t>
      </w:r>
      <w:r w:rsidR="00723FE7" w:rsidRPr="009A0F5A">
        <w:t>separated from employment as a result of substantiated abuse or neglect</w:t>
      </w:r>
      <w:r w:rsidR="001900A7" w:rsidRPr="009A0F5A">
        <w:t xml:space="preserve"> </w:t>
      </w:r>
      <w:r w:rsidR="009266E1" w:rsidRPr="009A0F5A">
        <w:t>as follows:</w:t>
      </w:r>
      <w:r w:rsidR="00812FBA" w:rsidRPr="0022588A">
        <w:t xml:space="preserve"> </w:t>
      </w:r>
    </w:p>
    <w:p w14:paraId="184F4BFF" w14:textId="77777777" w:rsidR="00297B22" w:rsidRPr="00297B22" w:rsidRDefault="00297B22" w:rsidP="00297B22">
      <w:pPr>
        <w:pStyle w:val="ListParagraph"/>
        <w:ind w:right="-720"/>
        <w:rPr>
          <w:color w:val="000000"/>
          <w:sz w:val="8"/>
          <w:szCs w:val="8"/>
        </w:rPr>
      </w:pPr>
    </w:p>
    <w:p w14:paraId="552D215F" w14:textId="0C1B8F26" w:rsidR="00AB0F78" w:rsidRPr="00297B22" w:rsidRDefault="00AB0F78" w:rsidP="00AB0F78">
      <w:pPr>
        <w:pStyle w:val="ListParagraph"/>
        <w:numPr>
          <w:ilvl w:val="0"/>
          <w:numId w:val="27"/>
        </w:numPr>
        <w:ind w:left="720" w:right="-720"/>
        <w:rPr>
          <w:color w:val="000000"/>
        </w:rPr>
      </w:pPr>
      <w:r w:rsidRPr="00297B22">
        <w:rPr>
          <w:color w:val="000000"/>
        </w:rPr>
        <w:t>If requested, the regional Abuse and Neglect Liaison shall send the completed investigation report and its findings concerning a former employee who has a pending Registry case to</w:t>
      </w:r>
      <w:r w:rsidRPr="00297B22">
        <w:t xml:space="preserve"> the Division of Legal and Government Affairs’ Litigation Coordinator, or the Coordinator’s designee</w:t>
      </w:r>
      <w:r w:rsidRPr="00297B22">
        <w:rPr>
          <w:color w:val="000000"/>
        </w:rPr>
        <w:t>.</w:t>
      </w:r>
      <w:r w:rsidRPr="00297B22">
        <w:t xml:space="preserve"> The regional liaison also shall send </w:t>
      </w:r>
      <w:r w:rsidRPr="00297B22">
        <w:rPr>
          <w:color w:val="000000"/>
        </w:rPr>
        <w:t>all evidence, exhibits, and any supporting documents gathered to complete the investigation including, but not limited to, signed witness statements, transcriptions of all interviews conducted during the investigation, photographs, and video evidence.</w:t>
      </w:r>
    </w:p>
    <w:p w14:paraId="6969EF22" w14:textId="491664D4" w:rsidR="00496212" w:rsidRPr="00297B22" w:rsidRDefault="00496212" w:rsidP="00AB0F78">
      <w:pPr>
        <w:pStyle w:val="ListParagraph"/>
        <w:ind w:right="-720"/>
        <w:rPr>
          <w:color w:val="000000"/>
          <w:sz w:val="8"/>
          <w:szCs w:val="8"/>
        </w:rPr>
      </w:pPr>
    </w:p>
    <w:p w14:paraId="2007D108" w14:textId="3E8A17CD" w:rsidR="009B0D95" w:rsidRPr="00297B22" w:rsidRDefault="009B0D95" w:rsidP="00C52267">
      <w:pPr>
        <w:pStyle w:val="ListParagraph"/>
        <w:numPr>
          <w:ilvl w:val="0"/>
          <w:numId w:val="27"/>
        </w:numPr>
        <w:ind w:left="720" w:right="-720"/>
        <w:rPr>
          <w:color w:val="000000"/>
        </w:rPr>
      </w:pPr>
      <w:r w:rsidRPr="00297B22">
        <w:rPr>
          <w:color w:val="000000"/>
        </w:rPr>
        <w:t xml:space="preserve">Upon receipt of </w:t>
      </w:r>
      <w:r w:rsidR="00496212" w:rsidRPr="00297B22">
        <w:rPr>
          <w:color w:val="000000"/>
        </w:rPr>
        <w:t xml:space="preserve">the completed investigation </w:t>
      </w:r>
      <w:r w:rsidR="009B4E3F" w:rsidRPr="00297B22">
        <w:rPr>
          <w:color w:val="000000"/>
        </w:rPr>
        <w:t>report</w:t>
      </w:r>
      <w:r w:rsidR="00C52267" w:rsidRPr="00297B22">
        <w:rPr>
          <w:color w:val="000000"/>
        </w:rPr>
        <w:t xml:space="preserve">, </w:t>
      </w:r>
      <w:bookmarkStart w:id="12" w:name="_Hlk72590581"/>
      <w:r w:rsidR="00C52267" w:rsidRPr="00297B22">
        <w:rPr>
          <w:color w:val="000000"/>
        </w:rPr>
        <w:t>exhibits,</w:t>
      </w:r>
      <w:r w:rsidR="009B4E3F" w:rsidRPr="00297B22">
        <w:rPr>
          <w:color w:val="000000"/>
        </w:rPr>
        <w:t xml:space="preserve"> and </w:t>
      </w:r>
      <w:r w:rsidR="00C52267" w:rsidRPr="00297B22">
        <w:rPr>
          <w:color w:val="000000"/>
        </w:rPr>
        <w:t xml:space="preserve">any </w:t>
      </w:r>
      <w:r w:rsidR="009B4E3F" w:rsidRPr="00297B22">
        <w:rPr>
          <w:color w:val="000000"/>
        </w:rPr>
        <w:t xml:space="preserve">supporting documents </w:t>
      </w:r>
      <w:bookmarkEnd w:id="12"/>
      <w:r w:rsidR="00496212" w:rsidRPr="00297B22">
        <w:rPr>
          <w:color w:val="000000"/>
        </w:rPr>
        <w:t xml:space="preserve">from the </w:t>
      </w:r>
      <w:r w:rsidR="009B4E3F" w:rsidRPr="00297B22">
        <w:rPr>
          <w:color w:val="000000"/>
        </w:rPr>
        <w:t xml:space="preserve">regional Abuse and Neglect </w:t>
      </w:r>
      <w:r w:rsidR="00496212" w:rsidRPr="00297B22">
        <w:rPr>
          <w:color w:val="000000"/>
        </w:rPr>
        <w:t>Liaison</w:t>
      </w:r>
      <w:r w:rsidRPr="00297B22">
        <w:rPr>
          <w:color w:val="000000"/>
        </w:rPr>
        <w:t xml:space="preserve">, </w:t>
      </w:r>
      <w:r w:rsidR="00496212" w:rsidRPr="00297B22">
        <w:rPr>
          <w:color w:val="000000"/>
        </w:rPr>
        <w:t xml:space="preserve">a DDS staff attorney </w:t>
      </w:r>
      <w:r w:rsidRPr="00297B22">
        <w:rPr>
          <w:color w:val="000000"/>
        </w:rPr>
        <w:t xml:space="preserve">shall </w:t>
      </w:r>
      <w:r w:rsidR="00810EA1" w:rsidRPr="00297B22">
        <w:rPr>
          <w:color w:val="000000"/>
        </w:rPr>
        <w:t>determine</w:t>
      </w:r>
      <w:r w:rsidRPr="00297B22">
        <w:rPr>
          <w:color w:val="000000"/>
        </w:rPr>
        <w:t>:</w:t>
      </w:r>
    </w:p>
    <w:p w14:paraId="20EA2F57" w14:textId="77777777" w:rsidR="00297B22" w:rsidRPr="00297B22" w:rsidRDefault="00297B22" w:rsidP="00297B22">
      <w:pPr>
        <w:pStyle w:val="ListParagraph"/>
        <w:ind w:left="1080" w:right="-720"/>
        <w:rPr>
          <w:color w:val="000000"/>
          <w:sz w:val="8"/>
          <w:szCs w:val="8"/>
        </w:rPr>
      </w:pPr>
    </w:p>
    <w:p w14:paraId="13F4EBF4" w14:textId="3523290A" w:rsidR="00A965A5" w:rsidRPr="00297B22" w:rsidRDefault="00C52267" w:rsidP="00914982">
      <w:pPr>
        <w:pStyle w:val="ListParagraph"/>
        <w:numPr>
          <w:ilvl w:val="0"/>
          <w:numId w:val="21"/>
        </w:numPr>
        <w:ind w:left="1080" w:right="-720" w:hanging="180"/>
        <w:rPr>
          <w:color w:val="000000"/>
        </w:rPr>
      </w:pPr>
      <w:r w:rsidRPr="00297B22">
        <w:rPr>
          <w:color w:val="000000"/>
        </w:rPr>
        <w:lastRenderedPageBreak/>
        <w:t>If t</w:t>
      </w:r>
      <w:r w:rsidR="009B0D95" w:rsidRPr="00297B22">
        <w:rPr>
          <w:color w:val="000000"/>
        </w:rPr>
        <w:t xml:space="preserve">he case </w:t>
      </w:r>
      <w:r w:rsidR="000F016A" w:rsidRPr="00297B22">
        <w:rPr>
          <w:color w:val="000000"/>
        </w:rPr>
        <w:t xml:space="preserve">meets the </w:t>
      </w:r>
      <w:r w:rsidRPr="00297B22">
        <w:rPr>
          <w:color w:val="000000"/>
        </w:rPr>
        <w:t xml:space="preserve">DDS </w:t>
      </w:r>
      <w:r w:rsidR="000F016A" w:rsidRPr="00297B22">
        <w:rPr>
          <w:color w:val="000000"/>
        </w:rPr>
        <w:t xml:space="preserve">Registry criteria </w:t>
      </w:r>
      <w:r w:rsidR="006A3B3D" w:rsidRPr="00297B22">
        <w:rPr>
          <w:color w:val="000000"/>
        </w:rPr>
        <w:t xml:space="preserve">as </w:t>
      </w:r>
      <w:r w:rsidR="000F016A" w:rsidRPr="00297B22">
        <w:rPr>
          <w:color w:val="000000"/>
        </w:rPr>
        <w:t xml:space="preserve">per </w:t>
      </w:r>
      <w:r w:rsidR="00ED7C56" w:rsidRPr="00297B22">
        <w:t>section</w:t>
      </w:r>
      <w:r w:rsidR="002E19BE" w:rsidRPr="00297B22">
        <w:t>s</w:t>
      </w:r>
      <w:r w:rsidR="00ED7C56" w:rsidRPr="00297B22">
        <w:t xml:space="preserve"> 17a-247a, et seq. of the Connecticut General Statutes; and</w:t>
      </w:r>
      <w:r w:rsidR="000F016A" w:rsidRPr="00297B22">
        <w:rPr>
          <w:color w:val="000000"/>
        </w:rPr>
        <w:t xml:space="preserve"> </w:t>
      </w:r>
    </w:p>
    <w:p w14:paraId="139660F8" w14:textId="77777777" w:rsidR="00297B22" w:rsidRPr="00297B22" w:rsidRDefault="00297B22" w:rsidP="00297B22">
      <w:pPr>
        <w:pStyle w:val="ListParagraph"/>
        <w:ind w:left="1080" w:right="-720"/>
        <w:rPr>
          <w:color w:val="000000"/>
          <w:sz w:val="8"/>
          <w:szCs w:val="8"/>
        </w:rPr>
      </w:pPr>
    </w:p>
    <w:p w14:paraId="642A056C" w14:textId="1B477E51" w:rsidR="006A3B3D" w:rsidRPr="00297B22" w:rsidRDefault="00C52267" w:rsidP="00914982">
      <w:pPr>
        <w:pStyle w:val="ListParagraph"/>
        <w:numPr>
          <w:ilvl w:val="0"/>
          <w:numId w:val="21"/>
        </w:numPr>
        <w:ind w:left="1080" w:right="-720" w:hanging="180"/>
        <w:rPr>
          <w:color w:val="000000"/>
        </w:rPr>
      </w:pPr>
      <w:r w:rsidRPr="00285706">
        <w:rPr>
          <w:color w:val="000000"/>
        </w:rPr>
        <w:t>If t</w:t>
      </w:r>
      <w:r w:rsidR="009B0D95" w:rsidRPr="00285706">
        <w:rPr>
          <w:color w:val="000000"/>
        </w:rPr>
        <w:t xml:space="preserve">he case should proceed to a </w:t>
      </w:r>
      <w:r w:rsidR="007C001E" w:rsidRPr="00285706">
        <w:rPr>
          <w:color w:val="000000"/>
        </w:rPr>
        <w:t>Uniform Administrative Procedure Act (</w:t>
      </w:r>
      <w:r w:rsidR="00ED7C56" w:rsidRPr="00285706">
        <w:rPr>
          <w:color w:val="000000"/>
        </w:rPr>
        <w:t>UAPA</w:t>
      </w:r>
      <w:r w:rsidR="007C001E" w:rsidRPr="00285706">
        <w:rPr>
          <w:color w:val="000000"/>
        </w:rPr>
        <w:t>)</w:t>
      </w:r>
      <w:r w:rsidR="00ED7C56" w:rsidRPr="00297B22">
        <w:rPr>
          <w:color w:val="000000"/>
        </w:rPr>
        <w:t xml:space="preserve"> administrative </w:t>
      </w:r>
      <w:r w:rsidR="009B0D95" w:rsidRPr="00297B22">
        <w:rPr>
          <w:color w:val="000000"/>
        </w:rPr>
        <w:t xml:space="preserve">hearing. </w:t>
      </w:r>
    </w:p>
    <w:p w14:paraId="73A0A71D" w14:textId="77777777" w:rsidR="007A64A2" w:rsidRPr="00297B22" w:rsidRDefault="007A64A2" w:rsidP="007A64A2">
      <w:pPr>
        <w:pStyle w:val="ListParagraph"/>
        <w:ind w:left="1080" w:right="-720"/>
        <w:rPr>
          <w:color w:val="000000"/>
          <w:sz w:val="8"/>
          <w:szCs w:val="8"/>
        </w:rPr>
      </w:pPr>
    </w:p>
    <w:p w14:paraId="5C87E812" w14:textId="27C275EF" w:rsidR="0094008F" w:rsidRPr="00297B22" w:rsidRDefault="009B0D95" w:rsidP="00ED7C56">
      <w:pPr>
        <w:pStyle w:val="ListParagraph"/>
        <w:numPr>
          <w:ilvl w:val="0"/>
          <w:numId w:val="27"/>
        </w:numPr>
        <w:ind w:left="720" w:right="-720"/>
        <w:rPr>
          <w:color w:val="000000"/>
        </w:rPr>
      </w:pPr>
      <w:r w:rsidRPr="00297B22">
        <w:rPr>
          <w:color w:val="000000"/>
        </w:rPr>
        <w:t xml:space="preserve">If </w:t>
      </w:r>
      <w:r w:rsidR="00810EA1" w:rsidRPr="00297B22">
        <w:rPr>
          <w:color w:val="000000"/>
        </w:rPr>
        <w:t>the</w:t>
      </w:r>
      <w:r w:rsidRPr="00297B22">
        <w:rPr>
          <w:color w:val="000000"/>
        </w:rPr>
        <w:t xml:space="preserve"> determination is made</w:t>
      </w:r>
      <w:r w:rsidR="00810EA1" w:rsidRPr="00297B22">
        <w:rPr>
          <w:color w:val="000000"/>
        </w:rPr>
        <w:t xml:space="preserve"> to proceed to a </w:t>
      </w:r>
      <w:r w:rsidR="00ED7C56" w:rsidRPr="00297B22">
        <w:rPr>
          <w:color w:val="000000"/>
        </w:rPr>
        <w:t xml:space="preserve">UAPA administrative </w:t>
      </w:r>
      <w:r w:rsidR="00810EA1" w:rsidRPr="00297B22">
        <w:rPr>
          <w:color w:val="000000"/>
        </w:rPr>
        <w:t>hearing</w:t>
      </w:r>
      <w:r w:rsidRPr="00297B22">
        <w:rPr>
          <w:color w:val="000000"/>
        </w:rPr>
        <w:t xml:space="preserve">, the </w:t>
      </w:r>
      <w:r w:rsidR="00810EA1" w:rsidRPr="00297B22">
        <w:rPr>
          <w:color w:val="000000"/>
        </w:rPr>
        <w:t xml:space="preserve">former employee </w:t>
      </w:r>
      <w:r w:rsidRPr="00297B22">
        <w:rPr>
          <w:color w:val="000000"/>
        </w:rPr>
        <w:t xml:space="preserve">who is the subject of the registry referral shall be notified </w:t>
      </w:r>
      <w:r w:rsidR="00810EA1" w:rsidRPr="00297B22">
        <w:rPr>
          <w:color w:val="000000"/>
        </w:rPr>
        <w:t xml:space="preserve">by </w:t>
      </w:r>
      <w:r w:rsidR="001258C8" w:rsidRPr="00297B22">
        <w:rPr>
          <w:color w:val="000000"/>
        </w:rPr>
        <w:t>regular and certified mail</w:t>
      </w:r>
      <w:r w:rsidR="00930539" w:rsidRPr="00297B22">
        <w:rPr>
          <w:color w:val="000000"/>
        </w:rPr>
        <w:t>,</w:t>
      </w:r>
      <w:r w:rsidR="001258C8" w:rsidRPr="00297B22">
        <w:rPr>
          <w:color w:val="000000"/>
        </w:rPr>
        <w:t xml:space="preserve"> </w:t>
      </w:r>
      <w:r w:rsidR="00C52267" w:rsidRPr="00297B22">
        <w:rPr>
          <w:color w:val="000000"/>
        </w:rPr>
        <w:t xml:space="preserve">not later than </w:t>
      </w:r>
      <w:r w:rsidR="000B7A62" w:rsidRPr="00297B22">
        <w:rPr>
          <w:color w:val="000000"/>
        </w:rPr>
        <w:t>45</w:t>
      </w:r>
      <w:r w:rsidRPr="00297B22">
        <w:rPr>
          <w:color w:val="000000"/>
        </w:rPr>
        <w:t xml:space="preserve"> days</w:t>
      </w:r>
      <w:r w:rsidR="00C9107D" w:rsidRPr="00297B22">
        <w:rPr>
          <w:color w:val="000000"/>
        </w:rPr>
        <w:t xml:space="preserve"> </w:t>
      </w:r>
      <w:r w:rsidR="00B73A3B" w:rsidRPr="00297B22">
        <w:rPr>
          <w:color w:val="000000"/>
        </w:rPr>
        <w:t>following</w:t>
      </w:r>
      <w:r w:rsidR="00C9107D" w:rsidRPr="00297B22">
        <w:rPr>
          <w:color w:val="000000"/>
        </w:rPr>
        <w:t xml:space="preserve"> </w:t>
      </w:r>
      <w:r w:rsidR="00B73A3B" w:rsidRPr="00297B22">
        <w:rPr>
          <w:color w:val="000000"/>
        </w:rPr>
        <w:t xml:space="preserve">DDS’s </w:t>
      </w:r>
      <w:r w:rsidR="00C9107D" w:rsidRPr="00297B22">
        <w:rPr>
          <w:color w:val="000000"/>
        </w:rPr>
        <w:t xml:space="preserve">receipt of </w:t>
      </w:r>
      <w:r w:rsidR="00C52267" w:rsidRPr="00297B22">
        <w:rPr>
          <w:color w:val="000000"/>
        </w:rPr>
        <w:t xml:space="preserve">the </w:t>
      </w:r>
      <w:r w:rsidR="00C52267" w:rsidRPr="00297B22">
        <w:t xml:space="preserve">Notice of Termination or Separation for Registry Purposes </w:t>
      </w:r>
      <w:r w:rsidR="00C9107D" w:rsidRPr="00297B22">
        <w:rPr>
          <w:color w:val="000000"/>
        </w:rPr>
        <w:t>from an employer</w:t>
      </w:r>
      <w:r w:rsidR="005641AE" w:rsidRPr="00297B22">
        <w:rPr>
          <w:color w:val="000000"/>
        </w:rPr>
        <w:t>,</w:t>
      </w:r>
      <w:r w:rsidR="005641AE" w:rsidRPr="00297B22">
        <w:rPr>
          <w:sz w:val="20"/>
          <w:szCs w:val="20"/>
        </w:rPr>
        <w:t xml:space="preserve"> </w:t>
      </w:r>
      <w:r w:rsidR="005641AE" w:rsidRPr="00297B22">
        <w:rPr>
          <w:color w:val="000000"/>
        </w:rPr>
        <w:t xml:space="preserve">that a hearing </w:t>
      </w:r>
      <w:r w:rsidR="008F2451" w:rsidRPr="00297B22">
        <w:rPr>
          <w:color w:val="000000"/>
        </w:rPr>
        <w:t>shall</w:t>
      </w:r>
      <w:r w:rsidR="005641AE" w:rsidRPr="00297B22">
        <w:rPr>
          <w:color w:val="000000"/>
        </w:rPr>
        <w:t xml:space="preserve"> be convened to determine whether the employee’s name should be placed on the </w:t>
      </w:r>
      <w:r w:rsidR="00C52267" w:rsidRPr="00297B22">
        <w:rPr>
          <w:color w:val="000000"/>
        </w:rPr>
        <w:t xml:space="preserve">DDS </w:t>
      </w:r>
      <w:r w:rsidR="005641AE" w:rsidRPr="00297B22">
        <w:rPr>
          <w:color w:val="000000"/>
        </w:rPr>
        <w:t>Registry</w:t>
      </w:r>
      <w:r w:rsidR="000F016A" w:rsidRPr="00297B22">
        <w:rPr>
          <w:color w:val="000000"/>
        </w:rPr>
        <w:t>.</w:t>
      </w:r>
      <w:r w:rsidR="00CD44F5" w:rsidRPr="00297B22">
        <w:rPr>
          <w:color w:val="000000"/>
        </w:rPr>
        <w:t xml:space="preserve">  </w:t>
      </w:r>
      <w:r w:rsidR="00CD44F5" w:rsidRPr="00297B22">
        <w:t>The scope of any hearing convened pursuant to Sections 17a-247e-1 to 17a-247e-9, inclusive, of the Regulations of Connecticut State Agencies shall be limited to the following issues for which the department bears the burden of proof</w:t>
      </w:r>
      <w:r w:rsidR="00297B22">
        <w:t xml:space="preserve"> whether</w:t>
      </w:r>
      <w:r w:rsidR="00CD44F5" w:rsidRPr="00297B22">
        <w:t>:</w:t>
      </w:r>
    </w:p>
    <w:p w14:paraId="41C4970B" w14:textId="77777777" w:rsidR="00297B22" w:rsidRPr="00297B22" w:rsidRDefault="00297B22" w:rsidP="00297B22">
      <w:pPr>
        <w:pStyle w:val="ListParagraph"/>
        <w:ind w:left="1080" w:right="-720"/>
        <w:rPr>
          <w:sz w:val="8"/>
          <w:szCs w:val="8"/>
        </w:rPr>
      </w:pPr>
    </w:p>
    <w:p w14:paraId="452859E3" w14:textId="3A783BD1" w:rsidR="00CD44F5" w:rsidRPr="00297B22" w:rsidRDefault="00297B22" w:rsidP="00CD44F5">
      <w:pPr>
        <w:pStyle w:val="ListParagraph"/>
        <w:numPr>
          <w:ilvl w:val="1"/>
          <w:numId w:val="57"/>
        </w:numPr>
        <w:ind w:left="1080" w:right="-720" w:hanging="180"/>
      </w:pPr>
      <w:r>
        <w:t>T</w:t>
      </w:r>
      <w:r w:rsidR="00CD44F5" w:rsidRPr="00297B22">
        <w:t xml:space="preserve">he individual is or was an employee, as defined in </w:t>
      </w:r>
      <w:r w:rsidR="002E19BE" w:rsidRPr="00297B22">
        <w:t>s</w:t>
      </w:r>
      <w:r w:rsidR="00CD44F5" w:rsidRPr="00297B22">
        <w:t>ection 17a-247a of the Connecticut General Statutes;</w:t>
      </w:r>
    </w:p>
    <w:p w14:paraId="6EAE955F" w14:textId="77777777" w:rsidR="00297B22" w:rsidRPr="00297B22" w:rsidRDefault="00297B22" w:rsidP="00297B22">
      <w:pPr>
        <w:pStyle w:val="ListParagraph"/>
        <w:ind w:left="1080" w:right="-720"/>
        <w:rPr>
          <w:sz w:val="8"/>
          <w:szCs w:val="8"/>
        </w:rPr>
      </w:pPr>
    </w:p>
    <w:p w14:paraId="380D321B" w14:textId="29620062" w:rsidR="00CD44F5" w:rsidRPr="00297B22" w:rsidRDefault="00297B22" w:rsidP="00CD44F5">
      <w:pPr>
        <w:pStyle w:val="ListParagraph"/>
        <w:numPr>
          <w:ilvl w:val="1"/>
          <w:numId w:val="57"/>
        </w:numPr>
        <w:ind w:left="1080" w:right="-720" w:hanging="180"/>
      </w:pPr>
      <w:r>
        <w:t>T</w:t>
      </w:r>
      <w:r w:rsidR="00CD44F5" w:rsidRPr="00297B22">
        <w:t xml:space="preserve">he individual was employed by an employer as defined in </w:t>
      </w:r>
      <w:r w:rsidR="002E19BE" w:rsidRPr="00297B22">
        <w:t>s</w:t>
      </w:r>
      <w:r w:rsidR="00CD44F5" w:rsidRPr="00297B22">
        <w:t>ection 17a-247a of the Connecticut General Statutes;</w:t>
      </w:r>
    </w:p>
    <w:p w14:paraId="4135BCF3" w14:textId="77777777" w:rsidR="00297B22" w:rsidRPr="00297B22" w:rsidRDefault="00297B22" w:rsidP="00297B22">
      <w:pPr>
        <w:pStyle w:val="ListParagraph"/>
        <w:ind w:left="1080" w:right="-720"/>
        <w:rPr>
          <w:sz w:val="8"/>
          <w:szCs w:val="8"/>
        </w:rPr>
      </w:pPr>
    </w:p>
    <w:p w14:paraId="7FDDCCDD" w14:textId="70298AE2" w:rsidR="00CD44F5" w:rsidRPr="00297B22" w:rsidRDefault="00297B22" w:rsidP="00297B22">
      <w:pPr>
        <w:pStyle w:val="ListParagraph"/>
        <w:numPr>
          <w:ilvl w:val="1"/>
          <w:numId w:val="57"/>
        </w:numPr>
        <w:ind w:left="1080" w:right="-720" w:hanging="180"/>
      </w:pPr>
      <w:r>
        <w:t>T</w:t>
      </w:r>
      <w:r w:rsidR="00CD44F5" w:rsidRPr="00297B22">
        <w:t xml:space="preserve">he individual was terminated or separated from employment due to allegations of abuse or neglect as defined by </w:t>
      </w:r>
      <w:r w:rsidR="002E19BE" w:rsidRPr="00297B22">
        <w:t>s</w:t>
      </w:r>
      <w:r w:rsidR="00CD44F5" w:rsidRPr="00297B22">
        <w:t xml:space="preserve">ection 17a-247a of the Connecticut General Statutes, and </w:t>
      </w:r>
      <w:r w:rsidR="002E19BE" w:rsidRPr="00297B22">
        <w:t>s</w:t>
      </w:r>
      <w:r w:rsidR="00CD44F5" w:rsidRPr="00297B22">
        <w:t>ection 17a-247e-1 of the Regulations of Connecticut State Agencies;</w:t>
      </w:r>
    </w:p>
    <w:p w14:paraId="1DFAAB78" w14:textId="77777777" w:rsidR="00297B22" w:rsidRPr="00297B22" w:rsidRDefault="00297B22" w:rsidP="00297B22">
      <w:pPr>
        <w:pStyle w:val="ListParagraph"/>
        <w:ind w:left="1080" w:right="-720"/>
        <w:rPr>
          <w:sz w:val="8"/>
          <w:szCs w:val="8"/>
        </w:rPr>
      </w:pPr>
    </w:p>
    <w:p w14:paraId="7B0928F3" w14:textId="107086E9" w:rsidR="00CD44F5" w:rsidRPr="00297B22" w:rsidRDefault="00297B22" w:rsidP="00CD44F5">
      <w:pPr>
        <w:pStyle w:val="ListParagraph"/>
        <w:numPr>
          <w:ilvl w:val="1"/>
          <w:numId w:val="57"/>
        </w:numPr>
        <w:ind w:left="1080" w:right="-720" w:hanging="180"/>
      </w:pPr>
      <w:r>
        <w:t>T</w:t>
      </w:r>
      <w:r w:rsidR="00CD44F5" w:rsidRPr="00297B22">
        <w:t xml:space="preserve">he allegations of abuse or neglect were substantiated by an authorized agency in accordance with the procedures set forth in </w:t>
      </w:r>
      <w:r w:rsidR="002E19BE" w:rsidRPr="00297B22">
        <w:t>s</w:t>
      </w:r>
      <w:r w:rsidR="00CD44F5" w:rsidRPr="00297B22">
        <w:t>ection 17a-247e-2 of the Regulations of Connecticut State Agencies; and</w:t>
      </w:r>
    </w:p>
    <w:p w14:paraId="00F0484A" w14:textId="77777777" w:rsidR="00297B22" w:rsidRPr="00297B22" w:rsidRDefault="00297B22" w:rsidP="00297B22">
      <w:pPr>
        <w:pStyle w:val="ListParagraph"/>
        <w:ind w:left="1080" w:right="-720"/>
        <w:rPr>
          <w:sz w:val="8"/>
          <w:szCs w:val="8"/>
        </w:rPr>
      </w:pPr>
    </w:p>
    <w:p w14:paraId="2974FD6C" w14:textId="6332178F" w:rsidR="00CD44F5" w:rsidRPr="00297B22" w:rsidRDefault="00297B22" w:rsidP="00CD44F5">
      <w:pPr>
        <w:pStyle w:val="ListParagraph"/>
        <w:numPr>
          <w:ilvl w:val="1"/>
          <w:numId w:val="57"/>
        </w:numPr>
        <w:ind w:left="1080" w:right="-720" w:hanging="180"/>
      </w:pPr>
      <w:r>
        <w:t>T</w:t>
      </w:r>
      <w:r w:rsidR="00CD44F5" w:rsidRPr="00297B22">
        <w:t xml:space="preserve">he allegations of abuse or neglect, as defined in </w:t>
      </w:r>
      <w:r w:rsidR="002E19BE" w:rsidRPr="00297B22">
        <w:t>s</w:t>
      </w:r>
      <w:r w:rsidR="00CD44F5" w:rsidRPr="00297B22">
        <w:t>ection 17a-247a of the Connecticut General Statutes, that were substantiated are supported by a preponderance of evidence.</w:t>
      </w:r>
    </w:p>
    <w:p w14:paraId="6EE66E71" w14:textId="77777777" w:rsidR="004D29AF" w:rsidRPr="00AF463E" w:rsidRDefault="004D29AF" w:rsidP="00AF463E">
      <w:pPr>
        <w:ind w:right="-720"/>
        <w:rPr>
          <w:ins w:id="13" w:author="O'Connor, Rod" w:date="2021-06-19T17:48:00Z"/>
          <w:color w:val="000000"/>
          <w:sz w:val="8"/>
          <w:szCs w:val="8"/>
        </w:rPr>
      </w:pPr>
    </w:p>
    <w:p w14:paraId="63483E02" w14:textId="4232841B" w:rsidR="00ED7C56" w:rsidRPr="00297B22" w:rsidRDefault="00ED7C56" w:rsidP="00CD44F5">
      <w:pPr>
        <w:pStyle w:val="ListParagraph"/>
        <w:numPr>
          <w:ilvl w:val="0"/>
          <w:numId w:val="27"/>
        </w:numPr>
        <w:ind w:left="720" w:right="-720"/>
        <w:rPr>
          <w:color w:val="000000"/>
        </w:rPr>
      </w:pPr>
      <w:r w:rsidRPr="00297B22">
        <w:rPr>
          <w:color w:val="000000"/>
        </w:rPr>
        <w:t xml:space="preserve">If the DDS staff attorney finds that a case does </w:t>
      </w:r>
      <w:r w:rsidRPr="00297B22">
        <w:rPr>
          <w:color w:val="000000"/>
          <w:u w:val="single"/>
        </w:rPr>
        <w:t>not</w:t>
      </w:r>
      <w:r w:rsidRPr="00297B22">
        <w:rPr>
          <w:color w:val="000000"/>
        </w:rPr>
        <w:t xml:space="preserve"> meet the DDS Registry criteria, the case may be administratively closed with the approval of the DDS Legal Director. If a case is administratively closed, the individual who is the subject of the registry referral and the employer who submitted the Notice, shall be notified of the closure of the case by regular and certified mail.</w:t>
      </w:r>
    </w:p>
    <w:p w14:paraId="2BBFD738" w14:textId="29172C7E" w:rsidR="002E19BE" w:rsidRDefault="002E19BE" w:rsidP="002E19BE">
      <w:pPr>
        <w:ind w:right="-720"/>
        <w:rPr>
          <w:highlight w:val="green"/>
        </w:rPr>
      </w:pPr>
    </w:p>
    <w:p w14:paraId="4B27E2D8" w14:textId="76436DBD" w:rsidR="002E19BE" w:rsidRPr="00C1191E" w:rsidRDefault="002E19BE" w:rsidP="002E19BE">
      <w:pPr>
        <w:pStyle w:val="Header"/>
        <w:numPr>
          <w:ilvl w:val="0"/>
          <w:numId w:val="50"/>
        </w:numPr>
        <w:tabs>
          <w:tab w:val="clear" w:pos="4320"/>
          <w:tab w:val="clear" w:pos="8640"/>
        </w:tabs>
        <w:ind w:left="360" w:right="-720"/>
        <w:rPr>
          <w:rFonts w:ascii="Times New Roman" w:hAnsi="Times New Roman"/>
          <w:szCs w:val="24"/>
        </w:rPr>
      </w:pPr>
      <w:r w:rsidRPr="00C1191E">
        <w:rPr>
          <w:rFonts w:ascii="Times New Roman" w:hAnsi="Times New Roman"/>
          <w:szCs w:val="24"/>
        </w:rPr>
        <w:t xml:space="preserve">The process for </w:t>
      </w:r>
      <w:r w:rsidR="000F03F4" w:rsidRPr="00C1191E">
        <w:rPr>
          <w:rFonts w:ascii="Times New Roman" w:hAnsi="Times New Roman"/>
          <w:szCs w:val="24"/>
        </w:rPr>
        <w:t>the p</w:t>
      </w:r>
      <w:r w:rsidRPr="00C1191E">
        <w:rPr>
          <w:rFonts w:ascii="Times New Roman" w:hAnsi="Times New Roman"/>
          <w:szCs w:val="24"/>
        </w:rPr>
        <w:t xml:space="preserve">lacement of </w:t>
      </w:r>
      <w:r w:rsidR="000F03F4" w:rsidRPr="00C1191E">
        <w:rPr>
          <w:rFonts w:ascii="Times New Roman" w:hAnsi="Times New Roman"/>
          <w:szCs w:val="24"/>
        </w:rPr>
        <w:t>a former employee’s n</w:t>
      </w:r>
      <w:r w:rsidRPr="00C1191E">
        <w:rPr>
          <w:rFonts w:ascii="Times New Roman" w:hAnsi="Times New Roman"/>
          <w:szCs w:val="24"/>
        </w:rPr>
        <w:t>ame on the DDS Abuse and Neglect Registry includes, as follows:</w:t>
      </w:r>
    </w:p>
    <w:p w14:paraId="4728A313" w14:textId="77777777" w:rsidR="000F03F4" w:rsidRPr="00C1191E" w:rsidRDefault="000F03F4" w:rsidP="00297B22">
      <w:pPr>
        <w:pStyle w:val="ListParagraph"/>
        <w:ind w:right="-720"/>
        <w:rPr>
          <w:sz w:val="8"/>
          <w:szCs w:val="8"/>
        </w:rPr>
      </w:pPr>
    </w:p>
    <w:p w14:paraId="54365F45" w14:textId="309E622A" w:rsidR="002E19BE" w:rsidRPr="00C1191E" w:rsidRDefault="002E19BE" w:rsidP="002E19BE">
      <w:pPr>
        <w:pStyle w:val="ListParagraph"/>
        <w:numPr>
          <w:ilvl w:val="0"/>
          <w:numId w:val="58"/>
        </w:numPr>
        <w:ind w:right="-720"/>
      </w:pPr>
      <w:r w:rsidRPr="00C1191E">
        <w:t xml:space="preserve">Any former employee whose name has been referred to the Department of Developmental Services for inclusion on the DDS Registry shall have the right to a Uniform Administrative Procedure Act (UAPA) administrative hearing prior to the former employee’s name being placed on the Registry. </w:t>
      </w:r>
    </w:p>
    <w:p w14:paraId="3FB05965" w14:textId="77777777" w:rsidR="000F03F4" w:rsidRPr="00C1191E" w:rsidRDefault="000F03F4" w:rsidP="00297B22">
      <w:pPr>
        <w:pStyle w:val="ListParagraph"/>
        <w:ind w:right="-720"/>
        <w:rPr>
          <w:sz w:val="8"/>
          <w:szCs w:val="8"/>
        </w:rPr>
      </w:pPr>
    </w:p>
    <w:p w14:paraId="44F1BBFF" w14:textId="7D04E41E" w:rsidR="002E19BE" w:rsidRPr="00C1191E" w:rsidRDefault="002E19BE" w:rsidP="002E19BE">
      <w:pPr>
        <w:pStyle w:val="ListParagraph"/>
        <w:numPr>
          <w:ilvl w:val="0"/>
          <w:numId w:val="58"/>
        </w:numPr>
        <w:ind w:right="-720"/>
      </w:pPr>
      <w:r w:rsidRPr="00C1191E">
        <w:t xml:space="preserve">The hearing officer shall issue a proposed decision to the parties and the </w:t>
      </w:r>
      <w:r w:rsidR="000F03F4" w:rsidRPr="00C1191E">
        <w:t>C</w:t>
      </w:r>
      <w:r w:rsidRPr="00C1191E">
        <w:t xml:space="preserve">ommissioner </w:t>
      </w:r>
      <w:r w:rsidR="000F03F4" w:rsidRPr="00C1191E">
        <w:t xml:space="preserve">of Developmental Services </w:t>
      </w:r>
      <w:r w:rsidRPr="00C1191E">
        <w:t>at the conclusion of the UAPA hearing.</w:t>
      </w:r>
    </w:p>
    <w:p w14:paraId="36239CFA" w14:textId="77777777" w:rsidR="000F03F4" w:rsidRPr="00C1191E" w:rsidRDefault="000F03F4" w:rsidP="00297B22">
      <w:pPr>
        <w:pStyle w:val="ListParagraph"/>
        <w:ind w:right="-720"/>
        <w:rPr>
          <w:sz w:val="8"/>
          <w:szCs w:val="8"/>
        </w:rPr>
      </w:pPr>
    </w:p>
    <w:p w14:paraId="08C60EFD" w14:textId="6B625354" w:rsidR="002E19BE" w:rsidRPr="00C1191E" w:rsidRDefault="002E19BE" w:rsidP="002E19BE">
      <w:pPr>
        <w:pStyle w:val="ListParagraph"/>
        <w:numPr>
          <w:ilvl w:val="0"/>
          <w:numId w:val="58"/>
        </w:numPr>
        <w:ind w:right="-720"/>
      </w:pPr>
      <w:r w:rsidRPr="00C1191E">
        <w:t xml:space="preserve">Following </w:t>
      </w:r>
      <w:r w:rsidR="000F03F4" w:rsidRPr="00C1191E">
        <w:t xml:space="preserve">the </w:t>
      </w:r>
      <w:r w:rsidRPr="00C1191E">
        <w:t>receipt of the proposed decision, each party may submit written comments to the commissioner in support of or opposition to the proposed decision.</w:t>
      </w:r>
    </w:p>
    <w:p w14:paraId="755B1372" w14:textId="77777777" w:rsidR="008C231E" w:rsidRPr="00C1191E" w:rsidRDefault="008C231E" w:rsidP="00297B22">
      <w:pPr>
        <w:pStyle w:val="ListParagraph"/>
        <w:ind w:right="-720"/>
        <w:rPr>
          <w:sz w:val="8"/>
          <w:szCs w:val="8"/>
        </w:rPr>
      </w:pPr>
    </w:p>
    <w:p w14:paraId="3139C239" w14:textId="78DA9A36" w:rsidR="002E19BE" w:rsidRPr="00C1191E" w:rsidRDefault="002E19BE" w:rsidP="00B07CD3">
      <w:pPr>
        <w:pStyle w:val="ListParagraph"/>
        <w:numPr>
          <w:ilvl w:val="0"/>
          <w:numId w:val="58"/>
        </w:numPr>
        <w:ind w:right="-720"/>
      </w:pPr>
      <w:r w:rsidRPr="00C1191E">
        <w:t xml:space="preserve">Following the comment period, the Commissioner of Developmental Services shall make the final decision as to whether the former employee’s name shall be placed on the DDS Registry. </w:t>
      </w:r>
    </w:p>
    <w:p w14:paraId="7896E3B7" w14:textId="77777777" w:rsidR="008C231E" w:rsidRPr="00C1191E" w:rsidRDefault="008C231E" w:rsidP="00B07CD3">
      <w:pPr>
        <w:pStyle w:val="ListParagraph"/>
        <w:ind w:right="-720" w:hanging="360"/>
        <w:rPr>
          <w:sz w:val="8"/>
          <w:szCs w:val="8"/>
        </w:rPr>
      </w:pPr>
    </w:p>
    <w:p w14:paraId="1C51AF93" w14:textId="40D7434E" w:rsidR="00B07CD3" w:rsidRDefault="00B07CD3" w:rsidP="00B07CD3">
      <w:pPr>
        <w:pStyle w:val="ListParagraph"/>
        <w:numPr>
          <w:ilvl w:val="0"/>
          <w:numId w:val="58"/>
        </w:numPr>
        <w:ind w:right="-720"/>
      </w:pPr>
      <w:r w:rsidRPr="00B07CD3">
        <w:lastRenderedPageBreak/>
        <w:t>Any former employee whose name has been placed on the Registry shall be notified by regular and certified mail. Such letter shall include notice that the former employee is prohibited from volunteering with or being employed by any individual who receives funding or services from DDS or by any employer licensed or funded by DDS, for a minimum of five (5) years for a finding of substantiated abuse or for a minimum of two (2) years for a finding of substantiated neglect.</w:t>
      </w:r>
    </w:p>
    <w:p w14:paraId="04C96A94" w14:textId="77777777" w:rsidR="00B07CD3" w:rsidRPr="00B07CD3" w:rsidRDefault="00B07CD3" w:rsidP="00B07CD3">
      <w:pPr>
        <w:pStyle w:val="ListParagraph"/>
        <w:rPr>
          <w:sz w:val="8"/>
          <w:szCs w:val="8"/>
        </w:rPr>
      </w:pPr>
    </w:p>
    <w:p w14:paraId="0FDCD509" w14:textId="32590641" w:rsidR="002E19BE" w:rsidRPr="00C1191E" w:rsidRDefault="002E19BE" w:rsidP="00B07CD3">
      <w:pPr>
        <w:pStyle w:val="ListParagraph"/>
        <w:numPr>
          <w:ilvl w:val="0"/>
          <w:numId w:val="58"/>
        </w:numPr>
        <w:ind w:right="-720"/>
      </w:pPr>
      <w:r w:rsidRPr="00C1191E">
        <w:t>The former employee has the right to appeal the commissioner’s final decision to the C</w:t>
      </w:r>
      <w:r w:rsidR="000F03F4" w:rsidRPr="00C1191E">
        <w:t xml:space="preserve">onnecticut </w:t>
      </w:r>
      <w:r w:rsidRPr="00C1191E">
        <w:t>Superior Court in accordance with the Uniform Administrative Procedures Act, Chapter 54, of the Connecticut General Statutes.</w:t>
      </w:r>
    </w:p>
    <w:p w14:paraId="67837E0D" w14:textId="77777777" w:rsidR="008C231E" w:rsidRPr="00C1191E" w:rsidRDefault="008C231E" w:rsidP="00297B22">
      <w:pPr>
        <w:pStyle w:val="ListParagraph"/>
        <w:ind w:right="-720"/>
        <w:rPr>
          <w:sz w:val="8"/>
          <w:szCs w:val="8"/>
        </w:rPr>
      </w:pPr>
    </w:p>
    <w:p w14:paraId="684DC3E8" w14:textId="3A8795C9" w:rsidR="002E19BE" w:rsidRPr="00C1191E" w:rsidRDefault="002E19BE" w:rsidP="00297B22">
      <w:pPr>
        <w:pStyle w:val="ListParagraph"/>
        <w:numPr>
          <w:ilvl w:val="0"/>
          <w:numId w:val="58"/>
        </w:numPr>
        <w:ind w:right="-720"/>
      </w:pPr>
      <w:r w:rsidRPr="00C1191E">
        <w:t xml:space="preserve">When such former employee’s name is placed on the </w:t>
      </w:r>
      <w:r w:rsidR="000F03F4" w:rsidRPr="00C1191E">
        <w:t xml:space="preserve">DDS Abuse and Neglect </w:t>
      </w:r>
      <w:r w:rsidRPr="00C1191E">
        <w:t>Registry, the DDS Registry Administrator, or the Administrator’s designee, shall send notice to all employers that have completed a pre-employment inquiry on the person so placed. The notice shall state that if the employer has hired the person whose name has been added to the DDS Registry, they may not continue to employ such person.</w:t>
      </w:r>
    </w:p>
    <w:p w14:paraId="2DC99DE8" w14:textId="77777777" w:rsidR="0094008F" w:rsidRPr="0094008F" w:rsidRDefault="0094008F" w:rsidP="00AF463E">
      <w:pPr>
        <w:pStyle w:val="Header"/>
        <w:tabs>
          <w:tab w:val="clear" w:pos="4320"/>
          <w:tab w:val="clear" w:pos="8640"/>
        </w:tabs>
        <w:ind w:right="-720"/>
        <w:rPr>
          <w:rFonts w:ascii="Times New Roman" w:hAnsi="Times New Roman"/>
          <w:szCs w:val="24"/>
        </w:rPr>
      </w:pPr>
    </w:p>
    <w:p w14:paraId="2ABB9690" w14:textId="49F7971C" w:rsidR="00461C75" w:rsidRPr="007C5B3B" w:rsidRDefault="000401B1" w:rsidP="000C4E37">
      <w:pPr>
        <w:pStyle w:val="Header"/>
        <w:numPr>
          <w:ilvl w:val="0"/>
          <w:numId w:val="50"/>
        </w:numPr>
        <w:tabs>
          <w:tab w:val="clear" w:pos="4320"/>
          <w:tab w:val="clear" w:pos="8640"/>
        </w:tabs>
        <w:ind w:left="360" w:right="-720"/>
        <w:rPr>
          <w:rFonts w:ascii="Times New Roman" w:hAnsi="Times New Roman"/>
          <w:szCs w:val="24"/>
        </w:rPr>
      </w:pPr>
      <w:r w:rsidRPr="007C5B3B">
        <w:rPr>
          <w:rFonts w:ascii="Times New Roman" w:hAnsi="Times New Roman"/>
          <w:szCs w:val="24"/>
        </w:rPr>
        <w:t>A person who is named on the DDS Abuse and Neglect Registry may have his or her name removed from the DDS Registry when the following conditions are met</w:t>
      </w:r>
      <w:r w:rsidR="00C1191E">
        <w:rPr>
          <w:rFonts w:ascii="Times New Roman" w:hAnsi="Times New Roman"/>
          <w:szCs w:val="24"/>
        </w:rPr>
        <w:t>,</w:t>
      </w:r>
      <w:r w:rsidRPr="007C5B3B">
        <w:rPr>
          <w:rFonts w:ascii="Times New Roman" w:hAnsi="Times New Roman"/>
          <w:szCs w:val="24"/>
        </w:rPr>
        <w:t xml:space="preserve"> and the Commissioner of Developmental </w:t>
      </w:r>
      <w:r w:rsidR="00C67AF6">
        <w:rPr>
          <w:rFonts w:ascii="Times New Roman" w:hAnsi="Times New Roman"/>
          <w:szCs w:val="24"/>
        </w:rPr>
        <w:t xml:space="preserve">Services </w:t>
      </w:r>
      <w:r w:rsidRPr="007C5B3B">
        <w:rPr>
          <w:rFonts w:ascii="Times New Roman" w:hAnsi="Times New Roman"/>
          <w:szCs w:val="24"/>
        </w:rPr>
        <w:t xml:space="preserve">determines that the person’s name shall be removed from the DDS Registry. </w:t>
      </w:r>
    </w:p>
    <w:p w14:paraId="5DF384AC" w14:textId="77777777" w:rsidR="003B0ADE" w:rsidRPr="00AF463E" w:rsidRDefault="003B0ADE" w:rsidP="00AF463E">
      <w:pPr>
        <w:pStyle w:val="ListParagraph"/>
        <w:ind w:right="-720"/>
        <w:rPr>
          <w:ins w:id="14" w:author="O'Connor, Rod" w:date="2021-06-19T18:35:00Z"/>
          <w:sz w:val="8"/>
          <w:szCs w:val="8"/>
        </w:rPr>
      </w:pPr>
    </w:p>
    <w:p w14:paraId="798BDE83" w14:textId="6CCBB534" w:rsidR="002C3504" w:rsidRPr="008301B1" w:rsidRDefault="002C3504" w:rsidP="00F87516">
      <w:pPr>
        <w:pStyle w:val="ListParagraph"/>
        <w:numPr>
          <w:ilvl w:val="0"/>
          <w:numId w:val="23"/>
        </w:numPr>
        <w:ind w:left="720" w:right="-720"/>
      </w:pPr>
      <w:r w:rsidRPr="005641AE">
        <w:rPr>
          <w:color w:val="000000"/>
        </w:rPr>
        <w:t xml:space="preserve">The </w:t>
      </w:r>
      <w:r w:rsidRPr="00AD27CE">
        <w:rPr>
          <w:color w:val="000000"/>
        </w:rPr>
        <w:t>Department</w:t>
      </w:r>
      <w:r w:rsidRPr="005641AE">
        <w:rPr>
          <w:color w:val="000000"/>
        </w:rPr>
        <w:t xml:space="preserve"> </w:t>
      </w:r>
      <w:r w:rsidR="00F87516">
        <w:rPr>
          <w:color w:val="000000"/>
        </w:rPr>
        <w:t xml:space="preserve">of Developmental Services </w:t>
      </w:r>
      <w:r w:rsidRPr="005641AE">
        <w:rPr>
          <w:color w:val="000000"/>
        </w:rPr>
        <w:t>shall remove a</w:t>
      </w:r>
      <w:r w:rsidR="0053524B">
        <w:rPr>
          <w:color w:val="000000"/>
        </w:rPr>
        <w:t xml:space="preserve"> former</w:t>
      </w:r>
      <w:r w:rsidRPr="005641AE">
        <w:rPr>
          <w:color w:val="000000"/>
        </w:rPr>
        <w:t xml:space="preserve"> employee’s name from the </w:t>
      </w:r>
      <w:r w:rsidR="00F87516">
        <w:rPr>
          <w:color w:val="000000"/>
        </w:rPr>
        <w:t xml:space="preserve">DDS Abuse and Neglect </w:t>
      </w:r>
      <w:r w:rsidRPr="005641AE">
        <w:rPr>
          <w:color w:val="000000"/>
        </w:rPr>
        <w:t>Registry upon receipt of</w:t>
      </w:r>
      <w:r w:rsidRPr="002C3504">
        <w:t xml:space="preserve"> notification that </w:t>
      </w:r>
      <w:r w:rsidR="008D5B8D">
        <w:t>arbitration</w:t>
      </w:r>
      <w:r w:rsidRPr="002C3504">
        <w:t xml:space="preserve"> or a legal proceeding resulted in a finding that the </w:t>
      </w:r>
      <w:r w:rsidR="0053524B">
        <w:t xml:space="preserve">former </w:t>
      </w:r>
      <w:r w:rsidRPr="002C3504">
        <w:t>employee was unfairly terminated from employment.</w:t>
      </w:r>
    </w:p>
    <w:p w14:paraId="4128508B" w14:textId="77777777" w:rsidR="003B0ADE" w:rsidRPr="00AF463E" w:rsidRDefault="003B0ADE" w:rsidP="00AF463E">
      <w:pPr>
        <w:pStyle w:val="ListParagraph"/>
        <w:ind w:right="-720"/>
        <w:rPr>
          <w:ins w:id="15" w:author="O'Connor, Rod" w:date="2021-06-19T18:35:00Z"/>
          <w:sz w:val="8"/>
          <w:szCs w:val="8"/>
        </w:rPr>
      </w:pPr>
    </w:p>
    <w:p w14:paraId="05E43D62" w14:textId="6235B331" w:rsidR="009B0D95" w:rsidRPr="008D5B8D" w:rsidRDefault="002C3504" w:rsidP="00F87516">
      <w:pPr>
        <w:pStyle w:val="ListParagraph"/>
        <w:numPr>
          <w:ilvl w:val="0"/>
          <w:numId w:val="23"/>
        </w:numPr>
        <w:ind w:left="720" w:right="-720"/>
      </w:pPr>
      <w:r w:rsidRPr="002C3504">
        <w:t xml:space="preserve">A </w:t>
      </w:r>
      <w:r w:rsidR="0053524B">
        <w:t xml:space="preserve">former </w:t>
      </w:r>
      <w:r w:rsidRPr="002C3504">
        <w:t>employee whose name has been placed on the</w:t>
      </w:r>
      <w:r w:rsidR="00F87516">
        <w:t xml:space="preserve"> DDS</w:t>
      </w:r>
      <w:r w:rsidRPr="002C3504">
        <w:t xml:space="preserve"> </w:t>
      </w:r>
      <w:r w:rsidR="0053524B">
        <w:t>R</w:t>
      </w:r>
      <w:r w:rsidRPr="002C3504">
        <w:t>egistry may</w:t>
      </w:r>
      <w:r w:rsidR="0053524B">
        <w:t xml:space="preserve"> </w:t>
      </w:r>
      <w:r w:rsidR="0053524B" w:rsidRPr="002C3504">
        <w:t xml:space="preserve">request </w:t>
      </w:r>
      <w:r w:rsidR="0053524B">
        <w:t>in writing to the Commissioner</w:t>
      </w:r>
      <w:r w:rsidRPr="002C3504">
        <w:t xml:space="preserve">, not less than </w:t>
      </w:r>
      <w:r w:rsidR="008D5B8D">
        <w:t>five</w:t>
      </w:r>
      <w:r w:rsidR="000B7A62">
        <w:t xml:space="preserve"> (5)</w:t>
      </w:r>
      <w:r w:rsidRPr="002C3504">
        <w:t xml:space="preserve"> years after the placement of </w:t>
      </w:r>
      <w:r w:rsidR="00BF25E3">
        <w:t xml:space="preserve">his or her </w:t>
      </w:r>
      <w:r w:rsidRPr="002C3504">
        <w:t xml:space="preserve">name on the registry for substantiated abuse, </w:t>
      </w:r>
      <w:r w:rsidR="0053524B">
        <w:t>or</w:t>
      </w:r>
      <w:r w:rsidR="0053524B" w:rsidRPr="002C3504">
        <w:t xml:space="preserve"> </w:t>
      </w:r>
      <w:r w:rsidRPr="002C3504">
        <w:t xml:space="preserve">not less than </w:t>
      </w:r>
      <w:r w:rsidR="0002050A">
        <w:t xml:space="preserve">two </w:t>
      </w:r>
      <w:r w:rsidR="008D5B8D">
        <w:t>(</w:t>
      </w:r>
      <w:r w:rsidRPr="002C3504">
        <w:t>2</w:t>
      </w:r>
      <w:r w:rsidR="008D5B8D">
        <w:t>)</w:t>
      </w:r>
      <w:r w:rsidR="0002050A">
        <w:t xml:space="preserve"> </w:t>
      </w:r>
      <w:r w:rsidRPr="002C3504">
        <w:t>years after the placement of his</w:t>
      </w:r>
      <w:r w:rsidR="00BF25E3">
        <w:t xml:space="preserve"> or her</w:t>
      </w:r>
      <w:r w:rsidRPr="002C3504">
        <w:t xml:space="preserve"> name on the registry for substantiated neglect, and not more than once every </w:t>
      </w:r>
      <w:r w:rsidR="00382263">
        <w:t xml:space="preserve">two </w:t>
      </w:r>
      <w:r w:rsidR="008D5B8D">
        <w:t>(</w:t>
      </w:r>
      <w:r w:rsidRPr="002C3504">
        <w:t>2</w:t>
      </w:r>
      <w:r w:rsidR="00382263">
        <w:t xml:space="preserve">) </w:t>
      </w:r>
      <w:r w:rsidRPr="002C3504">
        <w:t xml:space="preserve">years thereafter, </w:t>
      </w:r>
      <w:r w:rsidR="008D5B8D">
        <w:t xml:space="preserve">that </w:t>
      </w:r>
      <w:r w:rsidR="003D30CC">
        <w:t>his or her</w:t>
      </w:r>
      <w:r w:rsidR="008D5B8D">
        <w:t xml:space="preserve"> name</w:t>
      </w:r>
      <w:r w:rsidRPr="002C3504">
        <w:t xml:space="preserve"> be removed from the </w:t>
      </w:r>
      <w:r w:rsidR="00F87516">
        <w:t xml:space="preserve">DDS </w:t>
      </w:r>
      <w:r w:rsidR="0053524B">
        <w:t>R</w:t>
      </w:r>
      <w:r w:rsidRPr="002C3504">
        <w:t>egistry</w:t>
      </w:r>
      <w:r w:rsidR="008D5B8D">
        <w:t xml:space="preserve"> </w:t>
      </w:r>
      <w:r w:rsidR="008D5B8D" w:rsidRPr="008D5B8D">
        <w:t>for good cause shown</w:t>
      </w:r>
      <w:r w:rsidR="008D5B8D">
        <w:t>.</w:t>
      </w:r>
    </w:p>
    <w:p w14:paraId="7D4C2240" w14:textId="77777777" w:rsidR="00C1191E" w:rsidRPr="00C1191E" w:rsidRDefault="00C1191E" w:rsidP="00C1191E">
      <w:pPr>
        <w:pStyle w:val="Header"/>
        <w:tabs>
          <w:tab w:val="clear" w:pos="4320"/>
          <w:tab w:val="clear" w:pos="8640"/>
        </w:tabs>
        <w:ind w:left="1080" w:right="-720"/>
        <w:rPr>
          <w:rFonts w:ascii="Times New Roman" w:hAnsi="Times New Roman"/>
          <w:sz w:val="8"/>
          <w:szCs w:val="8"/>
        </w:rPr>
      </w:pPr>
    </w:p>
    <w:p w14:paraId="20137A66" w14:textId="3A6CDC4C" w:rsidR="008D5B8D" w:rsidRPr="0002050A" w:rsidRDefault="000B7A62" w:rsidP="00F87516">
      <w:pPr>
        <w:pStyle w:val="Header"/>
        <w:numPr>
          <w:ilvl w:val="0"/>
          <w:numId w:val="26"/>
        </w:numPr>
        <w:tabs>
          <w:tab w:val="clear" w:pos="4320"/>
          <w:tab w:val="clear" w:pos="8640"/>
        </w:tabs>
        <w:ind w:left="1080" w:right="-720" w:hanging="180"/>
        <w:rPr>
          <w:rFonts w:ascii="Times New Roman" w:hAnsi="Times New Roman"/>
        </w:rPr>
      </w:pPr>
      <w:r w:rsidRPr="0002050A">
        <w:rPr>
          <w:rFonts w:ascii="Times New Roman" w:hAnsi="Times New Roman"/>
        </w:rPr>
        <w:t>All such requests shall be</w:t>
      </w:r>
      <w:r w:rsidR="008D5B8D" w:rsidRPr="0002050A">
        <w:rPr>
          <w:rFonts w:ascii="Times New Roman" w:hAnsi="Times New Roman"/>
        </w:rPr>
        <w:t xml:space="preserve"> forwarded to the DDS </w:t>
      </w:r>
      <w:r w:rsidR="0016470F">
        <w:rPr>
          <w:rFonts w:ascii="Times New Roman" w:hAnsi="Times New Roman"/>
        </w:rPr>
        <w:t>Registry</w:t>
      </w:r>
      <w:r w:rsidR="008D5B8D" w:rsidRPr="0002050A">
        <w:rPr>
          <w:rFonts w:ascii="Times New Roman" w:hAnsi="Times New Roman"/>
        </w:rPr>
        <w:t xml:space="preserve"> Administrator</w:t>
      </w:r>
      <w:r w:rsidR="0053524B">
        <w:rPr>
          <w:rFonts w:ascii="Times New Roman" w:hAnsi="Times New Roman"/>
        </w:rPr>
        <w:t>,</w:t>
      </w:r>
      <w:r w:rsidR="008D5B8D" w:rsidRPr="0002050A">
        <w:rPr>
          <w:rFonts w:ascii="Times New Roman" w:hAnsi="Times New Roman"/>
        </w:rPr>
        <w:t xml:space="preserve"> or </w:t>
      </w:r>
      <w:r w:rsidR="0053524B">
        <w:rPr>
          <w:rFonts w:ascii="Times New Roman" w:hAnsi="Times New Roman"/>
        </w:rPr>
        <w:t xml:space="preserve">the Administrator’s </w:t>
      </w:r>
      <w:r w:rsidR="008D5B8D" w:rsidRPr="0002050A">
        <w:rPr>
          <w:rFonts w:ascii="Times New Roman" w:hAnsi="Times New Roman"/>
        </w:rPr>
        <w:t>designee</w:t>
      </w:r>
      <w:r w:rsidR="0053524B">
        <w:rPr>
          <w:rFonts w:ascii="Times New Roman" w:hAnsi="Times New Roman"/>
        </w:rPr>
        <w:t>,</w:t>
      </w:r>
      <w:r w:rsidR="00687E77" w:rsidRPr="0002050A">
        <w:rPr>
          <w:rFonts w:ascii="Times New Roman" w:hAnsi="Times New Roman"/>
        </w:rPr>
        <w:t xml:space="preserve"> who shall determine if the </w:t>
      </w:r>
      <w:r w:rsidR="0053524B">
        <w:rPr>
          <w:rFonts w:ascii="Times New Roman" w:hAnsi="Times New Roman"/>
        </w:rPr>
        <w:t xml:space="preserve">person making </w:t>
      </w:r>
      <w:r w:rsidR="00864A4F">
        <w:rPr>
          <w:rFonts w:ascii="Times New Roman" w:hAnsi="Times New Roman"/>
        </w:rPr>
        <w:t xml:space="preserve">the </w:t>
      </w:r>
      <w:r w:rsidR="008301B1" w:rsidRPr="0002050A">
        <w:rPr>
          <w:rFonts w:ascii="Times New Roman" w:hAnsi="Times New Roman"/>
        </w:rPr>
        <w:t>request</w:t>
      </w:r>
      <w:r w:rsidR="00864A4F">
        <w:rPr>
          <w:rFonts w:ascii="Times New Roman" w:hAnsi="Times New Roman"/>
        </w:rPr>
        <w:t xml:space="preserve"> to remove his or her name from the </w:t>
      </w:r>
      <w:r w:rsidR="00F87516">
        <w:rPr>
          <w:rFonts w:ascii="Times New Roman" w:hAnsi="Times New Roman"/>
        </w:rPr>
        <w:t xml:space="preserve">DDS </w:t>
      </w:r>
      <w:r w:rsidR="00864A4F">
        <w:rPr>
          <w:rFonts w:ascii="Times New Roman" w:hAnsi="Times New Roman"/>
        </w:rPr>
        <w:t>Registry</w:t>
      </w:r>
      <w:r w:rsidR="008301B1" w:rsidRPr="0002050A">
        <w:rPr>
          <w:rFonts w:ascii="Times New Roman" w:hAnsi="Times New Roman"/>
        </w:rPr>
        <w:t xml:space="preserve"> is</w:t>
      </w:r>
      <w:r w:rsidR="00687E77" w:rsidRPr="0002050A">
        <w:rPr>
          <w:rFonts w:ascii="Times New Roman" w:hAnsi="Times New Roman"/>
        </w:rPr>
        <w:t xml:space="preserve"> eligible to request such action.</w:t>
      </w:r>
    </w:p>
    <w:p w14:paraId="42A049D0" w14:textId="77777777" w:rsidR="00C1191E" w:rsidRPr="00C1191E" w:rsidRDefault="00C1191E" w:rsidP="00C1191E">
      <w:pPr>
        <w:pStyle w:val="Header"/>
        <w:tabs>
          <w:tab w:val="clear" w:pos="4320"/>
          <w:tab w:val="clear" w:pos="8640"/>
        </w:tabs>
        <w:ind w:left="1080" w:right="-720"/>
        <w:rPr>
          <w:rFonts w:ascii="Times New Roman" w:hAnsi="Times New Roman"/>
          <w:sz w:val="8"/>
          <w:szCs w:val="8"/>
        </w:rPr>
      </w:pPr>
    </w:p>
    <w:p w14:paraId="264B4B76" w14:textId="6CCAFEDD" w:rsidR="00687E77" w:rsidRPr="0016470F" w:rsidRDefault="00687E77" w:rsidP="00F87516">
      <w:pPr>
        <w:pStyle w:val="Header"/>
        <w:numPr>
          <w:ilvl w:val="0"/>
          <w:numId w:val="26"/>
        </w:numPr>
        <w:tabs>
          <w:tab w:val="clear" w:pos="4320"/>
          <w:tab w:val="clear" w:pos="8640"/>
        </w:tabs>
        <w:ind w:left="1080" w:right="-720" w:hanging="180"/>
        <w:rPr>
          <w:rFonts w:ascii="Times New Roman" w:hAnsi="Times New Roman"/>
        </w:rPr>
      </w:pPr>
      <w:r>
        <w:rPr>
          <w:rFonts w:ascii="Times New Roman" w:hAnsi="Times New Roman"/>
        </w:rPr>
        <w:t xml:space="preserve">If </w:t>
      </w:r>
      <w:r w:rsidR="00864A4F">
        <w:rPr>
          <w:rFonts w:ascii="Times New Roman" w:hAnsi="Times New Roman"/>
        </w:rPr>
        <w:t xml:space="preserve">the person making the request is </w:t>
      </w:r>
      <w:r>
        <w:rPr>
          <w:rFonts w:ascii="Times New Roman" w:hAnsi="Times New Roman"/>
        </w:rPr>
        <w:t>found not eligible</w:t>
      </w:r>
      <w:r w:rsidR="00864A4F">
        <w:rPr>
          <w:rFonts w:ascii="Times New Roman" w:hAnsi="Times New Roman"/>
        </w:rPr>
        <w:t xml:space="preserve"> to make such request</w:t>
      </w:r>
      <w:r>
        <w:rPr>
          <w:rFonts w:ascii="Times New Roman" w:hAnsi="Times New Roman"/>
        </w:rPr>
        <w:t xml:space="preserve">, the </w:t>
      </w:r>
      <w:r w:rsidRPr="00687E77">
        <w:rPr>
          <w:rFonts w:ascii="Times New Roman" w:hAnsi="Times New Roman"/>
        </w:rPr>
        <w:t xml:space="preserve">DDS </w:t>
      </w:r>
      <w:r w:rsidR="0016470F">
        <w:rPr>
          <w:rFonts w:ascii="Times New Roman" w:hAnsi="Times New Roman"/>
        </w:rPr>
        <w:t>Registry</w:t>
      </w:r>
      <w:r w:rsidRPr="00687E77">
        <w:rPr>
          <w:rFonts w:ascii="Times New Roman" w:hAnsi="Times New Roman"/>
        </w:rPr>
        <w:t xml:space="preserve"> Administrator</w:t>
      </w:r>
      <w:r w:rsidR="00864A4F">
        <w:rPr>
          <w:rFonts w:ascii="Times New Roman" w:hAnsi="Times New Roman"/>
        </w:rPr>
        <w:t>,</w:t>
      </w:r>
      <w:r w:rsidRPr="00687E77">
        <w:rPr>
          <w:rFonts w:ascii="Times New Roman" w:hAnsi="Times New Roman"/>
        </w:rPr>
        <w:t xml:space="preserve"> or </w:t>
      </w:r>
      <w:r w:rsidR="00864A4F">
        <w:rPr>
          <w:rFonts w:ascii="Times New Roman" w:hAnsi="Times New Roman"/>
        </w:rPr>
        <w:t xml:space="preserve">the Administrator’s </w:t>
      </w:r>
      <w:r>
        <w:rPr>
          <w:rFonts w:ascii="Times New Roman" w:hAnsi="Times New Roman"/>
        </w:rPr>
        <w:t>designee</w:t>
      </w:r>
      <w:r w:rsidR="00864A4F">
        <w:rPr>
          <w:rFonts w:ascii="Times New Roman" w:hAnsi="Times New Roman"/>
        </w:rPr>
        <w:t>,</w:t>
      </w:r>
      <w:r>
        <w:rPr>
          <w:rFonts w:ascii="Times New Roman" w:hAnsi="Times New Roman"/>
        </w:rPr>
        <w:t xml:space="preserve"> shall notify the </w:t>
      </w:r>
      <w:r w:rsidR="008301B1">
        <w:rPr>
          <w:rFonts w:ascii="Times New Roman" w:hAnsi="Times New Roman"/>
        </w:rPr>
        <w:t>requestor</w:t>
      </w:r>
      <w:r>
        <w:rPr>
          <w:rFonts w:ascii="Times New Roman" w:hAnsi="Times New Roman"/>
        </w:rPr>
        <w:t xml:space="preserve"> </w:t>
      </w:r>
      <w:r w:rsidR="00864A4F">
        <w:rPr>
          <w:rFonts w:ascii="Times New Roman" w:hAnsi="Times New Roman"/>
        </w:rPr>
        <w:t xml:space="preserve">by </w:t>
      </w:r>
      <w:r>
        <w:rPr>
          <w:rFonts w:ascii="Times New Roman" w:hAnsi="Times New Roman"/>
        </w:rPr>
        <w:t>regular and certified mail</w:t>
      </w:r>
      <w:r w:rsidR="00AA4B21">
        <w:rPr>
          <w:rFonts w:ascii="Times New Roman" w:hAnsi="Times New Roman"/>
        </w:rPr>
        <w:t xml:space="preserve"> and include documentation </w:t>
      </w:r>
      <w:r w:rsidR="00864A4F">
        <w:rPr>
          <w:rFonts w:ascii="Times New Roman" w:hAnsi="Times New Roman"/>
        </w:rPr>
        <w:t xml:space="preserve">of the request and its denial </w:t>
      </w:r>
      <w:r w:rsidR="00AA4B21">
        <w:rPr>
          <w:rFonts w:ascii="Times New Roman" w:hAnsi="Times New Roman"/>
        </w:rPr>
        <w:t xml:space="preserve">in the </w:t>
      </w:r>
      <w:r w:rsidR="00F87516" w:rsidRPr="00AF463E">
        <w:rPr>
          <w:rFonts w:ascii="Times New Roman" w:hAnsi="Times New Roman"/>
        </w:rPr>
        <w:t xml:space="preserve">DDS </w:t>
      </w:r>
      <w:r w:rsidR="00AA4B21" w:rsidRPr="00AF463E">
        <w:rPr>
          <w:rFonts w:ascii="Times New Roman" w:hAnsi="Times New Roman"/>
        </w:rPr>
        <w:t xml:space="preserve">Registry </w:t>
      </w:r>
      <w:r w:rsidR="00AD27CE" w:rsidRPr="00AF463E">
        <w:rPr>
          <w:rFonts w:ascii="Times New Roman" w:hAnsi="Times New Roman"/>
        </w:rPr>
        <w:t>case</w:t>
      </w:r>
      <w:r w:rsidR="00F87516" w:rsidRPr="00AF463E">
        <w:rPr>
          <w:rFonts w:ascii="Times New Roman" w:hAnsi="Times New Roman"/>
        </w:rPr>
        <w:t xml:space="preserve"> </w:t>
      </w:r>
      <w:r w:rsidR="00AA4B21" w:rsidRPr="00AF463E">
        <w:rPr>
          <w:rFonts w:ascii="Times New Roman" w:hAnsi="Times New Roman"/>
        </w:rPr>
        <w:t>file.</w:t>
      </w:r>
    </w:p>
    <w:p w14:paraId="5F757496" w14:textId="77777777" w:rsidR="00C1191E" w:rsidRPr="00C1191E" w:rsidRDefault="00C1191E" w:rsidP="00C1191E">
      <w:pPr>
        <w:pStyle w:val="Header"/>
        <w:ind w:left="1080" w:right="-720"/>
        <w:rPr>
          <w:rFonts w:ascii="Times New Roman" w:hAnsi="Times New Roman"/>
          <w:sz w:val="8"/>
          <w:szCs w:val="8"/>
        </w:rPr>
      </w:pPr>
    </w:p>
    <w:p w14:paraId="1620A824" w14:textId="737AE91F" w:rsidR="00284A1A" w:rsidRPr="00285706" w:rsidRDefault="007C001E" w:rsidP="00F87516">
      <w:pPr>
        <w:pStyle w:val="Header"/>
        <w:numPr>
          <w:ilvl w:val="0"/>
          <w:numId w:val="26"/>
        </w:numPr>
        <w:ind w:left="1080" w:right="-720" w:hanging="180"/>
        <w:rPr>
          <w:rFonts w:ascii="Times New Roman" w:hAnsi="Times New Roman"/>
          <w:szCs w:val="24"/>
        </w:rPr>
      </w:pPr>
      <w:r w:rsidRPr="00285706">
        <w:rPr>
          <w:rFonts w:ascii="Times New Roman" w:hAnsi="Times New Roman"/>
          <w:szCs w:val="24"/>
          <w:shd w:val="clear" w:color="auto" w:fill="FFFFFF"/>
        </w:rPr>
        <w:t>If the Registry Administrator determines that the person making the request to have his or her name removed from the Registry is eligible to makes such request, the Registry Administrator shall forward the file</w:t>
      </w:r>
      <w:r w:rsidR="00284A1A" w:rsidRPr="00285706">
        <w:rPr>
          <w:rFonts w:ascii="Times New Roman" w:hAnsi="Times New Roman"/>
          <w:szCs w:val="24"/>
        </w:rPr>
        <w:t>, including the request for removal</w:t>
      </w:r>
      <w:r w:rsidR="000B7A62" w:rsidRPr="00285706">
        <w:rPr>
          <w:rFonts w:ascii="Times New Roman" w:hAnsi="Times New Roman"/>
          <w:szCs w:val="24"/>
        </w:rPr>
        <w:t>,</w:t>
      </w:r>
      <w:r w:rsidR="00284A1A" w:rsidRPr="00285706">
        <w:rPr>
          <w:rFonts w:ascii="Times New Roman" w:hAnsi="Times New Roman"/>
          <w:szCs w:val="24"/>
        </w:rPr>
        <w:t xml:space="preserve"> to a </w:t>
      </w:r>
      <w:r w:rsidR="0046428C" w:rsidRPr="00285706">
        <w:rPr>
          <w:rFonts w:ascii="Times New Roman" w:hAnsi="Times New Roman"/>
          <w:szCs w:val="24"/>
        </w:rPr>
        <w:t xml:space="preserve">DDS </w:t>
      </w:r>
      <w:r w:rsidR="00284A1A" w:rsidRPr="00285706">
        <w:rPr>
          <w:rFonts w:ascii="Times New Roman" w:hAnsi="Times New Roman"/>
          <w:szCs w:val="24"/>
        </w:rPr>
        <w:t>staff attorney.</w:t>
      </w:r>
      <w:r w:rsidRPr="00285706">
        <w:rPr>
          <w:rFonts w:ascii="Times New Roman" w:hAnsi="Times New Roman"/>
          <w:szCs w:val="24"/>
          <w:shd w:val="clear" w:color="auto" w:fill="FFFFFF"/>
        </w:rPr>
        <w:t xml:space="preserve"> </w:t>
      </w:r>
    </w:p>
    <w:p w14:paraId="6F9E745F" w14:textId="77777777" w:rsidR="00C1191E" w:rsidRPr="00C1191E" w:rsidRDefault="00C1191E" w:rsidP="00C1191E">
      <w:pPr>
        <w:pStyle w:val="Header"/>
        <w:tabs>
          <w:tab w:val="clear" w:pos="4320"/>
          <w:tab w:val="clear" w:pos="8640"/>
        </w:tabs>
        <w:ind w:left="1080" w:right="-720"/>
        <w:rPr>
          <w:rFonts w:ascii="Times New Roman" w:hAnsi="Times New Roman"/>
          <w:sz w:val="8"/>
          <w:szCs w:val="8"/>
        </w:rPr>
      </w:pPr>
    </w:p>
    <w:p w14:paraId="7DDF2BF1" w14:textId="38069567" w:rsidR="00284A1A" w:rsidRPr="00AD27CE" w:rsidRDefault="00284A1A" w:rsidP="00F87516">
      <w:pPr>
        <w:pStyle w:val="Header"/>
        <w:numPr>
          <w:ilvl w:val="0"/>
          <w:numId w:val="26"/>
        </w:numPr>
        <w:tabs>
          <w:tab w:val="clear" w:pos="4320"/>
          <w:tab w:val="clear" w:pos="8640"/>
        </w:tabs>
        <w:ind w:left="1080" w:right="-720" w:hanging="180"/>
        <w:rPr>
          <w:rFonts w:ascii="Times New Roman" w:hAnsi="Times New Roman"/>
        </w:rPr>
      </w:pPr>
      <w:r w:rsidRPr="00AF463E">
        <w:rPr>
          <w:rFonts w:ascii="Times New Roman" w:hAnsi="Times New Roman"/>
        </w:rPr>
        <w:t xml:space="preserve">A </w:t>
      </w:r>
      <w:r w:rsidR="0046428C" w:rsidRPr="00AF463E">
        <w:rPr>
          <w:rFonts w:ascii="Times New Roman" w:hAnsi="Times New Roman"/>
        </w:rPr>
        <w:t xml:space="preserve">DDS </w:t>
      </w:r>
      <w:r w:rsidRPr="00AF463E">
        <w:rPr>
          <w:rFonts w:ascii="Times New Roman" w:hAnsi="Times New Roman"/>
        </w:rPr>
        <w:t xml:space="preserve">staff attorney </w:t>
      </w:r>
      <w:r w:rsidR="00AA4B21" w:rsidRPr="00AF463E">
        <w:rPr>
          <w:rFonts w:ascii="Times New Roman" w:hAnsi="Times New Roman"/>
        </w:rPr>
        <w:t>may</w:t>
      </w:r>
      <w:r w:rsidRPr="00AF463E">
        <w:rPr>
          <w:rFonts w:ascii="Times New Roman" w:hAnsi="Times New Roman"/>
        </w:rPr>
        <w:t xml:space="preserve"> schedule a</w:t>
      </w:r>
      <w:r w:rsidR="00A03A25" w:rsidRPr="00AF463E">
        <w:rPr>
          <w:rFonts w:ascii="Times New Roman" w:hAnsi="Times New Roman"/>
        </w:rPr>
        <w:t xml:space="preserve"> </w:t>
      </w:r>
      <w:r w:rsidRPr="00AF463E">
        <w:rPr>
          <w:rFonts w:ascii="Times New Roman" w:hAnsi="Times New Roman"/>
        </w:rPr>
        <w:t xml:space="preserve">conference with the </w:t>
      </w:r>
      <w:r w:rsidR="0046428C" w:rsidRPr="00AF463E">
        <w:rPr>
          <w:rFonts w:ascii="Times New Roman" w:hAnsi="Times New Roman"/>
        </w:rPr>
        <w:t>person making the request</w:t>
      </w:r>
      <w:r w:rsidRPr="00AF463E">
        <w:rPr>
          <w:rFonts w:ascii="Times New Roman" w:hAnsi="Times New Roman"/>
        </w:rPr>
        <w:t xml:space="preserve">. During the conference, the </w:t>
      </w:r>
      <w:r w:rsidR="008301B1" w:rsidRPr="00AF463E">
        <w:rPr>
          <w:rFonts w:ascii="Times New Roman" w:hAnsi="Times New Roman"/>
        </w:rPr>
        <w:t xml:space="preserve">staff </w:t>
      </w:r>
      <w:r w:rsidRPr="00AF463E">
        <w:rPr>
          <w:rFonts w:ascii="Times New Roman" w:hAnsi="Times New Roman"/>
        </w:rPr>
        <w:t xml:space="preserve">attorney </w:t>
      </w:r>
      <w:r w:rsidR="008F2451" w:rsidRPr="00AF463E">
        <w:rPr>
          <w:rFonts w:ascii="Times New Roman" w:hAnsi="Times New Roman"/>
        </w:rPr>
        <w:t>shall</w:t>
      </w:r>
      <w:r w:rsidRPr="00AF463E">
        <w:rPr>
          <w:rFonts w:ascii="Times New Roman" w:hAnsi="Times New Roman"/>
        </w:rPr>
        <w:t xml:space="preserve"> review </w:t>
      </w:r>
      <w:r w:rsidR="00F87516" w:rsidRPr="00AF463E">
        <w:rPr>
          <w:rFonts w:ascii="Times New Roman" w:hAnsi="Times New Roman"/>
        </w:rPr>
        <w:t xml:space="preserve">(1) </w:t>
      </w:r>
      <w:r w:rsidRPr="00AF463E">
        <w:rPr>
          <w:rFonts w:ascii="Times New Roman" w:hAnsi="Times New Roman"/>
        </w:rPr>
        <w:t xml:space="preserve">the original facts </w:t>
      </w:r>
      <w:r w:rsidR="008F1B01" w:rsidRPr="00AF463E">
        <w:rPr>
          <w:rFonts w:ascii="Times New Roman" w:hAnsi="Times New Roman"/>
        </w:rPr>
        <w:t>contained in the investigation report</w:t>
      </w:r>
      <w:r w:rsidR="00C52267" w:rsidRPr="00AF463E">
        <w:rPr>
          <w:rFonts w:ascii="Times New Roman" w:hAnsi="Times New Roman"/>
        </w:rPr>
        <w:t>, exhibits,</w:t>
      </w:r>
      <w:r w:rsidR="008F1B01" w:rsidRPr="00AD27CE">
        <w:rPr>
          <w:rFonts w:ascii="Times New Roman" w:hAnsi="Times New Roman"/>
        </w:rPr>
        <w:t xml:space="preserve"> and </w:t>
      </w:r>
      <w:r w:rsidR="00C52267" w:rsidRPr="00AF463E">
        <w:rPr>
          <w:rFonts w:ascii="Times New Roman" w:hAnsi="Times New Roman"/>
        </w:rPr>
        <w:t xml:space="preserve">any </w:t>
      </w:r>
      <w:r w:rsidR="008F1B01" w:rsidRPr="00AD27CE">
        <w:rPr>
          <w:rFonts w:ascii="Times New Roman" w:hAnsi="Times New Roman"/>
        </w:rPr>
        <w:t>supporting documents that</w:t>
      </w:r>
      <w:r w:rsidRPr="00AD27CE">
        <w:rPr>
          <w:rFonts w:ascii="Times New Roman" w:hAnsi="Times New Roman"/>
        </w:rPr>
        <w:t xml:space="preserve"> </w:t>
      </w:r>
      <w:r w:rsidR="002255E6" w:rsidRPr="00AD27CE">
        <w:rPr>
          <w:rFonts w:ascii="Times New Roman" w:hAnsi="Times New Roman"/>
        </w:rPr>
        <w:t xml:space="preserve">led to </w:t>
      </w:r>
      <w:r w:rsidRPr="00AD27CE">
        <w:rPr>
          <w:rFonts w:ascii="Times New Roman" w:hAnsi="Times New Roman"/>
        </w:rPr>
        <w:t xml:space="preserve">the </w:t>
      </w:r>
      <w:r w:rsidR="008F1B01" w:rsidRPr="00AD27CE">
        <w:rPr>
          <w:rFonts w:ascii="Times New Roman" w:hAnsi="Times New Roman"/>
        </w:rPr>
        <w:t xml:space="preserve">person’s </w:t>
      </w:r>
      <w:r w:rsidRPr="00AD27CE">
        <w:rPr>
          <w:rFonts w:ascii="Times New Roman" w:hAnsi="Times New Roman"/>
        </w:rPr>
        <w:t xml:space="preserve">name </w:t>
      </w:r>
      <w:r w:rsidR="002255E6" w:rsidRPr="00AD27CE">
        <w:rPr>
          <w:rFonts w:ascii="Times New Roman" w:hAnsi="Times New Roman"/>
        </w:rPr>
        <w:t>being</w:t>
      </w:r>
      <w:r w:rsidRPr="00AD27CE">
        <w:rPr>
          <w:rFonts w:ascii="Times New Roman" w:hAnsi="Times New Roman"/>
        </w:rPr>
        <w:t xml:space="preserve"> placed on the</w:t>
      </w:r>
      <w:r w:rsidR="00F87516" w:rsidRPr="00AD27CE">
        <w:rPr>
          <w:rFonts w:ascii="Times New Roman" w:hAnsi="Times New Roman"/>
        </w:rPr>
        <w:t xml:space="preserve"> DDS</w:t>
      </w:r>
      <w:r w:rsidRPr="00AD27CE">
        <w:rPr>
          <w:rFonts w:ascii="Times New Roman" w:hAnsi="Times New Roman"/>
        </w:rPr>
        <w:t xml:space="preserve"> </w:t>
      </w:r>
      <w:r w:rsidR="008F1B01" w:rsidRPr="00AD27CE">
        <w:rPr>
          <w:rFonts w:ascii="Times New Roman" w:hAnsi="Times New Roman"/>
        </w:rPr>
        <w:t>R</w:t>
      </w:r>
      <w:r w:rsidRPr="00AD27CE">
        <w:rPr>
          <w:rFonts w:ascii="Times New Roman" w:hAnsi="Times New Roman"/>
        </w:rPr>
        <w:t xml:space="preserve">egistry, </w:t>
      </w:r>
      <w:r w:rsidR="00F87516" w:rsidRPr="00AD27CE">
        <w:rPr>
          <w:rFonts w:ascii="Times New Roman" w:hAnsi="Times New Roman"/>
        </w:rPr>
        <w:t xml:space="preserve">(2) </w:t>
      </w:r>
      <w:r w:rsidR="00F87516" w:rsidRPr="00AF463E">
        <w:rPr>
          <w:rFonts w:ascii="Times New Roman" w:hAnsi="Times New Roman"/>
        </w:rPr>
        <w:t xml:space="preserve">information on </w:t>
      </w:r>
      <w:r w:rsidR="00F87516" w:rsidRPr="00AD27CE">
        <w:rPr>
          <w:rFonts w:ascii="Times New Roman" w:hAnsi="Times New Roman"/>
        </w:rPr>
        <w:t>t</w:t>
      </w:r>
      <w:r w:rsidR="00F87516" w:rsidRPr="00AF463E">
        <w:rPr>
          <w:rFonts w:ascii="Times New Roman" w:hAnsi="Times New Roman"/>
        </w:rPr>
        <w:t>he rehabilitation of the person making the request</w:t>
      </w:r>
      <w:r w:rsidRPr="00AD27CE">
        <w:rPr>
          <w:rFonts w:ascii="Times New Roman" w:hAnsi="Times New Roman"/>
        </w:rPr>
        <w:t xml:space="preserve">, and </w:t>
      </w:r>
      <w:r w:rsidR="00F87516" w:rsidRPr="00AD27CE">
        <w:rPr>
          <w:rFonts w:ascii="Times New Roman" w:hAnsi="Times New Roman"/>
        </w:rPr>
        <w:t xml:space="preserve">(3) </w:t>
      </w:r>
      <w:r w:rsidRPr="00AD27CE">
        <w:rPr>
          <w:rFonts w:ascii="Times New Roman" w:hAnsi="Times New Roman"/>
        </w:rPr>
        <w:t xml:space="preserve">any other </w:t>
      </w:r>
      <w:r w:rsidR="008F1B01" w:rsidRPr="00AD27CE">
        <w:rPr>
          <w:rFonts w:ascii="Times New Roman" w:hAnsi="Times New Roman"/>
        </w:rPr>
        <w:t xml:space="preserve">relevant </w:t>
      </w:r>
      <w:r w:rsidRPr="00AD27CE">
        <w:rPr>
          <w:rFonts w:ascii="Times New Roman" w:hAnsi="Times New Roman"/>
        </w:rPr>
        <w:t>information.</w:t>
      </w:r>
    </w:p>
    <w:p w14:paraId="26088C03" w14:textId="77777777" w:rsidR="00C1191E" w:rsidRPr="00C1191E" w:rsidRDefault="00C1191E" w:rsidP="00C1191E">
      <w:pPr>
        <w:pStyle w:val="Header"/>
        <w:ind w:left="1080" w:right="-720"/>
        <w:rPr>
          <w:rFonts w:ascii="Times New Roman" w:hAnsi="Times New Roman"/>
          <w:sz w:val="8"/>
          <w:szCs w:val="8"/>
        </w:rPr>
      </w:pPr>
    </w:p>
    <w:p w14:paraId="75A5A599" w14:textId="2CE34631" w:rsidR="00284A1A" w:rsidRPr="00AD27CE" w:rsidRDefault="008301B1" w:rsidP="00F87516">
      <w:pPr>
        <w:pStyle w:val="Header"/>
        <w:numPr>
          <w:ilvl w:val="0"/>
          <w:numId w:val="26"/>
        </w:numPr>
        <w:ind w:left="1080" w:right="-720" w:hanging="180"/>
        <w:rPr>
          <w:rFonts w:ascii="Times New Roman" w:hAnsi="Times New Roman"/>
        </w:rPr>
      </w:pPr>
      <w:r w:rsidRPr="00AD27CE">
        <w:rPr>
          <w:rFonts w:ascii="Times New Roman" w:hAnsi="Times New Roman"/>
        </w:rPr>
        <w:t>The</w:t>
      </w:r>
      <w:r w:rsidR="00284A1A" w:rsidRPr="00AD27CE">
        <w:rPr>
          <w:rFonts w:ascii="Times New Roman" w:hAnsi="Times New Roman"/>
        </w:rPr>
        <w:t xml:space="preserve"> </w:t>
      </w:r>
      <w:r w:rsidR="002255E6" w:rsidRPr="00AD27CE">
        <w:rPr>
          <w:rFonts w:ascii="Times New Roman" w:hAnsi="Times New Roman"/>
        </w:rPr>
        <w:t xml:space="preserve">DDS </w:t>
      </w:r>
      <w:r w:rsidR="00284A1A" w:rsidRPr="00AD27CE">
        <w:rPr>
          <w:rFonts w:ascii="Times New Roman" w:hAnsi="Times New Roman"/>
        </w:rPr>
        <w:t xml:space="preserve">staff attorney </w:t>
      </w:r>
      <w:r w:rsidR="008F2451" w:rsidRPr="00AD27CE">
        <w:rPr>
          <w:rFonts w:ascii="Times New Roman" w:hAnsi="Times New Roman"/>
        </w:rPr>
        <w:t>shall</w:t>
      </w:r>
      <w:r w:rsidR="00284A1A" w:rsidRPr="00AD27CE">
        <w:rPr>
          <w:rFonts w:ascii="Times New Roman" w:hAnsi="Times New Roman"/>
        </w:rPr>
        <w:t xml:space="preserve"> issue a recommendation as to whether the </w:t>
      </w:r>
      <w:r w:rsidR="002255E6" w:rsidRPr="00AD27CE">
        <w:rPr>
          <w:rFonts w:ascii="Times New Roman" w:hAnsi="Times New Roman"/>
        </w:rPr>
        <w:t>person making the request’s</w:t>
      </w:r>
      <w:r w:rsidR="008F2451" w:rsidRPr="00AD27CE">
        <w:rPr>
          <w:rFonts w:ascii="Times New Roman" w:hAnsi="Times New Roman"/>
        </w:rPr>
        <w:t xml:space="preserve"> name</w:t>
      </w:r>
      <w:r w:rsidR="00284A1A" w:rsidRPr="00AD27CE">
        <w:rPr>
          <w:rFonts w:ascii="Times New Roman" w:hAnsi="Times New Roman"/>
        </w:rPr>
        <w:t xml:space="preserve"> should be removed</w:t>
      </w:r>
      <w:r w:rsidR="002255E6" w:rsidRPr="00AD27CE">
        <w:rPr>
          <w:rFonts w:ascii="Times New Roman" w:hAnsi="Times New Roman"/>
        </w:rPr>
        <w:t xml:space="preserve"> from the </w:t>
      </w:r>
      <w:r w:rsidR="00F87516" w:rsidRPr="00AD27CE">
        <w:rPr>
          <w:rFonts w:ascii="Times New Roman" w:hAnsi="Times New Roman"/>
        </w:rPr>
        <w:t xml:space="preserve">DDS </w:t>
      </w:r>
      <w:r w:rsidR="002255E6" w:rsidRPr="00AD27CE">
        <w:rPr>
          <w:rFonts w:ascii="Times New Roman" w:hAnsi="Times New Roman"/>
        </w:rPr>
        <w:t>Registry</w:t>
      </w:r>
      <w:r w:rsidR="00284A1A" w:rsidRPr="00AD27CE">
        <w:rPr>
          <w:rFonts w:ascii="Times New Roman" w:hAnsi="Times New Roman"/>
        </w:rPr>
        <w:t xml:space="preserve">. </w:t>
      </w:r>
    </w:p>
    <w:p w14:paraId="03C1994A" w14:textId="77777777" w:rsidR="00C1191E" w:rsidRPr="00C1191E" w:rsidRDefault="00C1191E" w:rsidP="00C1191E">
      <w:pPr>
        <w:pStyle w:val="Header"/>
        <w:tabs>
          <w:tab w:val="clear" w:pos="4320"/>
          <w:tab w:val="clear" w:pos="8640"/>
        </w:tabs>
        <w:ind w:left="1080" w:right="-720"/>
        <w:rPr>
          <w:rFonts w:ascii="Times New Roman" w:hAnsi="Times New Roman"/>
          <w:sz w:val="8"/>
          <w:szCs w:val="8"/>
        </w:rPr>
      </w:pPr>
    </w:p>
    <w:p w14:paraId="6ECED1E5" w14:textId="30F00A22" w:rsidR="00284A1A" w:rsidRPr="00AF463E" w:rsidRDefault="002255E6" w:rsidP="00F87516">
      <w:pPr>
        <w:pStyle w:val="Header"/>
        <w:numPr>
          <w:ilvl w:val="0"/>
          <w:numId w:val="26"/>
        </w:numPr>
        <w:tabs>
          <w:tab w:val="clear" w:pos="4320"/>
          <w:tab w:val="clear" w:pos="8640"/>
        </w:tabs>
        <w:ind w:left="1080" w:right="-720" w:hanging="180"/>
        <w:rPr>
          <w:rFonts w:ascii="Times New Roman" w:hAnsi="Times New Roman"/>
        </w:rPr>
      </w:pPr>
      <w:r w:rsidRPr="00AF463E">
        <w:rPr>
          <w:rFonts w:ascii="Times New Roman" w:hAnsi="Times New Roman"/>
        </w:rPr>
        <w:t>The DDS Legal Director, or the Director’s designee, shall review t</w:t>
      </w:r>
      <w:r w:rsidR="00284A1A" w:rsidRPr="00AF463E">
        <w:rPr>
          <w:rFonts w:ascii="Times New Roman" w:hAnsi="Times New Roman"/>
        </w:rPr>
        <w:t xml:space="preserve">he </w:t>
      </w:r>
      <w:r w:rsidRPr="00AF463E">
        <w:rPr>
          <w:rFonts w:ascii="Times New Roman" w:hAnsi="Times New Roman"/>
        </w:rPr>
        <w:t xml:space="preserve">staff attorney’s </w:t>
      </w:r>
      <w:r w:rsidR="00284A1A" w:rsidRPr="00AF463E">
        <w:rPr>
          <w:rFonts w:ascii="Times New Roman" w:hAnsi="Times New Roman"/>
        </w:rPr>
        <w:t>recommendation</w:t>
      </w:r>
      <w:r w:rsidR="00F87516" w:rsidRPr="00AF463E">
        <w:rPr>
          <w:rFonts w:ascii="Times New Roman" w:hAnsi="Times New Roman"/>
        </w:rPr>
        <w:t xml:space="preserve"> and, if approved, shall send the recommendation to the Commissioner for final decision</w:t>
      </w:r>
      <w:r w:rsidR="00D557E5" w:rsidRPr="00AF463E">
        <w:rPr>
          <w:rFonts w:ascii="Times New Roman" w:hAnsi="Times New Roman"/>
        </w:rPr>
        <w:t>.</w:t>
      </w:r>
    </w:p>
    <w:p w14:paraId="037D34EA" w14:textId="77777777" w:rsidR="00C1191E" w:rsidRPr="00C1191E" w:rsidRDefault="00C1191E" w:rsidP="00C1191E">
      <w:pPr>
        <w:pStyle w:val="ListParagraph"/>
        <w:ind w:left="1080" w:right="-720"/>
        <w:rPr>
          <w:sz w:val="8"/>
          <w:szCs w:val="8"/>
          <w:highlight w:val="yellow"/>
        </w:rPr>
      </w:pPr>
    </w:p>
    <w:p w14:paraId="56C91CFA" w14:textId="352264AE" w:rsidR="007C5B3B" w:rsidRPr="00C1191E" w:rsidRDefault="007300B5" w:rsidP="007C5B3B">
      <w:pPr>
        <w:pStyle w:val="ListParagraph"/>
        <w:numPr>
          <w:ilvl w:val="0"/>
          <w:numId w:val="26"/>
        </w:numPr>
        <w:ind w:left="1080" w:right="-720" w:hanging="180"/>
        <w:rPr>
          <w:szCs w:val="20"/>
        </w:rPr>
      </w:pPr>
      <w:r w:rsidRPr="00C1191E">
        <w:rPr>
          <w:szCs w:val="20"/>
        </w:rPr>
        <w:t xml:space="preserve">The Commissioner </w:t>
      </w:r>
      <w:r w:rsidR="00F87516" w:rsidRPr="00C1191E">
        <w:rPr>
          <w:szCs w:val="20"/>
        </w:rPr>
        <w:t xml:space="preserve">of Developmental Services </w:t>
      </w:r>
      <w:r w:rsidRPr="00C1191E">
        <w:rPr>
          <w:szCs w:val="20"/>
        </w:rPr>
        <w:t xml:space="preserve">shall make the final decision as to whether the </w:t>
      </w:r>
      <w:r w:rsidR="0046105B" w:rsidRPr="00C1191E">
        <w:t>person making the request’s</w:t>
      </w:r>
      <w:r w:rsidR="0046105B" w:rsidRPr="00C1191E">
        <w:rPr>
          <w:szCs w:val="20"/>
        </w:rPr>
        <w:t xml:space="preserve"> </w:t>
      </w:r>
      <w:r w:rsidRPr="00C1191E">
        <w:rPr>
          <w:szCs w:val="20"/>
        </w:rPr>
        <w:t xml:space="preserve">name shall be removed from the </w:t>
      </w:r>
      <w:r w:rsidR="00F87516" w:rsidRPr="00C1191E">
        <w:rPr>
          <w:szCs w:val="20"/>
        </w:rPr>
        <w:t xml:space="preserve">DDS Abuse and Neglect </w:t>
      </w:r>
      <w:r w:rsidRPr="00C1191E">
        <w:rPr>
          <w:szCs w:val="20"/>
        </w:rPr>
        <w:t>Registry.</w:t>
      </w:r>
      <w:r w:rsidR="007C5B3B" w:rsidRPr="00C1191E">
        <w:rPr>
          <w:szCs w:val="20"/>
        </w:rPr>
        <w:t xml:space="preserve">  In determining whether good cause exists for removal of the employee’s name</w:t>
      </w:r>
    </w:p>
    <w:p w14:paraId="7C697F47" w14:textId="1385F070" w:rsidR="007C5B3B" w:rsidRPr="00C1191E" w:rsidRDefault="007C5B3B" w:rsidP="007C5B3B">
      <w:pPr>
        <w:ind w:left="1080" w:right="-720"/>
        <w:rPr>
          <w:szCs w:val="20"/>
        </w:rPr>
      </w:pPr>
      <w:r w:rsidRPr="00C1191E">
        <w:rPr>
          <w:szCs w:val="20"/>
        </w:rPr>
        <w:t xml:space="preserve">from the registry, the Commissioner shall consider all relevant factors, including but not limited to: </w:t>
      </w:r>
    </w:p>
    <w:p w14:paraId="0D5736CC" w14:textId="77777777" w:rsidR="00C1191E" w:rsidRPr="00C1191E" w:rsidRDefault="00C1191E" w:rsidP="00C1191E">
      <w:pPr>
        <w:pStyle w:val="ListParagraph"/>
        <w:ind w:left="1440" w:right="-720"/>
        <w:rPr>
          <w:sz w:val="8"/>
          <w:szCs w:val="8"/>
        </w:rPr>
      </w:pPr>
    </w:p>
    <w:p w14:paraId="7644CC89" w14:textId="7563B658" w:rsidR="007C5B3B" w:rsidRPr="00AF463E" w:rsidRDefault="007C5B3B" w:rsidP="00AF463E">
      <w:pPr>
        <w:pStyle w:val="ListParagraph"/>
        <w:numPr>
          <w:ilvl w:val="1"/>
          <w:numId w:val="26"/>
        </w:numPr>
        <w:ind w:left="1440" w:right="-720" w:hanging="180"/>
        <w:rPr>
          <w:szCs w:val="20"/>
        </w:rPr>
      </w:pPr>
      <w:r w:rsidRPr="00AF463E">
        <w:rPr>
          <w:szCs w:val="20"/>
        </w:rPr>
        <w:t xml:space="preserve">The nature of the substantiated abuse or neglect which resulted in the employee’s name being place on the registry; </w:t>
      </w:r>
    </w:p>
    <w:p w14:paraId="4B4A5210" w14:textId="77777777" w:rsidR="00D81A33" w:rsidRPr="00D81A33" w:rsidRDefault="00D81A33" w:rsidP="00D81A33">
      <w:pPr>
        <w:pStyle w:val="ListParagraph"/>
        <w:ind w:left="1440" w:right="-720"/>
        <w:rPr>
          <w:sz w:val="4"/>
          <w:szCs w:val="4"/>
        </w:rPr>
      </w:pPr>
    </w:p>
    <w:p w14:paraId="4867ACD0" w14:textId="6B8E406C" w:rsidR="007C5B3B" w:rsidRPr="00AF463E" w:rsidRDefault="007C5B3B" w:rsidP="00AF463E">
      <w:pPr>
        <w:pStyle w:val="ListParagraph"/>
        <w:numPr>
          <w:ilvl w:val="1"/>
          <w:numId w:val="26"/>
        </w:numPr>
        <w:ind w:left="1440" w:right="-720" w:hanging="180"/>
        <w:rPr>
          <w:szCs w:val="20"/>
        </w:rPr>
      </w:pPr>
      <w:r w:rsidRPr="00AF463E">
        <w:rPr>
          <w:szCs w:val="20"/>
        </w:rPr>
        <w:t>The length of time since the incident</w:t>
      </w:r>
      <w:r w:rsidR="003B0ADE" w:rsidRPr="00C1191E">
        <w:rPr>
          <w:szCs w:val="20"/>
        </w:rPr>
        <w:t xml:space="preserve"> or incidents</w:t>
      </w:r>
      <w:r w:rsidRPr="00AF463E">
        <w:rPr>
          <w:szCs w:val="20"/>
        </w:rPr>
        <w:t xml:space="preserve"> of substantiated abuse or neglect; </w:t>
      </w:r>
    </w:p>
    <w:p w14:paraId="604C768A" w14:textId="77777777" w:rsidR="00D81A33" w:rsidRPr="00D81A33" w:rsidRDefault="00D81A33" w:rsidP="00D81A33">
      <w:pPr>
        <w:pStyle w:val="ListParagraph"/>
        <w:ind w:left="1440" w:right="-720"/>
        <w:rPr>
          <w:sz w:val="4"/>
          <w:szCs w:val="4"/>
        </w:rPr>
      </w:pPr>
    </w:p>
    <w:p w14:paraId="4C5D89F1" w14:textId="7D3B2020" w:rsidR="007C5B3B" w:rsidRPr="00AF463E" w:rsidRDefault="007C5B3B" w:rsidP="00AF463E">
      <w:pPr>
        <w:pStyle w:val="ListParagraph"/>
        <w:numPr>
          <w:ilvl w:val="1"/>
          <w:numId w:val="26"/>
        </w:numPr>
        <w:ind w:left="1440" w:right="-720" w:hanging="180"/>
        <w:rPr>
          <w:szCs w:val="20"/>
        </w:rPr>
      </w:pPr>
      <w:r w:rsidRPr="00AF463E">
        <w:rPr>
          <w:szCs w:val="20"/>
        </w:rPr>
        <w:t>The rehabilitation of the employee since the incident</w:t>
      </w:r>
      <w:r w:rsidR="003B0ADE" w:rsidRPr="00C1191E">
        <w:rPr>
          <w:szCs w:val="20"/>
        </w:rPr>
        <w:t xml:space="preserve"> or incidents</w:t>
      </w:r>
      <w:r w:rsidRPr="00AF463E">
        <w:rPr>
          <w:szCs w:val="20"/>
        </w:rPr>
        <w:t xml:space="preserve"> of substantiated abuse or neglect; and </w:t>
      </w:r>
    </w:p>
    <w:p w14:paraId="0DF7A070" w14:textId="77777777" w:rsidR="00D81A33" w:rsidRPr="00D81A33" w:rsidRDefault="00D81A33" w:rsidP="00D81A33">
      <w:pPr>
        <w:pStyle w:val="ListParagraph"/>
        <w:ind w:left="1440" w:right="-720"/>
        <w:rPr>
          <w:sz w:val="4"/>
          <w:szCs w:val="4"/>
        </w:rPr>
      </w:pPr>
    </w:p>
    <w:p w14:paraId="3B81CF59" w14:textId="706C8357" w:rsidR="007C5B3B" w:rsidRPr="00AF463E" w:rsidRDefault="007C5B3B" w:rsidP="00AF463E">
      <w:pPr>
        <w:pStyle w:val="ListParagraph"/>
        <w:numPr>
          <w:ilvl w:val="1"/>
          <w:numId w:val="26"/>
        </w:numPr>
        <w:ind w:left="1440" w:right="-720" w:hanging="180"/>
        <w:rPr>
          <w:szCs w:val="20"/>
        </w:rPr>
      </w:pPr>
      <w:r w:rsidRPr="00AF463E">
        <w:rPr>
          <w:szCs w:val="20"/>
        </w:rPr>
        <w:t>The likelihood that the employee will commit future acts of abuse or neglect of persons with intellectual disability.</w:t>
      </w:r>
    </w:p>
    <w:p w14:paraId="0D1D3B68" w14:textId="77777777" w:rsidR="00C1191E" w:rsidRPr="00C1191E" w:rsidRDefault="00C1191E" w:rsidP="00C1191E">
      <w:pPr>
        <w:pStyle w:val="Header"/>
        <w:tabs>
          <w:tab w:val="clear" w:pos="4320"/>
          <w:tab w:val="clear" w:pos="8640"/>
        </w:tabs>
        <w:ind w:left="1080" w:right="-720"/>
        <w:rPr>
          <w:rFonts w:ascii="Times New Roman" w:hAnsi="Times New Roman"/>
          <w:sz w:val="8"/>
          <w:szCs w:val="8"/>
        </w:rPr>
      </w:pPr>
    </w:p>
    <w:p w14:paraId="1E669872" w14:textId="171169D7" w:rsidR="00D557E5" w:rsidRPr="007C5B3B" w:rsidRDefault="00D557E5" w:rsidP="00F87516">
      <w:pPr>
        <w:pStyle w:val="Header"/>
        <w:numPr>
          <w:ilvl w:val="0"/>
          <w:numId w:val="26"/>
        </w:numPr>
        <w:tabs>
          <w:tab w:val="clear" w:pos="4320"/>
          <w:tab w:val="clear" w:pos="8640"/>
        </w:tabs>
        <w:ind w:left="1080" w:right="-720" w:hanging="180"/>
        <w:rPr>
          <w:rFonts w:ascii="Times New Roman" w:hAnsi="Times New Roman"/>
        </w:rPr>
      </w:pPr>
      <w:r w:rsidRPr="007C5B3B">
        <w:rPr>
          <w:rFonts w:ascii="Times New Roman" w:hAnsi="Times New Roman"/>
        </w:rPr>
        <w:t xml:space="preserve">If the Commissioner </w:t>
      </w:r>
      <w:r w:rsidR="0046105B" w:rsidRPr="007C5B3B">
        <w:rPr>
          <w:rFonts w:ascii="Times New Roman" w:hAnsi="Times New Roman"/>
        </w:rPr>
        <w:t>determines that the person’s</w:t>
      </w:r>
      <w:r w:rsidRPr="007C5B3B">
        <w:rPr>
          <w:rFonts w:ascii="Times New Roman" w:hAnsi="Times New Roman"/>
        </w:rPr>
        <w:t xml:space="preserve"> name </w:t>
      </w:r>
      <w:r w:rsidR="0046105B" w:rsidRPr="007C5B3B">
        <w:rPr>
          <w:rFonts w:ascii="Times New Roman" w:hAnsi="Times New Roman"/>
        </w:rPr>
        <w:t xml:space="preserve">should be </w:t>
      </w:r>
      <w:r w:rsidRPr="007C5B3B">
        <w:rPr>
          <w:rFonts w:ascii="Times New Roman" w:hAnsi="Times New Roman"/>
        </w:rPr>
        <w:t xml:space="preserve">removed from the Registry, </w:t>
      </w:r>
      <w:r w:rsidR="002003E0" w:rsidRPr="007C5B3B">
        <w:rPr>
          <w:rFonts w:ascii="Times New Roman" w:hAnsi="Times New Roman"/>
        </w:rPr>
        <w:t xml:space="preserve">the </w:t>
      </w:r>
      <w:r w:rsidR="0046105B" w:rsidRPr="007C5B3B">
        <w:rPr>
          <w:rFonts w:ascii="Times New Roman" w:hAnsi="Times New Roman"/>
        </w:rPr>
        <w:t xml:space="preserve">DDS </w:t>
      </w:r>
      <w:r w:rsidR="00AA4B21" w:rsidRPr="007C5B3B">
        <w:rPr>
          <w:rFonts w:ascii="Times New Roman" w:hAnsi="Times New Roman"/>
        </w:rPr>
        <w:t xml:space="preserve">Registry </w:t>
      </w:r>
      <w:r w:rsidR="001A306F" w:rsidRPr="007C5B3B">
        <w:rPr>
          <w:rFonts w:ascii="Times New Roman" w:hAnsi="Times New Roman"/>
        </w:rPr>
        <w:t>Administrator</w:t>
      </w:r>
      <w:r w:rsidR="0046105B" w:rsidRPr="007C5B3B">
        <w:rPr>
          <w:rFonts w:ascii="Times New Roman" w:hAnsi="Times New Roman"/>
        </w:rPr>
        <w:t>,</w:t>
      </w:r>
      <w:r w:rsidR="001A306F" w:rsidRPr="007C5B3B">
        <w:rPr>
          <w:rFonts w:ascii="Times New Roman" w:hAnsi="Times New Roman"/>
        </w:rPr>
        <w:t xml:space="preserve"> </w:t>
      </w:r>
      <w:r w:rsidR="00AA4B21" w:rsidRPr="007C5B3B">
        <w:rPr>
          <w:rFonts w:ascii="Times New Roman" w:hAnsi="Times New Roman"/>
        </w:rPr>
        <w:t xml:space="preserve">or </w:t>
      </w:r>
      <w:r w:rsidR="0046105B" w:rsidRPr="007C5B3B">
        <w:rPr>
          <w:rFonts w:ascii="Times New Roman" w:hAnsi="Times New Roman"/>
        </w:rPr>
        <w:t xml:space="preserve">the Administrator’s </w:t>
      </w:r>
      <w:r w:rsidR="001A306F" w:rsidRPr="007C5B3B">
        <w:rPr>
          <w:rFonts w:ascii="Times New Roman" w:hAnsi="Times New Roman"/>
        </w:rPr>
        <w:t>designee</w:t>
      </w:r>
      <w:r w:rsidR="0046105B" w:rsidRPr="007C5B3B">
        <w:rPr>
          <w:rFonts w:ascii="Times New Roman" w:hAnsi="Times New Roman"/>
        </w:rPr>
        <w:t>,</w:t>
      </w:r>
      <w:r w:rsidR="001A306F" w:rsidRPr="007C5B3B">
        <w:rPr>
          <w:rFonts w:ascii="Times New Roman" w:hAnsi="Times New Roman"/>
        </w:rPr>
        <w:t xml:space="preserve"> shall </w:t>
      </w:r>
      <w:r w:rsidR="00915E12">
        <w:rPr>
          <w:rFonts w:ascii="Times New Roman" w:hAnsi="Times New Roman"/>
        </w:rPr>
        <w:t>send</w:t>
      </w:r>
      <w:r w:rsidR="00915E12" w:rsidRPr="007C5B3B">
        <w:rPr>
          <w:rFonts w:ascii="Times New Roman" w:hAnsi="Times New Roman"/>
        </w:rPr>
        <w:t xml:space="preserve"> </w:t>
      </w:r>
      <w:r w:rsidR="001A306F" w:rsidRPr="007C5B3B">
        <w:rPr>
          <w:rFonts w:ascii="Times New Roman" w:hAnsi="Times New Roman"/>
        </w:rPr>
        <w:t xml:space="preserve">the </w:t>
      </w:r>
      <w:r w:rsidR="00557658" w:rsidRPr="007C5B3B">
        <w:rPr>
          <w:rFonts w:ascii="Times New Roman" w:hAnsi="Times New Roman"/>
        </w:rPr>
        <w:t>person who made the request</w:t>
      </w:r>
      <w:r w:rsidR="00915E12">
        <w:rPr>
          <w:rFonts w:ascii="Times New Roman" w:hAnsi="Times New Roman"/>
        </w:rPr>
        <w:t>,</w:t>
      </w:r>
      <w:r w:rsidR="00557658" w:rsidRPr="007C5B3B">
        <w:rPr>
          <w:rFonts w:ascii="Times New Roman" w:hAnsi="Times New Roman"/>
        </w:rPr>
        <w:t xml:space="preserve"> the Commissioner’s decision</w:t>
      </w:r>
      <w:r w:rsidR="0046105B" w:rsidRPr="007C5B3B">
        <w:rPr>
          <w:rFonts w:ascii="Times New Roman" w:hAnsi="Times New Roman"/>
        </w:rPr>
        <w:t xml:space="preserve"> by</w:t>
      </w:r>
      <w:r w:rsidR="001A306F" w:rsidRPr="007C5B3B">
        <w:rPr>
          <w:rFonts w:ascii="Times New Roman" w:hAnsi="Times New Roman"/>
        </w:rPr>
        <w:t xml:space="preserve"> regular and certified mail </w:t>
      </w:r>
      <w:r w:rsidR="00AA4B21" w:rsidRPr="007C5B3B">
        <w:rPr>
          <w:rFonts w:ascii="Times New Roman" w:hAnsi="Times New Roman"/>
        </w:rPr>
        <w:t>and include</w:t>
      </w:r>
      <w:r w:rsidR="001A306F" w:rsidRPr="007C5B3B">
        <w:rPr>
          <w:rFonts w:ascii="Times New Roman" w:hAnsi="Times New Roman"/>
        </w:rPr>
        <w:t xml:space="preserve"> documentation </w:t>
      </w:r>
      <w:r w:rsidR="0046105B" w:rsidRPr="007C5B3B">
        <w:rPr>
          <w:rFonts w:ascii="Times New Roman" w:hAnsi="Times New Roman"/>
        </w:rPr>
        <w:t xml:space="preserve">of the decision </w:t>
      </w:r>
      <w:r w:rsidR="001A306F" w:rsidRPr="007C5B3B">
        <w:rPr>
          <w:rFonts w:ascii="Times New Roman" w:hAnsi="Times New Roman"/>
        </w:rPr>
        <w:t xml:space="preserve">in the </w:t>
      </w:r>
      <w:r w:rsidR="00F87516" w:rsidRPr="007C5B3B">
        <w:rPr>
          <w:rFonts w:ascii="Times New Roman" w:hAnsi="Times New Roman"/>
        </w:rPr>
        <w:t xml:space="preserve">DDS </w:t>
      </w:r>
      <w:r w:rsidR="001A306F" w:rsidRPr="007C5B3B">
        <w:rPr>
          <w:rFonts w:ascii="Times New Roman" w:hAnsi="Times New Roman"/>
        </w:rPr>
        <w:t xml:space="preserve">Registry </w:t>
      </w:r>
      <w:r w:rsidR="00AD27CE" w:rsidRPr="007C5B3B">
        <w:rPr>
          <w:rFonts w:ascii="Times New Roman" w:hAnsi="Times New Roman"/>
        </w:rPr>
        <w:t xml:space="preserve">case </w:t>
      </w:r>
      <w:r w:rsidR="001A306F" w:rsidRPr="007C5B3B">
        <w:rPr>
          <w:rFonts w:ascii="Times New Roman" w:hAnsi="Times New Roman"/>
        </w:rPr>
        <w:t>file.</w:t>
      </w:r>
      <w:r w:rsidR="00915E12" w:rsidRPr="00915E12">
        <w:rPr>
          <w:rFonts w:ascii="Tahoma" w:hAnsi="Tahoma" w:cs="Tahoma"/>
          <w:color w:val="1F497D"/>
          <w:sz w:val="22"/>
          <w:szCs w:val="22"/>
          <w:shd w:val="clear" w:color="auto" w:fill="FFFFFF"/>
        </w:rPr>
        <w:t xml:space="preserve"> </w:t>
      </w:r>
    </w:p>
    <w:p w14:paraId="0FD4A9B3" w14:textId="77777777" w:rsidR="00C1191E" w:rsidRPr="00C1191E" w:rsidRDefault="00C1191E" w:rsidP="00C1191E">
      <w:pPr>
        <w:pStyle w:val="ListParagraph"/>
        <w:ind w:left="1080" w:right="-720"/>
        <w:rPr>
          <w:sz w:val="8"/>
          <w:szCs w:val="8"/>
        </w:rPr>
      </w:pPr>
    </w:p>
    <w:p w14:paraId="60F30469" w14:textId="76A611D8" w:rsidR="001A306F" w:rsidRPr="007C5B3B" w:rsidRDefault="00D557E5" w:rsidP="00F87516">
      <w:pPr>
        <w:pStyle w:val="ListParagraph"/>
        <w:numPr>
          <w:ilvl w:val="0"/>
          <w:numId w:val="26"/>
        </w:numPr>
        <w:ind w:left="1080" w:right="-720" w:hanging="180"/>
        <w:rPr>
          <w:szCs w:val="20"/>
        </w:rPr>
      </w:pPr>
      <w:r w:rsidRPr="007C5B3B">
        <w:t xml:space="preserve">If the Commissioner </w:t>
      </w:r>
      <w:r w:rsidR="0046105B" w:rsidRPr="007C5B3B">
        <w:t xml:space="preserve">determines </w:t>
      </w:r>
      <w:r w:rsidRPr="007C5B3B">
        <w:t xml:space="preserve">that the </w:t>
      </w:r>
      <w:r w:rsidR="0046105B" w:rsidRPr="007C5B3B">
        <w:t xml:space="preserve">person’s </w:t>
      </w:r>
      <w:r w:rsidRPr="007C5B3B">
        <w:t xml:space="preserve">name </w:t>
      </w:r>
      <w:r w:rsidR="0046105B" w:rsidRPr="007C5B3B">
        <w:t xml:space="preserve">should </w:t>
      </w:r>
      <w:r w:rsidRPr="007C5B3B">
        <w:rPr>
          <w:u w:val="single"/>
        </w:rPr>
        <w:t>not</w:t>
      </w:r>
      <w:r w:rsidRPr="007C5B3B">
        <w:t xml:space="preserve"> be removed </w:t>
      </w:r>
      <w:r w:rsidR="0046105B" w:rsidRPr="007C5B3B">
        <w:t>from</w:t>
      </w:r>
      <w:r w:rsidR="001A306F" w:rsidRPr="007C5B3B">
        <w:t xml:space="preserve"> the Registry, </w:t>
      </w:r>
      <w:r w:rsidR="001A306F" w:rsidRPr="007C5B3B">
        <w:rPr>
          <w:szCs w:val="20"/>
        </w:rPr>
        <w:t xml:space="preserve">the </w:t>
      </w:r>
      <w:r w:rsidR="0046105B" w:rsidRPr="007C5B3B">
        <w:rPr>
          <w:szCs w:val="20"/>
        </w:rPr>
        <w:t xml:space="preserve">DDS </w:t>
      </w:r>
      <w:r w:rsidR="00AA4B21" w:rsidRPr="007C5B3B">
        <w:rPr>
          <w:szCs w:val="20"/>
        </w:rPr>
        <w:t>Registry Administrator</w:t>
      </w:r>
      <w:r w:rsidR="00557658" w:rsidRPr="007C5B3B">
        <w:rPr>
          <w:szCs w:val="20"/>
        </w:rPr>
        <w:t>,</w:t>
      </w:r>
      <w:r w:rsidR="00AA4B21" w:rsidRPr="007C5B3B">
        <w:rPr>
          <w:szCs w:val="20"/>
        </w:rPr>
        <w:t xml:space="preserve"> or</w:t>
      </w:r>
      <w:r w:rsidR="001A306F" w:rsidRPr="007C5B3B">
        <w:rPr>
          <w:szCs w:val="20"/>
        </w:rPr>
        <w:t xml:space="preserve"> </w:t>
      </w:r>
      <w:r w:rsidR="00557658" w:rsidRPr="007C5B3B">
        <w:rPr>
          <w:szCs w:val="20"/>
        </w:rPr>
        <w:t xml:space="preserve">the Administrator’s </w:t>
      </w:r>
      <w:r w:rsidR="001A306F" w:rsidRPr="007C5B3B">
        <w:rPr>
          <w:szCs w:val="20"/>
        </w:rPr>
        <w:t>designee</w:t>
      </w:r>
      <w:r w:rsidR="00F87516" w:rsidRPr="007C5B3B">
        <w:rPr>
          <w:szCs w:val="20"/>
        </w:rPr>
        <w:t>,</w:t>
      </w:r>
      <w:r w:rsidR="00A03A25" w:rsidRPr="007C5B3B">
        <w:rPr>
          <w:szCs w:val="20"/>
        </w:rPr>
        <w:t xml:space="preserve"> </w:t>
      </w:r>
      <w:r w:rsidR="00AA4B21" w:rsidRPr="007C5B3B">
        <w:rPr>
          <w:szCs w:val="20"/>
        </w:rPr>
        <w:t xml:space="preserve">shall </w:t>
      </w:r>
      <w:r w:rsidR="00915E12">
        <w:rPr>
          <w:szCs w:val="20"/>
        </w:rPr>
        <w:t>send</w:t>
      </w:r>
      <w:r w:rsidR="00915E12" w:rsidRPr="007C5B3B">
        <w:rPr>
          <w:szCs w:val="20"/>
        </w:rPr>
        <w:t xml:space="preserve"> </w:t>
      </w:r>
      <w:r w:rsidR="001A306F" w:rsidRPr="007C5B3B">
        <w:rPr>
          <w:szCs w:val="20"/>
        </w:rPr>
        <w:t xml:space="preserve">the </w:t>
      </w:r>
      <w:bookmarkStart w:id="16" w:name="_Hlk71048868"/>
      <w:r w:rsidR="00557658" w:rsidRPr="007C5B3B">
        <w:t>person who made the request</w:t>
      </w:r>
      <w:r w:rsidR="00915E12">
        <w:t>,</w:t>
      </w:r>
      <w:r w:rsidR="00557658" w:rsidRPr="007C5B3B">
        <w:rPr>
          <w:szCs w:val="20"/>
        </w:rPr>
        <w:t xml:space="preserve"> the Commissioner’s decision </w:t>
      </w:r>
      <w:bookmarkEnd w:id="16"/>
      <w:r w:rsidR="00557658" w:rsidRPr="007C5B3B">
        <w:rPr>
          <w:szCs w:val="20"/>
        </w:rPr>
        <w:t xml:space="preserve">by </w:t>
      </w:r>
      <w:r w:rsidR="001A306F" w:rsidRPr="007C5B3B">
        <w:rPr>
          <w:szCs w:val="20"/>
        </w:rPr>
        <w:t xml:space="preserve">regular and certified </w:t>
      </w:r>
      <w:r w:rsidR="002003E0" w:rsidRPr="007C5B3B">
        <w:rPr>
          <w:szCs w:val="20"/>
        </w:rPr>
        <w:t>mail and</w:t>
      </w:r>
      <w:r w:rsidR="001A306F" w:rsidRPr="007C5B3B">
        <w:rPr>
          <w:szCs w:val="20"/>
        </w:rPr>
        <w:t xml:space="preserve"> </w:t>
      </w:r>
      <w:r w:rsidR="00AA4B21" w:rsidRPr="007C5B3B">
        <w:rPr>
          <w:szCs w:val="20"/>
        </w:rPr>
        <w:t>include such</w:t>
      </w:r>
      <w:r w:rsidR="001A306F" w:rsidRPr="007C5B3B">
        <w:rPr>
          <w:szCs w:val="20"/>
        </w:rPr>
        <w:t xml:space="preserve"> documentation</w:t>
      </w:r>
      <w:r w:rsidR="00557658" w:rsidRPr="007C5B3B">
        <w:rPr>
          <w:szCs w:val="20"/>
        </w:rPr>
        <w:t xml:space="preserve"> of the decision</w:t>
      </w:r>
      <w:r w:rsidR="001A306F" w:rsidRPr="007C5B3B">
        <w:rPr>
          <w:szCs w:val="20"/>
        </w:rPr>
        <w:t xml:space="preserve"> in the </w:t>
      </w:r>
      <w:r w:rsidR="00F87516" w:rsidRPr="007C5B3B">
        <w:rPr>
          <w:szCs w:val="20"/>
        </w:rPr>
        <w:t xml:space="preserve">DDS </w:t>
      </w:r>
      <w:r w:rsidR="001A306F" w:rsidRPr="007C5B3B">
        <w:rPr>
          <w:szCs w:val="20"/>
        </w:rPr>
        <w:t xml:space="preserve">Registry </w:t>
      </w:r>
      <w:r w:rsidR="00AD27CE" w:rsidRPr="007C5B3B">
        <w:rPr>
          <w:szCs w:val="20"/>
        </w:rPr>
        <w:t>case</w:t>
      </w:r>
      <w:r w:rsidR="00F87516" w:rsidRPr="007C5B3B">
        <w:rPr>
          <w:szCs w:val="20"/>
        </w:rPr>
        <w:t xml:space="preserve"> </w:t>
      </w:r>
      <w:r w:rsidR="001A306F" w:rsidRPr="007C5B3B">
        <w:rPr>
          <w:szCs w:val="20"/>
        </w:rPr>
        <w:t>file.</w:t>
      </w:r>
    </w:p>
    <w:p w14:paraId="5CD57D42" w14:textId="77777777" w:rsidR="00C1191E" w:rsidRPr="00C1191E" w:rsidRDefault="00C1191E" w:rsidP="00C1191E">
      <w:pPr>
        <w:pStyle w:val="ListParagraph"/>
        <w:ind w:left="1080" w:right="-720"/>
        <w:rPr>
          <w:sz w:val="8"/>
          <w:szCs w:val="8"/>
        </w:rPr>
      </w:pPr>
    </w:p>
    <w:p w14:paraId="65FD166B" w14:textId="6C7EF04C" w:rsidR="00D557E5" w:rsidRPr="007C5B3B" w:rsidRDefault="007300B5" w:rsidP="00F87516">
      <w:pPr>
        <w:pStyle w:val="ListParagraph"/>
        <w:numPr>
          <w:ilvl w:val="0"/>
          <w:numId w:val="26"/>
        </w:numPr>
        <w:ind w:left="1080" w:right="-720" w:hanging="180"/>
        <w:rPr>
          <w:szCs w:val="20"/>
        </w:rPr>
      </w:pPr>
      <w:r w:rsidRPr="007C5B3B">
        <w:rPr>
          <w:szCs w:val="20"/>
        </w:rPr>
        <w:t xml:space="preserve">Notice </w:t>
      </w:r>
      <w:r w:rsidR="00557658" w:rsidRPr="007C5B3B">
        <w:rPr>
          <w:szCs w:val="20"/>
        </w:rPr>
        <w:t xml:space="preserve">to the person </w:t>
      </w:r>
      <w:r w:rsidRPr="007C5B3B">
        <w:rPr>
          <w:szCs w:val="20"/>
        </w:rPr>
        <w:t>that the request</w:t>
      </w:r>
      <w:r w:rsidR="001A306F" w:rsidRPr="007C5B3B">
        <w:rPr>
          <w:szCs w:val="20"/>
        </w:rPr>
        <w:t xml:space="preserve"> </w:t>
      </w:r>
      <w:r w:rsidR="00557658" w:rsidRPr="007C5B3B">
        <w:rPr>
          <w:szCs w:val="20"/>
        </w:rPr>
        <w:t xml:space="preserve">for his or her name to be removed from the </w:t>
      </w:r>
      <w:r w:rsidR="00F87516" w:rsidRPr="007C5B3B">
        <w:rPr>
          <w:szCs w:val="20"/>
        </w:rPr>
        <w:t xml:space="preserve">DDS Abuse and Neglect </w:t>
      </w:r>
      <w:r w:rsidR="00557658" w:rsidRPr="007C5B3B">
        <w:rPr>
          <w:szCs w:val="20"/>
        </w:rPr>
        <w:t xml:space="preserve">Registry </w:t>
      </w:r>
      <w:r w:rsidR="001A306F" w:rsidRPr="007C5B3B">
        <w:rPr>
          <w:szCs w:val="20"/>
        </w:rPr>
        <w:t xml:space="preserve">has been denied by the Commissioner </w:t>
      </w:r>
      <w:r w:rsidR="00F87516" w:rsidRPr="007C5B3B">
        <w:rPr>
          <w:szCs w:val="20"/>
        </w:rPr>
        <w:t xml:space="preserve">of Developmental Services </w:t>
      </w:r>
      <w:r w:rsidR="001A306F" w:rsidRPr="007C5B3B">
        <w:rPr>
          <w:szCs w:val="20"/>
        </w:rPr>
        <w:t xml:space="preserve">shall include notice of the right to request a </w:t>
      </w:r>
      <w:r w:rsidR="004C1005" w:rsidRPr="007C5B3B">
        <w:rPr>
          <w:szCs w:val="20"/>
        </w:rPr>
        <w:t>UAPA</w:t>
      </w:r>
      <w:r w:rsidR="00F87516" w:rsidRPr="007C5B3B">
        <w:rPr>
          <w:szCs w:val="20"/>
        </w:rPr>
        <w:t xml:space="preserve"> administrative</w:t>
      </w:r>
      <w:r w:rsidR="004C1005" w:rsidRPr="007C5B3B">
        <w:rPr>
          <w:szCs w:val="20"/>
        </w:rPr>
        <w:t xml:space="preserve"> </w:t>
      </w:r>
      <w:r w:rsidR="001A306F" w:rsidRPr="007C5B3B">
        <w:rPr>
          <w:szCs w:val="20"/>
        </w:rPr>
        <w:t>hearing</w:t>
      </w:r>
      <w:r w:rsidRPr="007C5B3B">
        <w:rPr>
          <w:szCs w:val="20"/>
        </w:rPr>
        <w:t xml:space="preserve"> if the</w:t>
      </w:r>
      <w:r w:rsidR="006315DC" w:rsidRPr="007C5B3B">
        <w:rPr>
          <w:szCs w:val="20"/>
        </w:rPr>
        <w:t xml:space="preserve"> </w:t>
      </w:r>
      <w:r w:rsidR="004C1005" w:rsidRPr="007C5B3B">
        <w:rPr>
          <w:szCs w:val="20"/>
        </w:rPr>
        <w:t xml:space="preserve">person </w:t>
      </w:r>
      <w:r w:rsidRPr="007C5B3B">
        <w:rPr>
          <w:szCs w:val="20"/>
        </w:rPr>
        <w:t>do</w:t>
      </w:r>
      <w:r w:rsidR="006315DC" w:rsidRPr="007C5B3B">
        <w:rPr>
          <w:szCs w:val="20"/>
        </w:rPr>
        <w:t>es</w:t>
      </w:r>
      <w:r w:rsidRPr="007C5B3B">
        <w:rPr>
          <w:szCs w:val="20"/>
        </w:rPr>
        <w:t xml:space="preserve"> not agree with the </w:t>
      </w:r>
      <w:r w:rsidR="004C1005" w:rsidRPr="007C5B3B">
        <w:rPr>
          <w:szCs w:val="20"/>
        </w:rPr>
        <w:t xml:space="preserve">Commissioner’s </w:t>
      </w:r>
      <w:r w:rsidRPr="007C5B3B">
        <w:rPr>
          <w:szCs w:val="20"/>
        </w:rPr>
        <w:t>decision.</w:t>
      </w:r>
    </w:p>
    <w:p w14:paraId="1A8D1996" w14:textId="77777777" w:rsidR="00461C75" w:rsidRDefault="00461C75" w:rsidP="00E937EC">
      <w:pPr>
        <w:ind w:right="-720"/>
      </w:pPr>
    </w:p>
    <w:p w14:paraId="321B4F2F" w14:textId="77777777" w:rsidR="00461C75" w:rsidRPr="00E937EC" w:rsidRDefault="00461C75" w:rsidP="00E937EC">
      <w:pPr>
        <w:pStyle w:val="Title"/>
        <w:numPr>
          <w:ilvl w:val="0"/>
          <w:numId w:val="32"/>
        </w:numPr>
        <w:ind w:left="0" w:right="-720"/>
        <w:jc w:val="left"/>
        <w:rPr>
          <w:sz w:val="24"/>
        </w:rPr>
      </w:pPr>
      <w:r w:rsidRPr="00E937EC">
        <w:rPr>
          <w:sz w:val="24"/>
        </w:rPr>
        <w:t>References</w:t>
      </w:r>
    </w:p>
    <w:p w14:paraId="7855833F" w14:textId="77777777" w:rsidR="00077B9F" w:rsidRPr="00077B9F" w:rsidRDefault="00077B9F" w:rsidP="00077B9F">
      <w:pPr>
        <w:ind w:right="-720"/>
        <w:rPr>
          <w:sz w:val="8"/>
          <w:szCs w:val="8"/>
        </w:rPr>
      </w:pPr>
    </w:p>
    <w:p w14:paraId="538AA5C5" w14:textId="75813184" w:rsidR="00196CDD" w:rsidRPr="006D6767" w:rsidRDefault="00196CDD" w:rsidP="00AF463E">
      <w:pPr>
        <w:ind w:right="-720"/>
        <w:rPr>
          <w:u w:val="single"/>
        </w:rPr>
      </w:pPr>
      <w:r w:rsidRPr="006D6767">
        <w:rPr>
          <w:u w:val="single"/>
        </w:rPr>
        <w:t>DDS Policies and Procedures</w:t>
      </w:r>
    </w:p>
    <w:p w14:paraId="09065B80" w14:textId="77777777" w:rsidR="00196CDD" w:rsidRDefault="00196CDD" w:rsidP="00AF463E">
      <w:pPr>
        <w:ind w:right="-720"/>
      </w:pPr>
      <w:r>
        <w:t>I.D.PR.001 Mortality Reporting Deaths of Individuals</w:t>
      </w:r>
    </w:p>
    <w:p w14:paraId="53F0E450" w14:textId="77777777" w:rsidR="00196CDD" w:rsidRDefault="00196CDD" w:rsidP="00AF463E">
      <w:pPr>
        <w:ind w:right="-720"/>
      </w:pPr>
      <w:r>
        <w:t>I.D.PR.009 Incident Reporting</w:t>
      </w:r>
    </w:p>
    <w:p w14:paraId="5B73AE59" w14:textId="77777777" w:rsidR="00196CDD" w:rsidRDefault="00196CDD" w:rsidP="00AF463E">
      <w:pPr>
        <w:ind w:right="-720"/>
      </w:pPr>
      <w:r>
        <w:t>I.D.PR.009a Incident Reporting for Individuals who live in Own /Family Home &amp; Receive DDS Funded Services</w:t>
      </w:r>
    </w:p>
    <w:p w14:paraId="1AE35707" w14:textId="77777777" w:rsidR="005E73E2" w:rsidRPr="005E73E2" w:rsidRDefault="005E73E2" w:rsidP="005E73E2">
      <w:pPr>
        <w:ind w:right="-720"/>
      </w:pPr>
      <w:r w:rsidRPr="005E73E2">
        <w:t>I.F.PR.001 Abuse and Neglect/Allegations: Reporting</w:t>
      </w:r>
    </w:p>
    <w:p w14:paraId="1E8E68E2" w14:textId="77777777" w:rsidR="005E73E2" w:rsidRPr="005E73E2" w:rsidRDefault="005E73E2" w:rsidP="005E73E2">
      <w:pPr>
        <w:ind w:right="-720"/>
      </w:pPr>
      <w:r w:rsidRPr="005E73E2">
        <w:t>I.F.PR.002 Abuse and Neglect/Allegations: Intake and Initial Notification Process</w:t>
      </w:r>
    </w:p>
    <w:p w14:paraId="585A6890" w14:textId="77777777" w:rsidR="005E73E2" w:rsidRPr="005E73E2" w:rsidRDefault="005E73E2" w:rsidP="005E73E2">
      <w:pPr>
        <w:ind w:right="-720"/>
      </w:pPr>
      <w:r w:rsidRPr="005E73E2">
        <w:t>I.F.PR.003 Abuse and Neglect/Investigations: Assignment, Tracking, Review and Closure</w:t>
      </w:r>
    </w:p>
    <w:p w14:paraId="1F6A3A93" w14:textId="0A47D4F6" w:rsidR="005E73E2" w:rsidRPr="005E73E2" w:rsidRDefault="005E73E2" w:rsidP="005E73E2">
      <w:pPr>
        <w:ind w:right="-720"/>
      </w:pPr>
      <w:r w:rsidRPr="005E73E2">
        <w:t>I.F.PR.004 Abuse and Neglect/Investigation</w:t>
      </w:r>
      <w:r w:rsidR="00F04B77">
        <w:t>s</w:t>
      </w:r>
      <w:r w:rsidRPr="005E73E2">
        <w:t>: Recommendations, Protective Services and Prevention Activities</w:t>
      </w:r>
    </w:p>
    <w:p w14:paraId="4955E036" w14:textId="00C1A1F6" w:rsidR="005E73E2" w:rsidRPr="005E73E2" w:rsidRDefault="005E73E2" w:rsidP="005E73E2">
      <w:pPr>
        <w:ind w:right="-720"/>
      </w:pPr>
      <w:bookmarkStart w:id="17" w:name="_Hlk75451801"/>
      <w:r w:rsidRPr="005E73E2">
        <w:t>I.F.PR.005 Abuse and Neglect/</w:t>
      </w:r>
      <w:bookmarkEnd w:id="17"/>
      <w:r w:rsidRPr="005E73E2">
        <w:t>Investigation</w:t>
      </w:r>
      <w:r w:rsidR="00F04B77">
        <w:t>s</w:t>
      </w:r>
      <w:r w:rsidRPr="005E73E2">
        <w:t>: Access to Completed Investigations</w:t>
      </w:r>
    </w:p>
    <w:p w14:paraId="264A3E54" w14:textId="77777777" w:rsidR="005E73E2" w:rsidRPr="00BD6C2B" w:rsidRDefault="005E73E2" w:rsidP="005E73E2">
      <w:pPr>
        <w:ind w:right="-720"/>
      </w:pPr>
      <w:r w:rsidRPr="005E73E2">
        <w:t>I.F.PR.007a Abuse and Neglect/</w:t>
      </w:r>
      <w:r w:rsidRPr="005E73E2">
        <w:rPr>
          <w:bCs/>
          <w:color w:val="000000"/>
        </w:rPr>
        <w:t xml:space="preserve">Access to the </w:t>
      </w:r>
      <w:bookmarkStart w:id="18" w:name="_Hlk75451939"/>
      <w:r w:rsidRPr="005E73E2">
        <w:rPr>
          <w:bCs/>
          <w:color w:val="000000"/>
        </w:rPr>
        <w:t>DDS Abuse and Neglect Registry</w:t>
      </w:r>
      <w:bookmarkEnd w:id="18"/>
    </w:p>
    <w:p w14:paraId="14044031" w14:textId="62B1B1F0" w:rsidR="00196CDD" w:rsidRDefault="00196CDD" w:rsidP="00C1191E">
      <w:pPr>
        <w:ind w:right="-720"/>
        <w:rPr>
          <w:sz w:val="16"/>
          <w:szCs w:val="16"/>
        </w:rPr>
      </w:pPr>
    </w:p>
    <w:p w14:paraId="5604249F" w14:textId="77FDB8D5" w:rsidR="00C1191E" w:rsidRDefault="00C1191E" w:rsidP="00C1191E">
      <w:pPr>
        <w:ind w:right="-720"/>
        <w:rPr>
          <w:sz w:val="16"/>
          <w:szCs w:val="16"/>
        </w:rPr>
      </w:pPr>
    </w:p>
    <w:p w14:paraId="5BA8B1BF" w14:textId="77777777" w:rsidR="00C1191E" w:rsidRPr="00077B9F" w:rsidRDefault="00C1191E" w:rsidP="00AF463E">
      <w:pPr>
        <w:ind w:right="-720"/>
        <w:rPr>
          <w:sz w:val="16"/>
          <w:szCs w:val="16"/>
        </w:rPr>
      </w:pPr>
    </w:p>
    <w:p w14:paraId="021F4510" w14:textId="77777777" w:rsidR="00196CDD" w:rsidRDefault="00196CDD" w:rsidP="00AF463E">
      <w:pPr>
        <w:ind w:right="-720"/>
        <w:rPr>
          <w:u w:val="single"/>
        </w:rPr>
      </w:pPr>
      <w:r w:rsidRPr="006D6767">
        <w:rPr>
          <w:u w:val="single"/>
        </w:rPr>
        <w:t>Connecticut General Statutes (CGS)</w:t>
      </w:r>
    </w:p>
    <w:p w14:paraId="04A91F34" w14:textId="77777777" w:rsidR="00196CDD" w:rsidRDefault="00196CDD" w:rsidP="00AF463E">
      <w:pPr>
        <w:ind w:right="-720"/>
        <w:rPr>
          <w:color w:val="000000"/>
        </w:rPr>
      </w:pPr>
      <w:r w:rsidRPr="00196CDD">
        <w:rPr>
          <w:color w:val="000000"/>
        </w:rPr>
        <w:t>Section 1-210 CGS: “Access to Public Records. Exempt Records.”</w:t>
      </w:r>
    </w:p>
    <w:p w14:paraId="671EBDB2" w14:textId="77777777" w:rsidR="00EF1C09" w:rsidRPr="00196CDD" w:rsidRDefault="00EF1C09" w:rsidP="00AF463E">
      <w:pPr>
        <w:ind w:right="-720"/>
      </w:pPr>
      <w:r w:rsidRPr="00EF1C09">
        <w:t>Section 4-33a CGS: “Illegal, irregular or unsafe handling of state or quasi-public agency funds”</w:t>
      </w:r>
    </w:p>
    <w:p w14:paraId="21604227" w14:textId="77777777" w:rsidR="00196CDD" w:rsidRDefault="00196CDD" w:rsidP="00AF463E">
      <w:pPr>
        <w:ind w:right="-720"/>
      </w:pPr>
      <w:r>
        <w:t>Section 17a-101 et seq. CGS: “Abuse of Children”</w:t>
      </w:r>
    </w:p>
    <w:p w14:paraId="04D69D53" w14:textId="77777777" w:rsidR="00196CDD" w:rsidRDefault="00196CDD" w:rsidP="00AF463E">
      <w:pPr>
        <w:ind w:right="-720"/>
      </w:pPr>
      <w:r>
        <w:t>Section 17a-210 et seq. CGS: “Department and Commissioner of Developmental Services”</w:t>
      </w:r>
    </w:p>
    <w:p w14:paraId="385E33BF" w14:textId="77777777" w:rsidR="00196CDD" w:rsidRDefault="00196CDD" w:rsidP="00AF463E">
      <w:pPr>
        <w:ind w:right="-720"/>
      </w:pPr>
      <w:r>
        <w:t>Section 17a-238 CGS: “Rights of Persons under Supervision of Commissioner of Developmental Services”</w:t>
      </w:r>
    </w:p>
    <w:p w14:paraId="10F401E1" w14:textId="77777777" w:rsidR="00196CDD" w:rsidRDefault="00196CDD" w:rsidP="00AF463E">
      <w:pPr>
        <w:ind w:right="-720"/>
      </w:pPr>
      <w:r>
        <w:t>Section 17a-247a – 247e CGS: Statutes Governing the “DDS” Abuse/Neglect Registry</w:t>
      </w:r>
    </w:p>
    <w:p w14:paraId="7BF8BFE5" w14:textId="77777777" w:rsidR="00196CDD" w:rsidRDefault="00196CDD" w:rsidP="00AF463E">
      <w:pPr>
        <w:ind w:right="-720"/>
      </w:pPr>
      <w:r>
        <w:t>Section 17b-451 CGS: “Protective Services for the Elderly”</w:t>
      </w:r>
    </w:p>
    <w:p w14:paraId="10E6A603" w14:textId="77777777" w:rsidR="00196CDD" w:rsidRDefault="00196CDD" w:rsidP="00AF463E">
      <w:pPr>
        <w:ind w:right="-720"/>
      </w:pPr>
      <w:r>
        <w:t>Section 29-15a: Qualifications for Private Detective or Private Detective Agency License Appeal.</w:t>
      </w:r>
    </w:p>
    <w:p w14:paraId="7B7B7144" w14:textId="77777777" w:rsidR="00196CDD" w:rsidRDefault="00196CDD" w:rsidP="00AF463E">
      <w:pPr>
        <w:ind w:right="-720"/>
      </w:pPr>
      <w:r>
        <w:t>Section 46a-11a – 11h CGS: “Protection and Advocacy for Persons with Disabilities”</w:t>
      </w:r>
    </w:p>
    <w:p w14:paraId="49B5360A" w14:textId="3193005E" w:rsidR="00196CDD" w:rsidRDefault="00196CDD" w:rsidP="00AF463E">
      <w:pPr>
        <w:ind w:right="-720"/>
      </w:pPr>
      <w:r>
        <w:t>Section 46a-13a CGS: “Requirements for other agencies. Release of client records by other agencies</w:t>
      </w:r>
      <w:r w:rsidR="008C0D9D">
        <w:t>”</w:t>
      </w:r>
    </w:p>
    <w:p w14:paraId="47E6ECAF" w14:textId="77777777" w:rsidR="00196CDD" w:rsidRDefault="00196CDD" w:rsidP="00AF463E">
      <w:pPr>
        <w:ind w:right="-720"/>
      </w:pPr>
      <w:r>
        <w:t>Section 53-20 CGS: “Cruelty to Persons”</w:t>
      </w:r>
    </w:p>
    <w:p w14:paraId="0112C142" w14:textId="77777777" w:rsidR="00196CDD" w:rsidRDefault="00196CDD" w:rsidP="00AF463E">
      <w:pPr>
        <w:ind w:right="-720"/>
      </w:pPr>
      <w:r>
        <w:t>Section 53a-59a, 53a-60b, 53a-60c, 53a-61a, 53a-65 et seq. CGS: “Penal Code”</w:t>
      </w:r>
    </w:p>
    <w:p w14:paraId="0A9CEDD1" w14:textId="2C4D59C9" w:rsidR="00196CDD" w:rsidRPr="00077B9F" w:rsidRDefault="00196CDD" w:rsidP="00BE422A">
      <w:pPr>
        <w:ind w:right="-720"/>
        <w:rPr>
          <w:sz w:val="16"/>
          <w:szCs w:val="16"/>
        </w:rPr>
      </w:pPr>
    </w:p>
    <w:p w14:paraId="04B9B618" w14:textId="77777777" w:rsidR="00196CDD" w:rsidRPr="006D6767" w:rsidRDefault="00196CDD" w:rsidP="00AF463E">
      <w:pPr>
        <w:ind w:right="-720"/>
        <w:rPr>
          <w:u w:val="single"/>
        </w:rPr>
      </w:pPr>
      <w:r w:rsidRPr="006D6767">
        <w:rPr>
          <w:u w:val="single"/>
        </w:rPr>
        <w:t>Regulations of Connecticut State Agencies</w:t>
      </w:r>
    </w:p>
    <w:p w14:paraId="638B7B6D" w14:textId="77777777" w:rsidR="00196CDD" w:rsidRDefault="00196CDD" w:rsidP="00AF463E">
      <w:pPr>
        <w:ind w:right="-720"/>
      </w:pPr>
      <w:bookmarkStart w:id="19" w:name="_Hlk70926155"/>
      <w:r>
        <w:t>Sections 17a-247e-1 through 17a-247e-9, inclusive</w:t>
      </w:r>
      <w:bookmarkEnd w:id="19"/>
      <w:r>
        <w:t>, “DDS” Abuse and Neglect Registry</w:t>
      </w:r>
    </w:p>
    <w:p w14:paraId="790AF416" w14:textId="77777777" w:rsidR="00196CDD" w:rsidRDefault="00196CDD" w:rsidP="00AF463E">
      <w:pPr>
        <w:ind w:right="-720"/>
      </w:pPr>
      <w:r>
        <w:t>Sections 17a-238-1 through 17a-238-13, inclusive, “Rights of Persons Under the Supervision of the Commissioner of Developmental Disabilities”</w:t>
      </w:r>
    </w:p>
    <w:p w14:paraId="3442FAFC" w14:textId="77777777" w:rsidR="00196CDD" w:rsidRDefault="00196CDD" w:rsidP="00AF463E">
      <w:pPr>
        <w:ind w:right="-720"/>
      </w:pPr>
      <w:r>
        <w:t>Sections 29-161-2, inclusive, “Requirements for Licensing as a Private Detective or Private Detective Agency”</w:t>
      </w:r>
    </w:p>
    <w:p w14:paraId="46A3FADB" w14:textId="77777777" w:rsidR="00196CDD" w:rsidRPr="00077B9F" w:rsidRDefault="00196CDD" w:rsidP="00AF463E">
      <w:pPr>
        <w:ind w:right="-720"/>
        <w:rPr>
          <w:sz w:val="16"/>
          <w:szCs w:val="16"/>
        </w:rPr>
      </w:pPr>
    </w:p>
    <w:p w14:paraId="1BDB90A8" w14:textId="77777777" w:rsidR="00196CDD" w:rsidRPr="006D6767" w:rsidRDefault="00196CDD" w:rsidP="00AF463E">
      <w:pPr>
        <w:ind w:right="-720"/>
        <w:rPr>
          <w:u w:val="single"/>
        </w:rPr>
      </w:pPr>
      <w:r w:rsidRPr="006D6767">
        <w:rPr>
          <w:u w:val="single"/>
        </w:rPr>
        <w:t>Federal Registry</w:t>
      </w:r>
    </w:p>
    <w:p w14:paraId="5149427D" w14:textId="77777777" w:rsidR="00461C75" w:rsidRPr="00196CDD" w:rsidRDefault="00196CDD" w:rsidP="00AF463E">
      <w:pPr>
        <w:ind w:right="-720"/>
      </w:pPr>
      <w:r>
        <w:t>42 C.F.R. 442.1 through 442.119 – ICF/IID Regulations</w:t>
      </w:r>
    </w:p>
    <w:p w14:paraId="4E1CE2B4" w14:textId="77777777" w:rsidR="000514D8" w:rsidRDefault="000514D8" w:rsidP="00AF463E">
      <w:pPr>
        <w:ind w:right="-720"/>
      </w:pPr>
    </w:p>
    <w:p w14:paraId="4531EECE" w14:textId="77777777" w:rsidR="00461C75" w:rsidRPr="00E937EC" w:rsidRDefault="00461C75" w:rsidP="00E937EC">
      <w:pPr>
        <w:pStyle w:val="Title"/>
        <w:numPr>
          <w:ilvl w:val="0"/>
          <w:numId w:val="32"/>
        </w:numPr>
        <w:ind w:left="0" w:right="-720"/>
        <w:jc w:val="left"/>
        <w:rPr>
          <w:sz w:val="24"/>
        </w:rPr>
      </w:pPr>
      <w:bookmarkStart w:id="20" w:name="_Hlk75510407"/>
      <w:r w:rsidRPr="00E937EC">
        <w:rPr>
          <w:sz w:val="24"/>
        </w:rPr>
        <w:t>Attachments</w:t>
      </w:r>
    </w:p>
    <w:p w14:paraId="47E568F1" w14:textId="77777777" w:rsidR="00077B9F" w:rsidRPr="00077B9F" w:rsidRDefault="00077B9F" w:rsidP="00E44FE7">
      <w:pPr>
        <w:ind w:right="-720"/>
        <w:rPr>
          <w:sz w:val="8"/>
          <w:szCs w:val="8"/>
        </w:rPr>
      </w:pPr>
    </w:p>
    <w:p w14:paraId="1F1DEC92" w14:textId="27C8E2AE" w:rsidR="00E44FE7" w:rsidRPr="000A5603" w:rsidRDefault="00E44FE7" w:rsidP="00E44FE7">
      <w:pPr>
        <w:ind w:right="-720"/>
      </w:pPr>
      <w:r w:rsidRPr="00E44FE7">
        <w:rPr>
          <w:b/>
          <w:u w:val="single"/>
        </w:rPr>
        <w:t xml:space="preserve">Abuse and Neglect Procedures Attachments A through </w:t>
      </w:r>
      <w:r w:rsidR="00EC5171">
        <w:rPr>
          <w:b/>
          <w:u w:val="single"/>
        </w:rPr>
        <w:t>L</w:t>
      </w:r>
      <w:r w:rsidR="000A5603">
        <w:t xml:space="preserve"> (Link to all Attachments)</w:t>
      </w:r>
    </w:p>
    <w:p w14:paraId="28E95757" w14:textId="77777777" w:rsidR="00077B9F" w:rsidRPr="00077B9F" w:rsidRDefault="00077B9F" w:rsidP="00077B9F">
      <w:pPr>
        <w:ind w:right="-720"/>
        <w:rPr>
          <w:color w:val="000000"/>
          <w:sz w:val="8"/>
          <w:szCs w:val="8"/>
        </w:rPr>
      </w:pPr>
    </w:p>
    <w:p w14:paraId="0163A70F" w14:textId="77777777" w:rsidR="005E0262" w:rsidRPr="005E0262" w:rsidRDefault="005E0262" w:rsidP="00AF463E">
      <w:pPr>
        <w:ind w:right="-720"/>
        <w:rPr>
          <w:color w:val="000000"/>
          <w:szCs w:val="20"/>
        </w:rPr>
      </w:pPr>
      <w:r w:rsidRPr="005E0262">
        <w:rPr>
          <w:b/>
          <w:color w:val="000000"/>
          <w:szCs w:val="20"/>
        </w:rPr>
        <w:t>Attachment H</w:t>
      </w:r>
      <w:r w:rsidR="006E7091">
        <w:rPr>
          <w:color w:val="000000"/>
          <w:szCs w:val="20"/>
        </w:rPr>
        <w:t xml:space="preserve"> DDS </w:t>
      </w:r>
      <w:r w:rsidRPr="005E0262">
        <w:rPr>
          <w:color w:val="000000"/>
          <w:szCs w:val="20"/>
        </w:rPr>
        <w:t>Investigation Report form</w:t>
      </w:r>
    </w:p>
    <w:p w14:paraId="670CA112" w14:textId="77777777" w:rsidR="005E0262" w:rsidRPr="005E0262" w:rsidRDefault="005E0262" w:rsidP="00AF463E">
      <w:pPr>
        <w:ind w:right="-720"/>
        <w:rPr>
          <w:color w:val="000000"/>
          <w:szCs w:val="20"/>
        </w:rPr>
      </w:pPr>
      <w:r w:rsidRPr="005E0262">
        <w:rPr>
          <w:b/>
          <w:color w:val="000000"/>
          <w:szCs w:val="20"/>
        </w:rPr>
        <w:t>Attachment I</w:t>
      </w:r>
      <w:r w:rsidRPr="005E0262">
        <w:rPr>
          <w:color w:val="000000"/>
          <w:szCs w:val="20"/>
        </w:rPr>
        <w:t xml:space="preserve"> DDS Abuse/Neglect Investigation Review form</w:t>
      </w:r>
    </w:p>
    <w:p w14:paraId="6A8C1956" w14:textId="77777777" w:rsidR="005E0262" w:rsidRPr="005E0262" w:rsidRDefault="005E0262" w:rsidP="00AF463E">
      <w:pPr>
        <w:ind w:right="-720"/>
        <w:rPr>
          <w:color w:val="000000"/>
          <w:szCs w:val="20"/>
        </w:rPr>
      </w:pPr>
      <w:r w:rsidRPr="005E0262">
        <w:rPr>
          <w:b/>
          <w:color w:val="000000"/>
          <w:szCs w:val="20"/>
        </w:rPr>
        <w:t>Attachment J</w:t>
      </w:r>
      <w:r w:rsidRPr="005E0262">
        <w:rPr>
          <w:color w:val="000000"/>
          <w:szCs w:val="20"/>
        </w:rPr>
        <w:t xml:space="preserve"> DDS Abuse Neglect Registry: Monitoring form</w:t>
      </w:r>
    </w:p>
    <w:p w14:paraId="07616DF6" w14:textId="492DC5FB" w:rsidR="009B0D95" w:rsidRDefault="005E0262">
      <w:pPr>
        <w:ind w:right="-720"/>
        <w:rPr>
          <w:color w:val="000000"/>
          <w:szCs w:val="20"/>
        </w:rPr>
      </w:pPr>
      <w:r w:rsidRPr="005E0262">
        <w:rPr>
          <w:b/>
          <w:color w:val="000000"/>
          <w:szCs w:val="20"/>
        </w:rPr>
        <w:t>Attachment K</w:t>
      </w:r>
      <w:r w:rsidRPr="005E0262">
        <w:rPr>
          <w:color w:val="000000"/>
          <w:szCs w:val="20"/>
        </w:rPr>
        <w:t xml:space="preserve"> DDS Notice of Termination or Separation for Registry Purposes form</w:t>
      </w:r>
    </w:p>
    <w:p w14:paraId="32B2F3C5" w14:textId="3305F389" w:rsidR="00EC5171" w:rsidRPr="00F5047B" w:rsidRDefault="00EC5171" w:rsidP="00EC5171">
      <w:pPr>
        <w:ind w:right="-720"/>
      </w:pPr>
      <w:r w:rsidRPr="00F5047B">
        <w:rPr>
          <w:b/>
          <w:color w:val="000000"/>
          <w:bdr w:val="none" w:sz="0" w:space="0" w:color="auto" w:frame="1"/>
          <w:shd w:val="clear" w:color="auto" w:fill="FFFFFF"/>
        </w:rPr>
        <w:t>Attachment L</w:t>
      </w:r>
      <w:r w:rsidRPr="00F5047B">
        <w:rPr>
          <w:color w:val="000000"/>
          <w:bdr w:val="none" w:sz="0" w:space="0" w:color="auto" w:frame="1"/>
          <w:shd w:val="clear" w:color="auto" w:fill="FFFFFF"/>
        </w:rPr>
        <w:t xml:space="preserve"> DDS Abuse and Neglect Registry Policy and Procedure – Definitions and Examples</w:t>
      </w:r>
      <w:r>
        <w:rPr>
          <w:color w:val="000000"/>
          <w:bdr w:val="none" w:sz="0" w:space="0" w:color="auto" w:frame="1"/>
          <w:shd w:val="clear" w:color="auto" w:fill="FFFFFF"/>
        </w:rPr>
        <w:t xml:space="preserve"> </w:t>
      </w:r>
      <w:bookmarkStart w:id="21" w:name="_Hlk75510331"/>
      <w:r w:rsidRPr="005E0262">
        <w:rPr>
          <w:color w:val="000000"/>
          <w:szCs w:val="20"/>
        </w:rPr>
        <w:t>(Link available in Section C, Definitions)</w:t>
      </w:r>
      <w:bookmarkEnd w:id="21"/>
    </w:p>
    <w:bookmarkEnd w:id="20"/>
    <w:p w14:paraId="7C10FC7B" w14:textId="77777777" w:rsidR="00EC5171" w:rsidRPr="00E3091B" w:rsidRDefault="00EC5171" w:rsidP="00EC5171">
      <w:pPr>
        <w:ind w:right="-720"/>
      </w:pPr>
    </w:p>
    <w:sectPr w:rsidR="00EC5171" w:rsidRPr="00E3091B" w:rsidSect="0080309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35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ADC2" w16cex:dateUtc="2021-04-09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F95E" w14:textId="77777777" w:rsidR="00191C1B" w:rsidRDefault="00191C1B">
      <w:r>
        <w:separator/>
      </w:r>
    </w:p>
  </w:endnote>
  <w:endnote w:type="continuationSeparator" w:id="0">
    <w:p w14:paraId="67506BE3" w14:textId="77777777" w:rsidR="00191C1B" w:rsidRDefault="0019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C4C8" w14:textId="77777777" w:rsidR="008D00AA" w:rsidRDefault="008D0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000B" w14:textId="7F3BE30B" w:rsidR="00191C1B" w:rsidRDefault="00191C1B" w:rsidP="00285706">
    <w:pPr>
      <w:pStyle w:val="Footer"/>
      <w:ind w:right="-270"/>
      <w:rPr>
        <w:sz w:val="18"/>
      </w:rPr>
    </w:pPr>
    <w:bookmarkStart w:id="22" w:name="_Hlk70870387"/>
    <w:r>
      <w:rPr>
        <w:sz w:val="18"/>
      </w:rPr>
      <w:t>I.F.PR.006</w:t>
    </w:r>
    <w:r w:rsidR="008D00AA">
      <w:rPr>
        <w:sz w:val="18"/>
      </w:rPr>
      <w:t>a</w:t>
    </w:r>
    <w:r>
      <w:rPr>
        <w:sz w:val="18"/>
      </w:rPr>
      <w:t xml:space="preserve"> Abuse and Neglect/DDS Abuse and Neglect Registry </w:t>
    </w:r>
    <w:bookmarkEnd w:id="22"/>
    <w:r w:rsidR="00285706">
      <w:rPr>
        <w:sz w:val="18"/>
      </w:rPr>
      <w:tab/>
    </w:r>
    <w:r w:rsidR="00285706" w:rsidRPr="00285706">
      <w:rPr>
        <w:sz w:val="20"/>
        <w:szCs w:val="20"/>
      </w:rPr>
      <w:t>Revised June 2021</w:t>
    </w:r>
    <w:r w:rsidR="00285706">
      <w:rPr>
        <w:sz w:val="20"/>
        <w:szCs w:val="20"/>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33565893"/>
      <w:docPartObj>
        <w:docPartGallery w:val="Page Numbers (Bottom of Page)"/>
        <w:docPartUnique/>
      </w:docPartObj>
    </w:sdtPr>
    <w:sdtEndPr>
      <w:rPr>
        <w:noProof/>
      </w:rPr>
    </w:sdtEndPr>
    <w:sdtContent>
      <w:p w14:paraId="3497F916" w14:textId="1EAB41BD" w:rsidR="00285706" w:rsidRPr="00285706" w:rsidRDefault="00285706" w:rsidP="00285706">
        <w:pPr>
          <w:pStyle w:val="Footer"/>
          <w:ind w:right="-990"/>
          <w:rPr>
            <w:sz w:val="20"/>
            <w:szCs w:val="20"/>
          </w:rPr>
        </w:pPr>
        <w:r w:rsidRPr="00285706">
          <w:rPr>
            <w:sz w:val="20"/>
            <w:szCs w:val="20"/>
          </w:rPr>
          <w:t>I.F.PR.00</w:t>
        </w:r>
        <w:bookmarkStart w:id="25" w:name="_GoBack"/>
        <w:r w:rsidRPr="00285706">
          <w:rPr>
            <w:sz w:val="20"/>
            <w:szCs w:val="20"/>
          </w:rPr>
          <w:t>6</w:t>
        </w:r>
        <w:bookmarkEnd w:id="25"/>
        <w:r w:rsidR="008D00AA">
          <w:rPr>
            <w:sz w:val="20"/>
            <w:szCs w:val="20"/>
          </w:rPr>
          <w:t>a</w:t>
        </w:r>
        <w:r w:rsidRPr="00285706">
          <w:rPr>
            <w:sz w:val="20"/>
            <w:szCs w:val="20"/>
          </w:rPr>
          <w:t xml:space="preserve"> Abuse and Neglect/DDS Abuse and Neglect Registry </w:t>
        </w:r>
        <w:r w:rsidRPr="00285706">
          <w:rPr>
            <w:sz w:val="20"/>
            <w:szCs w:val="20"/>
          </w:rPr>
          <w:tab/>
          <w:t xml:space="preserve">Revised June 2021 </w:t>
        </w:r>
        <w:r>
          <w:rPr>
            <w:sz w:val="20"/>
            <w:szCs w:val="20"/>
          </w:rPr>
          <w:tab/>
        </w:r>
        <w:r w:rsidRPr="00285706">
          <w:rPr>
            <w:sz w:val="20"/>
            <w:szCs w:val="20"/>
          </w:rPr>
          <w:fldChar w:fldCharType="begin"/>
        </w:r>
        <w:r w:rsidRPr="00285706">
          <w:rPr>
            <w:sz w:val="20"/>
            <w:szCs w:val="20"/>
          </w:rPr>
          <w:instrText xml:space="preserve"> PAGE   \* MERGEFORMAT </w:instrText>
        </w:r>
        <w:r w:rsidRPr="00285706">
          <w:rPr>
            <w:sz w:val="20"/>
            <w:szCs w:val="20"/>
          </w:rPr>
          <w:fldChar w:fldCharType="separate"/>
        </w:r>
        <w:r w:rsidRPr="00285706">
          <w:rPr>
            <w:noProof/>
            <w:sz w:val="20"/>
            <w:szCs w:val="20"/>
          </w:rPr>
          <w:t>2</w:t>
        </w:r>
        <w:r w:rsidRPr="0028570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4256" w14:textId="77777777" w:rsidR="00191C1B" w:rsidRDefault="00191C1B">
      <w:r>
        <w:separator/>
      </w:r>
    </w:p>
  </w:footnote>
  <w:footnote w:type="continuationSeparator" w:id="0">
    <w:p w14:paraId="0B43999F" w14:textId="77777777" w:rsidR="00191C1B" w:rsidRDefault="0019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A03A" w14:textId="77777777" w:rsidR="008D00AA" w:rsidRDefault="008D0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5E9D" w14:textId="77777777" w:rsidR="00191C1B" w:rsidRPr="00FC0A2E" w:rsidRDefault="00191C1B" w:rsidP="00624857">
    <w:pPr>
      <w:jc w:val="center"/>
      <w:rPr>
        <w:b/>
        <w:bCs/>
      </w:rPr>
    </w:pPr>
    <w:r w:rsidRPr="00FC0A2E">
      <w:rPr>
        <w:b/>
        <w:bCs/>
      </w:rPr>
      <w:t>STATE OF CONNECTICUT</w:t>
    </w:r>
  </w:p>
  <w:p w14:paraId="363A01D0" w14:textId="52FE8102" w:rsidR="00191C1B" w:rsidRDefault="00191C1B" w:rsidP="00624857">
    <w:pPr>
      <w:tabs>
        <w:tab w:val="center" w:pos="4320"/>
        <w:tab w:val="right" w:pos="8640"/>
      </w:tabs>
      <w:jc w:val="center"/>
    </w:pPr>
    <w:r w:rsidRPr="00FC0A2E">
      <w:rPr>
        <w:b/>
        <w:bCs/>
      </w:rPr>
      <w:t>DEPARTMENT OF DEVELOPMENTAL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9EE6" w14:textId="22CDB653" w:rsidR="00191C1B" w:rsidRPr="00FC0A2E" w:rsidRDefault="00191C1B" w:rsidP="00FC0A2E">
    <w:pPr>
      <w:jc w:val="center"/>
      <w:rPr>
        <w:b/>
        <w:bCs/>
      </w:rPr>
    </w:pPr>
    <w:bookmarkStart w:id="23" w:name="_Hlk70870312"/>
    <w:bookmarkStart w:id="24" w:name="_Hlk70870313"/>
    <w:r w:rsidRPr="00FC0A2E">
      <w:rPr>
        <w:b/>
        <w:bCs/>
      </w:rPr>
      <w:t>STATE OF CONNECTICUT</w:t>
    </w:r>
  </w:p>
  <w:p w14:paraId="795E2AE8" w14:textId="7C652760" w:rsidR="00191C1B" w:rsidRDefault="00191C1B" w:rsidP="00624857">
    <w:pPr>
      <w:tabs>
        <w:tab w:val="center" w:pos="4320"/>
        <w:tab w:val="right" w:pos="8640"/>
      </w:tabs>
      <w:jc w:val="center"/>
    </w:pPr>
    <w:r w:rsidRPr="00FC0A2E">
      <w:rPr>
        <w:b/>
        <w:bCs/>
      </w:rPr>
      <w:t>DEPARTMENT OF DEVELOPMENTAL SERVICES</w:t>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0F1"/>
    <w:multiLevelType w:val="hybridMultilevel"/>
    <w:tmpl w:val="6D90B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42647F"/>
    <w:multiLevelType w:val="hybridMultilevel"/>
    <w:tmpl w:val="537E9594"/>
    <w:lvl w:ilvl="0" w:tplc="0409000F">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6B36"/>
    <w:multiLevelType w:val="hybridMultilevel"/>
    <w:tmpl w:val="DF266B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40C98"/>
    <w:multiLevelType w:val="hybridMultilevel"/>
    <w:tmpl w:val="9CCA9450"/>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F63706"/>
    <w:multiLevelType w:val="hybridMultilevel"/>
    <w:tmpl w:val="3036065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47859"/>
    <w:multiLevelType w:val="hybridMultilevel"/>
    <w:tmpl w:val="0C429884"/>
    <w:lvl w:ilvl="0" w:tplc="04090019">
      <w:start w:val="1"/>
      <w:numFmt w:val="lowerLetter"/>
      <w:lvlText w:val="%1."/>
      <w:lvlJc w:val="left"/>
      <w:pPr>
        <w:ind w:left="1080" w:hanging="360"/>
      </w:pPr>
    </w:lvl>
    <w:lvl w:ilvl="1" w:tplc="AA727B62">
      <w:start w:val="1"/>
      <w:numFmt w:val="lowerRoman"/>
      <w:lvlText w:val="%2."/>
      <w:lvlJc w:val="righ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77BB2"/>
    <w:multiLevelType w:val="hybridMultilevel"/>
    <w:tmpl w:val="20465E84"/>
    <w:lvl w:ilvl="0" w:tplc="B002DB0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3123D"/>
    <w:multiLevelType w:val="hybridMultilevel"/>
    <w:tmpl w:val="D95AE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92906"/>
    <w:multiLevelType w:val="hybridMultilevel"/>
    <w:tmpl w:val="0DE0B964"/>
    <w:lvl w:ilvl="0" w:tplc="B66E2C48">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A4B6D"/>
    <w:multiLevelType w:val="hybridMultilevel"/>
    <w:tmpl w:val="D1A8CEF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5411AF"/>
    <w:multiLevelType w:val="hybridMultilevel"/>
    <w:tmpl w:val="3626C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612E1"/>
    <w:multiLevelType w:val="hybridMultilevel"/>
    <w:tmpl w:val="0638E7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EF5E20"/>
    <w:multiLevelType w:val="hybridMultilevel"/>
    <w:tmpl w:val="6FA221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EE4472"/>
    <w:multiLevelType w:val="hybridMultilevel"/>
    <w:tmpl w:val="3992E4C4"/>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77F36"/>
    <w:multiLevelType w:val="hybridMultilevel"/>
    <w:tmpl w:val="1BF4B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8415B"/>
    <w:multiLevelType w:val="hybridMultilevel"/>
    <w:tmpl w:val="EFB82846"/>
    <w:lvl w:ilvl="0" w:tplc="C8142032">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E5448B"/>
    <w:multiLevelType w:val="hybridMultilevel"/>
    <w:tmpl w:val="ADCCFD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C4076"/>
    <w:multiLevelType w:val="hybridMultilevel"/>
    <w:tmpl w:val="64F479A0"/>
    <w:lvl w:ilvl="0" w:tplc="0409001B">
      <w:start w:val="1"/>
      <w:numFmt w:val="lowerRoman"/>
      <w:lvlText w:val="%1."/>
      <w:lvlJc w:val="right"/>
      <w:pPr>
        <w:ind w:left="1800" w:hanging="360"/>
      </w:pPr>
    </w:lvl>
    <w:lvl w:ilvl="1" w:tplc="04090013">
      <w:start w:val="1"/>
      <w:numFmt w:val="upperRoman"/>
      <w:lvlText w:val="%2."/>
      <w:lvlJc w:val="right"/>
      <w:pPr>
        <w:ind w:left="2520" w:hanging="360"/>
      </w:p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B5307C"/>
    <w:multiLevelType w:val="hybridMultilevel"/>
    <w:tmpl w:val="624A12F2"/>
    <w:lvl w:ilvl="0" w:tplc="04090013">
      <w:start w:val="1"/>
      <w:numFmt w:val="upp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7CB2FD9"/>
    <w:multiLevelType w:val="hybridMultilevel"/>
    <w:tmpl w:val="00A2B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74003"/>
    <w:multiLevelType w:val="hybridMultilevel"/>
    <w:tmpl w:val="CAA2684A"/>
    <w:lvl w:ilvl="0" w:tplc="04090019">
      <w:start w:val="1"/>
      <w:numFmt w:val="lowerLetter"/>
      <w:lvlText w:val="%1."/>
      <w:lvlJc w:val="left"/>
      <w:pPr>
        <w:ind w:left="1080" w:hanging="360"/>
      </w:pPr>
    </w:lvl>
    <w:lvl w:ilvl="1" w:tplc="04090019">
      <w:start w:val="1"/>
      <w:numFmt w:val="lowerLetter"/>
      <w:lvlText w:val="%2."/>
      <w:lvlJc w:val="lef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6D7ED2"/>
    <w:multiLevelType w:val="hybridMultilevel"/>
    <w:tmpl w:val="2140FEBC"/>
    <w:lvl w:ilvl="0" w:tplc="95F8DC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2686C"/>
    <w:multiLevelType w:val="hybridMultilevel"/>
    <w:tmpl w:val="6CCEBA4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E81A44"/>
    <w:multiLevelType w:val="hybridMultilevel"/>
    <w:tmpl w:val="F08CAFD2"/>
    <w:lvl w:ilvl="0" w:tplc="2C88C780">
      <w:start w:val="1"/>
      <w:numFmt w:val="low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9949E8"/>
    <w:multiLevelType w:val="hybridMultilevel"/>
    <w:tmpl w:val="0A40B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676C27"/>
    <w:multiLevelType w:val="hybridMultilevel"/>
    <w:tmpl w:val="794E3F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9356BB"/>
    <w:multiLevelType w:val="hybridMultilevel"/>
    <w:tmpl w:val="096A7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478E7"/>
    <w:multiLevelType w:val="hybridMultilevel"/>
    <w:tmpl w:val="13FCF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07BC5"/>
    <w:multiLevelType w:val="hybridMultilevel"/>
    <w:tmpl w:val="086ECE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DA2F1B"/>
    <w:multiLevelType w:val="hybridMultilevel"/>
    <w:tmpl w:val="732003F4"/>
    <w:lvl w:ilvl="0" w:tplc="1436E3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E75E85"/>
    <w:multiLevelType w:val="hybridMultilevel"/>
    <w:tmpl w:val="D5E661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34380E"/>
    <w:multiLevelType w:val="hybridMultilevel"/>
    <w:tmpl w:val="DF266B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F71641D"/>
    <w:multiLevelType w:val="hybridMultilevel"/>
    <w:tmpl w:val="35B8420A"/>
    <w:lvl w:ilvl="0" w:tplc="353CCA7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371334"/>
    <w:multiLevelType w:val="hybridMultilevel"/>
    <w:tmpl w:val="EB1C0F66"/>
    <w:lvl w:ilvl="0" w:tplc="04090019">
      <w:start w:val="1"/>
      <w:numFmt w:val="lowerLetter"/>
      <w:lvlText w:val="%1."/>
      <w:lvlJc w:val="left"/>
      <w:pPr>
        <w:ind w:left="1080" w:hanging="360"/>
      </w:pPr>
    </w:lvl>
    <w:lvl w:ilvl="1" w:tplc="AA727B62">
      <w:start w:val="1"/>
      <w:numFmt w:val="lowerRoman"/>
      <w:lvlText w:val="%2."/>
      <w:lvlJc w:val="righ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6E4583"/>
    <w:multiLevelType w:val="hybridMultilevel"/>
    <w:tmpl w:val="F2BE11DE"/>
    <w:lvl w:ilvl="0" w:tplc="8D3E0718">
      <w:start w:val="5"/>
      <w:numFmt w:val="low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14FA5"/>
    <w:multiLevelType w:val="hybridMultilevel"/>
    <w:tmpl w:val="794E3F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51C4E2E"/>
    <w:multiLevelType w:val="hybridMultilevel"/>
    <w:tmpl w:val="EE54A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122E9F"/>
    <w:multiLevelType w:val="hybridMultilevel"/>
    <w:tmpl w:val="6A106380"/>
    <w:lvl w:ilvl="0" w:tplc="0409001B">
      <w:start w:val="1"/>
      <w:numFmt w:val="low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562A513C"/>
    <w:multiLevelType w:val="hybridMultilevel"/>
    <w:tmpl w:val="7AA6BA78"/>
    <w:lvl w:ilvl="0" w:tplc="04090019">
      <w:start w:val="1"/>
      <w:numFmt w:val="lowerLetter"/>
      <w:lvlText w:val="%1."/>
      <w:lvlJc w:val="lef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5A43127E"/>
    <w:multiLevelType w:val="hybridMultilevel"/>
    <w:tmpl w:val="BBD4469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C1F05"/>
    <w:multiLevelType w:val="hybridMultilevel"/>
    <w:tmpl w:val="9BEAC6D2"/>
    <w:lvl w:ilvl="0" w:tplc="B8C021D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A70683"/>
    <w:multiLevelType w:val="hybridMultilevel"/>
    <w:tmpl w:val="08EEF4C4"/>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E325B"/>
    <w:multiLevelType w:val="hybridMultilevel"/>
    <w:tmpl w:val="F94EEAB6"/>
    <w:lvl w:ilvl="0" w:tplc="39389E4E">
      <w:start w:val="5"/>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FD0E21"/>
    <w:multiLevelType w:val="hybridMultilevel"/>
    <w:tmpl w:val="7B140E80"/>
    <w:lvl w:ilvl="0" w:tplc="04090013">
      <w:start w:val="1"/>
      <w:numFmt w:val="upperRoman"/>
      <w:lvlText w:val="%1."/>
      <w:lvlJc w:val="right"/>
      <w:pPr>
        <w:ind w:left="216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7597EBC"/>
    <w:multiLevelType w:val="hybridMultilevel"/>
    <w:tmpl w:val="896ED1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DA30F2"/>
    <w:multiLevelType w:val="hybridMultilevel"/>
    <w:tmpl w:val="ECD41C80"/>
    <w:lvl w:ilvl="0" w:tplc="0409001B">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1055C"/>
    <w:multiLevelType w:val="hybridMultilevel"/>
    <w:tmpl w:val="79CABD5A"/>
    <w:lvl w:ilvl="0" w:tplc="D2966E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C1F310C"/>
    <w:multiLevelType w:val="hybridMultilevel"/>
    <w:tmpl w:val="A2AE9662"/>
    <w:lvl w:ilvl="0" w:tplc="B002DB04">
      <w:start w:val="1"/>
      <w:numFmt w:val="lowerLetter"/>
      <w:lvlText w:val="%1."/>
      <w:lvlJc w:val="left"/>
      <w:pPr>
        <w:ind w:left="1080" w:hanging="360"/>
      </w:pPr>
      <w:rPr>
        <w:rFonts w:hint="default"/>
        <w:color w:val="auto"/>
      </w:rPr>
    </w:lvl>
    <w:lvl w:ilvl="1" w:tplc="0409001B">
      <w:start w:val="1"/>
      <w:numFmt w:val="lowerRoman"/>
      <w:lvlText w:val="%2."/>
      <w:lvlJc w:val="righ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F632D4"/>
    <w:multiLevelType w:val="hybridMultilevel"/>
    <w:tmpl w:val="97AADBAE"/>
    <w:lvl w:ilvl="0" w:tplc="0409001B">
      <w:start w:val="1"/>
      <w:numFmt w:val="lowerRoman"/>
      <w:lvlText w:val="%1."/>
      <w:lvlJc w:val="right"/>
      <w:pPr>
        <w:ind w:left="1800" w:hanging="360"/>
      </w:pPr>
    </w:lvl>
    <w:lvl w:ilvl="1" w:tplc="04090013">
      <w:start w:val="1"/>
      <w:numFmt w:val="upperRoman"/>
      <w:lvlText w:val="%2."/>
      <w:lvlJc w:val="right"/>
      <w:pPr>
        <w:ind w:left="2520" w:hanging="360"/>
      </w:p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0634388"/>
    <w:multiLevelType w:val="hybridMultilevel"/>
    <w:tmpl w:val="DFDA65C2"/>
    <w:lvl w:ilvl="0" w:tplc="04090019">
      <w:start w:val="1"/>
      <w:numFmt w:val="lowerLetter"/>
      <w:lvlText w:val="%1."/>
      <w:lvlJc w:val="left"/>
      <w:pPr>
        <w:ind w:left="1080" w:hanging="360"/>
      </w:pPr>
    </w:lvl>
    <w:lvl w:ilvl="1" w:tplc="04090019">
      <w:start w:val="1"/>
      <w:numFmt w:val="lowerLetter"/>
      <w:lvlText w:val="%2."/>
      <w:lvlJc w:val="lef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A11B8B"/>
    <w:multiLevelType w:val="hybridMultilevel"/>
    <w:tmpl w:val="D20A5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B87E29"/>
    <w:multiLevelType w:val="hybridMultilevel"/>
    <w:tmpl w:val="95AC6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041338"/>
    <w:multiLevelType w:val="hybridMultilevel"/>
    <w:tmpl w:val="F1F04796"/>
    <w:lvl w:ilvl="0" w:tplc="171E5E4C">
      <w:start w:val="3"/>
      <w:numFmt w:val="low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F20C02"/>
    <w:multiLevelType w:val="hybridMultilevel"/>
    <w:tmpl w:val="CAE40620"/>
    <w:lvl w:ilvl="0" w:tplc="C4A0AC3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EE1C73"/>
    <w:multiLevelType w:val="hybridMultilevel"/>
    <w:tmpl w:val="41A238CC"/>
    <w:lvl w:ilvl="0" w:tplc="04090019">
      <w:start w:val="1"/>
      <w:numFmt w:val="lowerLetter"/>
      <w:lvlText w:val="%1."/>
      <w:lvlJc w:val="left"/>
      <w:pPr>
        <w:ind w:left="1080" w:hanging="360"/>
      </w:pPr>
    </w:lvl>
    <w:lvl w:ilvl="1" w:tplc="04090019">
      <w:start w:val="1"/>
      <w:numFmt w:val="lowerLetter"/>
      <w:lvlText w:val="%2."/>
      <w:lvlJc w:val="lef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C14334"/>
    <w:multiLevelType w:val="hybridMultilevel"/>
    <w:tmpl w:val="B5CE3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736AE"/>
    <w:multiLevelType w:val="hybridMultilevel"/>
    <w:tmpl w:val="F7B21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5A759E"/>
    <w:multiLevelType w:val="hybridMultilevel"/>
    <w:tmpl w:val="512C8826"/>
    <w:lvl w:ilvl="0" w:tplc="7E645176">
      <w:start w:val="4"/>
      <w:numFmt w:val="upperLetter"/>
      <w:lvlText w:val="%1."/>
      <w:lvlJc w:val="left"/>
      <w:pPr>
        <w:tabs>
          <w:tab w:val="num" w:pos="360"/>
        </w:tabs>
        <w:ind w:left="360" w:hanging="360"/>
      </w:pPr>
      <w:rPr>
        <w:rFonts w:hint="default"/>
      </w:rPr>
    </w:lvl>
    <w:lvl w:ilvl="1" w:tplc="4C70B72A">
      <w:start w:val="1"/>
      <w:numFmt w:val="decimal"/>
      <w:lvlText w:val="%2."/>
      <w:lvlJc w:val="left"/>
      <w:pPr>
        <w:tabs>
          <w:tab w:val="num" w:pos="1080"/>
        </w:tabs>
        <w:ind w:left="1080" w:hanging="360"/>
      </w:pPr>
      <w:rPr>
        <w:rFonts w:hint="default"/>
      </w:rPr>
    </w:lvl>
    <w:lvl w:ilvl="2" w:tplc="B002DB04">
      <w:start w:val="1"/>
      <w:numFmt w:val="lowerLetter"/>
      <w:lvlText w:val="%3."/>
      <w:lvlJc w:val="left"/>
      <w:pPr>
        <w:tabs>
          <w:tab w:val="num" w:pos="1980"/>
        </w:tabs>
        <w:ind w:left="1980" w:hanging="360"/>
      </w:pPr>
      <w:rPr>
        <w:rFont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7"/>
  </w:num>
  <w:num w:numId="2">
    <w:abstractNumId w:val="46"/>
  </w:num>
  <w:num w:numId="3">
    <w:abstractNumId w:val="4"/>
  </w:num>
  <w:num w:numId="4">
    <w:abstractNumId w:val="21"/>
  </w:num>
  <w:num w:numId="5">
    <w:abstractNumId w:val="6"/>
  </w:num>
  <w:num w:numId="6">
    <w:abstractNumId w:val="43"/>
  </w:num>
  <w:num w:numId="7">
    <w:abstractNumId w:val="47"/>
  </w:num>
  <w:num w:numId="8">
    <w:abstractNumId w:val="53"/>
  </w:num>
  <w:num w:numId="9">
    <w:abstractNumId w:val="17"/>
  </w:num>
  <w:num w:numId="10">
    <w:abstractNumId w:val="0"/>
  </w:num>
  <w:num w:numId="11">
    <w:abstractNumId w:val="15"/>
  </w:num>
  <w:num w:numId="12">
    <w:abstractNumId w:val="12"/>
  </w:num>
  <w:num w:numId="13">
    <w:abstractNumId w:val="13"/>
  </w:num>
  <w:num w:numId="14">
    <w:abstractNumId w:val="18"/>
  </w:num>
  <w:num w:numId="15">
    <w:abstractNumId w:val="16"/>
  </w:num>
  <w:num w:numId="16">
    <w:abstractNumId w:val="5"/>
  </w:num>
  <w:num w:numId="17">
    <w:abstractNumId w:val="48"/>
  </w:num>
  <w:num w:numId="18">
    <w:abstractNumId w:val="40"/>
  </w:num>
  <w:num w:numId="19">
    <w:abstractNumId w:val="31"/>
  </w:num>
  <w:num w:numId="20">
    <w:abstractNumId w:val="2"/>
  </w:num>
  <w:num w:numId="21">
    <w:abstractNumId w:val="35"/>
  </w:num>
  <w:num w:numId="22">
    <w:abstractNumId w:val="24"/>
  </w:num>
  <w:num w:numId="23">
    <w:abstractNumId w:val="56"/>
  </w:num>
  <w:num w:numId="24">
    <w:abstractNumId w:val="44"/>
  </w:num>
  <w:num w:numId="25">
    <w:abstractNumId w:val="25"/>
  </w:num>
  <w:num w:numId="26">
    <w:abstractNumId w:val="23"/>
  </w:num>
  <w:num w:numId="27">
    <w:abstractNumId w:val="32"/>
  </w:num>
  <w:num w:numId="28">
    <w:abstractNumId w:val="55"/>
  </w:num>
  <w:num w:numId="29">
    <w:abstractNumId w:val="10"/>
  </w:num>
  <w:num w:numId="30">
    <w:abstractNumId w:val="7"/>
  </w:num>
  <w:num w:numId="31">
    <w:abstractNumId w:val="28"/>
  </w:num>
  <w:num w:numId="32">
    <w:abstractNumId w:val="19"/>
  </w:num>
  <w:num w:numId="33">
    <w:abstractNumId w:val="26"/>
  </w:num>
  <w:num w:numId="34">
    <w:abstractNumId w:val="27"/>
  </w:num>
  <w:num w:numId="35">
    <w:abstractNumId w:val="50"/>
  </w:num>
  <w:num w:numId="36">
    <w:abstractNumId w:val="14"/>
  </w:num>
  <w:num w:numId="37">
    <w:abstractNumId w:val="51"/>
  </w:num>
  <w:num w:numId="38">
    <w:abstractNumId w:val="22"/>
  </w:num>
  <w:num w:numId="39">
    <w:abstractNumId w:val="9"/>
  </w:num>
  <w:num w:numId="40">
    <w:abstractNumId w:val="1"/>
  </w:num>
  <w:num w:numId="41">
    <w:abstractNumId w:val="41"/>
  </w:num>
  <w:num w:numId="42">
    <w:abstractNumId w:val="37"/>
  </w:num>
  <w:num w:numId="43">
    <w:abstractNumId w:val="49"/>
  </w:num>
  <w:num w:numId="44">
    <w:abstractNumId w:val="3"/>
  </w:num>
  <w:num w:numId="45">
    <w:abstractNumId w:val="54"/>
  </w:num>
  <w:num w:numId="46">
    <w:abstractNumId w:val="52"/>
  </w:num>
  <w:num w:numId="47">
    <w:abstractNumId w:val="33"/>
  </w:num>
  <w:num w:numId="48">
    <w:abstractNumId w:val="20"/>
  </w:num>
  <w:num w:numId="49">
    <w:abstractNumId w:val="34"/>
  </w:num>
  <w:num w:numId="50">
    <w:abstractNumId w:val="8"/>
  </w:num>
  <w:num w:numId="51">
    <w:abstractNumId w:val="30"/>
  </w:num>
  <w:num w:numId="52">
    <w:abstractNumId w:val="36"/>
  </w:num>
  <w:num w:numId="53">
    <w:abstractNumId w:val="38"/>
  </w:num>
  <w:num w:numId="54">
    <w:abstractNumId w:val="42"/>
  </w:num>
  <w:num w:numId="55">
    <w:abstractNumId w:val="45"/>
  </w:num>
  <w:num w:numId="56">
    <w:abstractNumId w:val="29"/>
  </w:num>
  <w:num w:numId="57">
    <w:abstractNumId w:val="11"/>
  </w:num>
  <w:num w:numId="58">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Connor, Rod">
    <w15:presenceInfo w15:providerId="AD" w15:userId="S::Rod.O'Connor@ct.gov::53220f49-7640-48a0-a4be-ea0e0e6df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76"/>
    <w:rsid w:val="0000208C"/>
    <w:rsid w:val="00002AE1"/>
    <w:rsid w:val="0001103F"/>
    <w:rsid w:val="00012395"/>
    <w:rsid w:val="00014C44"/>
    <w:rsid w:val="0002050A"/>
    <w:rsid w:val="0002392E"/>
    <w:rsid w:val="000273F0"/>
    <w:rsid w:val="000354BA"/>
    <w:rsid w:val="000401B1"/>
    <w:rsid w:val="00045737"/>
    <w:rsid w:val="00047560"/>
    <w:rsid w:val="000514D8"/>
    <w:rsid w:val="00057D4E"/>
    <w:rsid w:val="00077B9F"/>
    <w:rsid w:val="00082C11"/>
    <w:rsid w:val="00086F0C"/>
    <w:rsid w:val="00093B80"/>
    <w:rsid w:val="0009509D"/>
    <w:rsid w:val="000A14EC"/>
    <w:rsid w:val="000A487C"/>
    <w:rsid w:val="000A5603"/>
    <w:rsid w:val="000B7A62"/>
    <w:rsid w:val="000C1389"/>
    <w:rsid w:val="000C4E37"/>
    <w:rsid w:val="000E489C"/>
    <w:rsid w:val="000E5163"/>
    <w:rsid w:val="000F016A"/>
    <w:rsid w:val="000F037E"/>
    <w:rsid w:val="000F03F4"/>
    <w:rsid w:val="000F0CD9"/>
    <w:rsid w:val="000F26E3"/>
    <w:rsid w:val="000F3A4F"/>
    <w:rsid w:val="000F3AB7"/>
    <w:rsid w:val="000F5E19"/>
    <w:rsid w:val="00124DF1"/>
    <w:rsid w:val="001258C8"/>
    <w:rsid w:val="00132DF9"/>
    <w:rsid w:val="00137CD0"/>
    <w:rsid w:val="00141171"/>
    <w:rsid w:val="0014624A"/>
    <w:rsid w:val="00147F06"/>
    <w:rsid w:val="00154CC0"/>
    <w:rsid w:val="0016470F"/>
    <w:rsid w:val="00177328"/>
    <w:rsid w:val="00184CD7"/>
    <w:rsid w:val="00185F6D"/>
    <w:rsid w:val="001900A7"/>
    <w:rsid w:val="00191C1B"/>
    <w:rsid w:val="00196333"/>
    <w:rsid w:val="00196CDD"/>
    <w:rsid w:val="001975E0"/>
    <w:rsid w:val="001A2F35"/>
    <w:rsid w:val="001A306F"/>
    <w:rsid w:val="001A35F9"/>
    <w:rsid w:val="001A41CC"/>
    <w:rsid w:val="001B062D"/>
    <w:rsid w:val="001B573C"/>
    <w:rsid w:val="001B7834"/>
    <w:rsid w:val="001C6677"/>
    <w:rsid w:val="001D1DF3"/>
    <w:rsid w:val="001E5F5C"/>
    <w:rsid w:val="002003E0"/>
    <w:rsid w:val="00215645"/>
    <w:rsid w:val="00216AD5"/>
    <w:rsid w:val="002255E6"/>
    <w:rsid w:val="0022588A"/>
    <w:rsid w:val="0023083B"/>
    <w:rsid w:val="002328E7"/>
    <w:rsid w:val="00242353"/>
    <w:rsid w:val="00243458"/>
    <w:rsid w:val="00281DED"/>
    <w:rsid w:val="00284A1A"/>
    <w:rsid w:val="00285706"/>
    <w:rsid w:val="002909BD"/>
    <w:rsid w:val="00295648"/>
    <w:rsid w:val="00297B22"/>
    <w:rsid w:val="00297BE4"/>
    <w:rsid w:val="002A2B2B"/>
    <w:rsid w:val="002C3504"/>
    <w:rsid w:val="002E19BE"/>
    <w:rsid w:val="002F5818"/>
    <w:rsid w:val="002F6CC7"/>
    <w:rsid w:val="002F7E97"/>
    <w:rsid w:val="00300E10"/>
    <w:rsid w:val="003076B7"/>
    <w:rsid w:val="00316010"/>
    <w:rsid w:val="0031662B"/>
    <w:rsid w:val="00321412"/>
    <w:rsid w:val="00323428"/>
    <w:rsid w:val="00324521"/>
    <w:rsid w:val="00326ECE"/>
    <w:rsid w:val="00333369"/>
    <w:rsid w:val="00335EB7"/>
    <w:rsid w:val="00351855"/>
    <w:rsid w:val="00373070"/>
    <w:rsid w:val="0037309C"/>
    <w:rsid w:val="00373785"/>
    <w:rsid w:val="00382263"/>
    <w:rsid w:val="00385947"/>
    <w:rsid w:val="00386E6A"/>
    <w:rsid w:val="003879F6"/>
    <w:rsid w:val="003942D5"/>
    <w:rsid w:val="003A4D96"/>
    <w:rsid w:val="003A76B5"/>
    <w:rsid w:val="003B0ADE"/>
    <w:rsid w:val="003B63D9"/>
    <w:rsid w:val="003C1332"/>
    <w:rsid w:val="003C58ED"/>
    <w:rsid w:val="003D20AD"/>
    <w:rsid w:val="003D25EC"/>
    <w:rsid w:val="003D30CC"/>
    <w:rsid w:val="003E3765"/>
    <w:rsid w:val="003E4F3E"/>
    <w:rsid w:val="003F4292"/>
    <w:rsid w:val="00403154"/>
    <w:rsid w:val="004112E8"/>
    <w:rsid w:val="004135AB"/>
    <w:rsid w:val="0041575A"/>
    <w:rsid w:val="00415A64"/>
    <w:rsid w:val="004276AE"/>
    <w:rsid w:val="00440F0F"/>
    <w:rsid w:val="0044299F"/>
    <w:rsid w:val="00454051"/>
    <w:rsid w:val="0046105B"/>
    <w:rsid w:val="00461C75"/>
    <w:rsid w:val="00464042"/>
    <w:rsid w:val="0046428C"/>
    <w:rsid w:val="004724EC"/>
    <w:rsid w:val="00472D27"/>
    <w:rsid w:val="004747D9"/>
    <w:rsid w:val="00480020"/>
    <w:rsid w:val="00483F00"/>
    <w:rsid w:val="00485CC8"/>
    <w:rsid w:val="00496032"/>
    <w:rsid w:val="00496212"/>
    <w:rsid w:val="004A57A8"/>
    <w:rsid w:val="004B1B20"/>
    <w:rsid w:val="004B6780"/>
    <w:rsid w:val="004C1005"/>
    <w:rsid w:val="004C1C71"/>
    <w:rsid w:val="004C20C2"/>
    <w:rsid w:val="004C62B3"/>
    <w:rsid w:val="004D29AF"/>
    <w:rsid w:val="004D5534"/>
    <w:rsid w:val="004E3496"/>
    <w:rsid w:val="00502DF2"/>
    <w:rsid w:val="00516B78"/>
    <w:rsid w:val="00524934"/>
    <w:rsid w:val="00525D3E"/>
    <w:rsid w:val="005269A4"/>
    <w:rsid w:val="00531C5A"/>
    <w:rsid w:val="0053524B"/>
    <w:rsid w:val="00546990"/>
    <w:rsid w:val="00557658"/>
    <w:rsid w:val="005641AE"/>
    <w:rsid w:val="00566484"/>
    <w:rsid w:val="00575753"/>
    <w:rsid w:val="005861DF"/>
    <w:rsid w:val="005936BC"/>
    <w:rsid w:val="005A69C4"/>
    <w:rsid w:val="005E0262"/>
    <w:rsid w:val="005E33FA"/>
    <w:rsid w:val="005E35B4"/>
    <w:rsid w:val="005E456B"/>
    <w:rsid w:val="005E73E2"/>
    <w:rsid w:val="005E7ECD"/>
    <w:rsid w:val="005F11B6"/>
    <w:rsid w:val="00624857"/>
    <w:rsid w:val="00625AF6"/>
    <w:rsid w:val="0062617B"/>
    <w:rsid w:val="006315DC"/>
    <w:rsid w:val="0066724C"/>
    <w:rsid w:val="006735D7"/>
    <w:rsid w:val="00687E77"/>
    <w:rsid w:val="006926BB"/>
    <w:rsid w:val="0069449F"/>
    <w:rsid w:val="006967FD"/>
    <w:rsid w:val="006A3B3D"/>
    <w:rsid w:val="006B1FCF"/>
    <w:rsid w:val="006B4553"/>
    <w:rsid w:val="006B5C7F"/>
    <w:rsid w:val="006B63B6"/>
    <w:rsid w:val="006C05E4"/>
    <w:rsid w:val="006C1266"/>
    <w:rsid w:val="006C6B1B"/>
    <w:rsid w:val="006E5EE9"/>
    <w:rsid w:val="006E7091"/>
    <w:rsid w:val="007105A3"/>
    <w:rsid w:val="007203AF"/>
    <w:rsid w:val="00723FE7"/>
    <w:rsid w:val="0072413F"/>
    <w:rsid w:val="00726C01"/>
    <w:rsid w:val="00727BDF"/>
    <w:rsid w:val="007300B5"/>
    <w:rsid w:val="007313B4"/>
    <w:rsid w:val="00735B8E"/>
    <w:rsid w:val="00752D2E"/>
    <w:rsid w:val="0076576B"/>
    <w:rsid w:val="007737E9"/>
    <w:rsid w:val="007820B8"/>
    <w:rsid w:val="00790C49"/>
    <w:rsid w:val="007A492A"/>
    <w:rsid w:val="007A64A2"/>
    <w:rsid w:val="007C001E"/>
    <w:rsid w:val="007C397F"/>
    <w:rsid w:val="007C5B3B"/>
    <w:rsid w:val="007D339B"/>
    <w:rsid w:val="007E14AB"/>
    <w:rsid w:val="007E65A2"/>
    <w:rsid w:val="007F0292"/>
    <w:rsid w:val="007F593E"/>
    <w:rsid w:val="007F6A2A"/>
    <w:rsid w:val="00801159"/>
    <w:rsid w:val="0080309C"/>
    <w:rsid w:val="008037F9"/>
    <w:rsid w:val="00810EA1"/>
    <w:rsid w:val="00812279"/>
    <w:rsid w:val="00812FBA"/>
    <w:rsid w:val="00817544"/>
    <w:rsid w:val="00821438"/>
    <w:rsid w:val="0082613C"/>
    <w:rsid w:val="008301B1"/>
    <w:rsid w:val="008372B9"/>
    <w:rsid w:val="00845ACC"/>
    <w:rsid w:val="008476FC"/>
    <w:rsid w:val="00850576"/>
    <w:rsid w:val="00852D04"/>
    <w:rsid w:val="00854BBC"/>
    <w:rsid w:val="00854CFE"/>
    <w:rsid w:val="00864A4F"/>
    <w:rsid w:val="00873335"/>
    <w:rsid w:val="0087499D"/>
    <w:rsid w:val="008930F1"/>
    <w:rsid w:val="00893FCF"/>
    <w:rsid w:val="0089781C"/>
    <w:rsid w:val="008B0A6C"/>
    <w:rsid w:val="008B3374"/>
    <w:rsid w:val="008B3B70"/>
    <w:rsid w:val="008B785C"/>
    <w:rsid w:val="008C0D9D"/>
    <w:rsid w:val="008C231E"/>
    <w:rsid w:val="008C412D"/>
    <w:rsid w:val="008C5443"/>
    <w:rsid w:val="008D00AA"/>
    <w:rsid w:val="008D5B8D"/>
    <w:rsid w:val="008D6785"/>
    <w:rsid w:val="008F141D"/>
    <w:rsid w:val="008F1B01"/>
    <w:rsid w:val="008F2451"/>
    <w:rsid w:val="008F3D3D"/>
    <w:rsid w:val="008F4393"/>
    <w:rsid w:val="00911C75"/>
    <w:rsid w:val="00913F71"/>
    <w:rsid w:val="00914982"/>
    <w:rsid w:val="00915E12"/>
    <w:rsid w:val="009266E1"/>
    <w:rsid w:val="00930539"/>
    <w:rsid w:val="00931116"/>
    <w:rsid w:val="00931EB1"/>
    <w:rsid w:val="0094008F"/>
    <w:rsid w:val="009465B2"/>
    <w:rsid w:val="0096095B"/>
    <w:rsid w:val="00960A0F"/>
    <w:rsid w:val="00964406"/>
    <w:rsid w:val="00970518"/>
    <w:rsid w:val="00972781"/>
    <w:rsid w:val="00984AAE"/>
    <w:rsid w:val="00985408"/>
    <w:rsid w:val="009A0F5A"/>
    <w:rsid w:val="009A3B41"/>
    <w:rsid w:val="009A469C"/>
    <w:rsid w:val="009B01CB"/>
    <w:rsid w:val="009B0D95"/>
    <w:rsid w:val="009B4E3F"/>
    <w:rsid w:val="009C26B7"/>
    <w:rsid w:val="009C3D8F"/>
    <w:rsid w:val="009E027C"/>
    <w:rsid w:val="009E5912"/>
    <w:rsid w:val="009E6DB2"/>
    <w:rsid w:val="009E7DF6"/>
    <w:rsid w:val="009F5BEE"/>
    <w:rsid w:val="009F6730"/>
    <w:rsid w:val="00A03A25"/>
    <w:rsid w:val="00A14F98"/>
    <w:rsid w:val="00A158CF"/>
    <w:rsid w:val="00A315DE"/>
    <w:rsid w:val="00A32910"/>
    <w:rsid w:val="00A343CA"/>
    <w:rsid w:val="00A4050E"/>
    <w:rsid w:val="00A42779"/>
    <w:rsid w:val="00A52FB7"/>
    <w:rsid w:val="00A54B01"/>
    <w:rsid w:val="00A55266"/>
    <w:rsid w:val="00A629F0"/>
    <w:rsid w:val="00A8314E"/>
    <w:rsid w:val="00A94162"/>
    <w:rsid w:val="00A965A5"/>
    <w:rsid w:val="00AA4B21"/>
    <w:rsid w:val="00AB0F78"/>
    <w:rsid w:val="00AD27CE"/>
    <w:rsid w:val="00AE0D03"/>
    <w:rsid w:val="00AE5008"/>
    <w:rsid w:val="00AE5FE8"/>
    <w:rsid w:val="00AF463E"/>
    <w:rsid w:val="00AF563B"/>
    <w:rsid w:val="00AF7C7E"/>
    <w:rsid w:val="00B01F1C"/>
    <w:rsid w:val="00B0617C"/>
    <w:rsid w:val="00B07011"/>
    <w:rsid w:val="00B07CD3"/>
    <w:rsid w:val="00B144B5"/>
    <w:rsid w:val="00B163D5"/>
    <w:rsid w:val="00B178D6"/>
    <w:rsid w:val="00B40D4E"/>
    <w:rsid w:val="00B55868"/>
    <w:rsid w:val="00B73A3B"/>
    <w:rsid w:val="00B80402"/>
    <w:rsid w:val="00B93237"/>
    <w:rsid w:val="00B952CD"/>
    <w:rsid w:val="00BA04C6"/>
    <w:rsid w:val="00BC3245"/>
    <w:rsid w:val="00BD3E5B"/>
    <w:rsid w:val="00BD7FDA"/>
    <w:rsid w:val="00BE422A"/>
    <w:rsid w:val="00BE6D8E"/>
    <w:rsid w:val="00BF25E3"/>
    <w:rsid w:val="00BF3AAC"/>
    <w:rsid w:val="00BF40F9"/>
    <w:rsid w:val="00BF566A"/>
    <w:rsid w:val="00C057D1"/>
    <w:rsid w:val="00C1191E"/>
    <w:rsid w:val="00C22D53"/>
    <w:rsid w:val="00C23BEA"/>
    <w:rsid w:val="00C23DB0"/>
    <w:rsid w:val="00C25CF1"/>
    <w:rsid w:val="00C35A88"/>
    <w:rsid w:val="00C52267"/>
    <w:rsid w:val="00C63FD6"/>
    <w:rsid w:val="00C67AF6"/>
    <w:rsid w:val="00C758F2"/>
    <w:rsid w:val="00C9107D"/>
    <w:rsid w:val="00CA2BA1"/>
    <w:rsid w:val="00CB155A"/>
    <w:rsid w:val="00CB3574"/>
    <w:rsid w:val="00CD44F5"/>
    <w:rsid w:val="00CD7AB5"/>
    <w:rsid w:val="00CE0238"/>
    <w:rsid w:val="00CF4D37"/>
    <w:rsid w:val="00D13078"/>
    <w:rsid w:val="00D25D4E"/>
    <w:rsid w:val="00D3482B"/>
    <w:rsid w:val="00D37700"/>
    <w:rsid w:val="00D557E5"/>
    <w:rsid w:val="00D634F5"/>
    <w:rsid w:val="00D64B99"/>
    <w:rsid w:val="00D71C7E"/>
    <w:rsid w:val="00D81A33"/>
    <w:rsid w:val="00D837CA"/>
    <w:rsid w:val="00DC141F"/>
    <w:rsid w:val="00DC5AE1"/>
    <w:rsid w:val="00DD21A1"/>
    <w:rsid w:val="00DE73B9"/>
    <w:rsid w:val="00E01352"/>
    <w:rsid w:val="00E02B7A"/>
    <w:rsid w:val="00E06022"/>
    <w:rsid w:val="00E1613D"/>
    <w:rsid w:val="00E3091B"/>
    <w:rsid w:val="00E36BCF"/>
    <w:rsid w:val="00E42331"/>
    <w:rsid w:val="00E44FE7"/>
    <w:rsid w:val="00E84E25"/>
    <w:rsid w:val="00E90842"/>
    <w:rsid w:val="00E936ED"/>
    <w:rsid w:val="00E937EC"/>
    <w:rsid w:val="00E95235"/>
    <w:rsid w:val="00E96096"/>
    <w:rsid w:val="00EA3D56"/>
    <w:rsid w:val="00EA625B"/>
    <w:rsid w:val="00EA72DF"/>
    <w:rsid w:val="00EB6DF7"/>
    <w:rsid w:val="00EB7308"/>
    <w:rsid w:val="00EC08A9"/>
    <w:rsid w:val="00EC5171"/>
    <w:rsid w:val="00ED7C56"/>
    <w:rsid w:val="00ED7F35"/>
    <w:rsid w:val="00EF1C09"/>
    <w:rsid w:val="00EF2E30"/>
    <w:rsid w:val="00EF3C15"/>
    <w:rsid w:val="00F04B77"/>
    <w:rsid w:val="00F140D8"/>
    <w:rsid w:val="00F15795"/>
    <w:rsid w:val="00F47D2A"/>
    <w:rsid w:val="00F57186"/>
    <w:rsid w:val="00F653E7"/>
    <w:rsid w:val="00F80FD4"/>
    <w:rsid w:val="00F87516"/>
    <w:rsid w:val="00F9078E"/>
    <w:rsid w:val="00F92655"/>
    <w:rsid w:val="00FA18E1"/>
    <w:rsid w:val="00FA4C08"/>
    <w:rsid w:val="00FA7C01"/>
    <w:rsid w:val="00FC0A2E"/>
    <w:rsid w:val="00FC75B0"/>
    <w:rsid w:val="00FF1989"/>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CF2001"/>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szCs w:val="20"/>
    </w:rPr>
  </w:style>
  <w:style w:type="paragraph" w:styleId="Heading2">
    <w:name w:val="heading 2"/>
    <w:basedOn w:val="Normal"/>
    <w:next w:val="Normal"/>
    <w:qFormat/>
    <w:pPr>
      <w:keepNext/>
      <w:ind w:left="540"/>
      <w:outlineLvl w:val="1"/>
    </w:pPr>
    <w:rPr>
      <w:color w:val="FF0000"/>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360"/>
      <w:outlineLvl w:val="3"/>
    </w:pPr>
    <w:rPr>
      <w:color w:val="000000"/>
      <w:u w:val="single"/>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left="1440"/>
      <w:outlineLvl w:val="5"/>
    </w:pPr>
    <w:rPr>
      <w:szCs w:val="20"/>
    </w:rPr>
  </w:style>
  <w:style w:type="paragraph" w:styleId="Heading7">
    <w:name w:val="heading 7"/>
    <w:basedOn w:val="Normal"/>
    <w:next w:val="Normal"/>
    <w:qFormat/>
    <w:pPr>
      <w:keepNext/>
      <w:tabs>
        <w:tab w:val="left" w:pos="540"/>
      </w:tabs>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Cs w:val="20"/>
    </w:rPr>
  </w:style>
  <w:style w:type="paragraph" w:styleId="BodyTextIndent">
    <w:name w:val="Body Text Indent"/>
    <w:basedOn w:val="Normal"/>
    <w:semiHidden/>
    <w:pPr>
      <w:ind w:firstLine="360"/>
    </w:pPr>
    <w:rPr>
      <w:rFonts w:ascii="Arial" w:hAnsi="Arial"/>
      <w:szCs w:val="20"/>
    </w:rPr>
  </w:style>
  <w:style w:type="paragraph" w:styleId="BodyTextIndent2">
    <w:name w:val="Body Text Indent 2"/>
    <w:basedOn w:val="Normal"/>
    <w:semiHidden/>
    <w:pPr>
      <w:tabs>
        <w:tab w:val="left" w:pos="540"/>
      </w:tabs>
      <w:ind w:left="540"/>
    </w:pPr>
  </w:style>
  <w:style w:type="paragraph" w:styleId="BodyTextIndent3">
    <w:name w:val="Body Text Indent 3"/>
    <w:basedOn w:val="Normal"/>
    <w:semiHidden/>
    <w:pPr>
      <w:spacing w:line="220" w:lineRule="atLeast"/>
      <w:ind w:left="720"/>
      <w:jc w:val="both"/>
    </w:pPr>
    <w:rPr>
      <w:color w:val="FF0000"/>
      <w:sz w:val="22"/>
    </w:rPr>
  </w:style>
  <w:style w:type="paragraph" w:styleId="BodyText">
    <w:name w:val="Body Text"/>
    <w:basedOn w:val="Normal"/>
    <w:semiHidden/>
    <w:rPr>
      <w:u w:val="single"/>
    </w:rPr>
  </w:style>
  <w:style w:type="paragraph" w:styleId="BodyText2">
    <w:name w:val="Body Text 2"/>
    <w:basedOn w:val="Normal"/>
    <w:semiHidden/>
    <w:pPr>
      <w:spacing w:after="120" w:line="220" w:lineRule="atLeast"/>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2"/>
    </w:rPr>
  </w:style>
  <w:style w:type="paragraph" w:styleId="BalloonText">
    <w:name w:val="Balloon Text"/>
    <w:basedOn w:val="Normal"/>
    <w:link w:val="BalloonTextChar"/>
    <w:uiPriority w:val="99"/>
    <w:semiHidden/>
    <w:unhideWhenUsed/>
    <w:rsid w:val="00850576"/>
    <w:rPr>
      <w:rFonts w:ascii="Tahoma" w:hAnsi="Tahoma" w:cs="Tahoma"/>
      <w:sz w:val="16"/>
      <w:szCs w:val="16"/>
    </w:rPr>
  </w:style>
  <w:style w:type="character" w:customStyle="1" w:styleId="BalloonTextChar">
    <w:name w:val="Balloon Text Char"/>
    <w:basedOn w:val="DefaultParagraphFont"/>
    <w:link w:val="BalloonText"/>
    <w:uiPriority w:val="99"/>
    <w:semiHidden/>
    <w:rsid w:val="00850576"/>
    <w:rPr>
      <w:rFonts w:ascii="Tahoma" w:hAnsi="Tahoma" w:cs="Tahoma"/>
      <w:sz w:val="16"/>
      <w:szCs w:val="16"/>
    </w:rPr>
  </w:style>
  <w:style w:type="character" w:styleId="CommentReference">
    <w:name w:val="annotation reference"/>
    <w:uiPriority w:val="99"/>
    <w:semiHidden/>
    <w:rsid w:val="00047560"/>
    <w:rPr>
      <w:sz w:val="16"/>
      <w:szCs w:val="16"/>
    </w:rPr>
  </w:style>
  <w:style w:type="paragraph" w:styleId="CommentText">
    <w:name w:val="annotation text"/>
    <w:basedOn w:val="Normal"/>
    <w:link w:val="CommentTextChar"/>
    <w:uiPriority w:val="99"/>
    <w:semiHidden/>
    <w:rsid w:val="00047560"/>
    <w:rPr>
      <w:sz w:val="20"/>
      <w:szCs w:val="20"/>
    </w:rPr>
  </w:style>
  <w:style w:type="character" w:customStyle="1" w:styleId="CommentTextChar">
    <w:name w:val="Comment Text Char"/>
    <w:basedOn w:val="DefaultParagraphFont"/>
    <w:link w:val="CommentText"/>
    <w:uiPriority w:val="99"/>
    <w:semiHidden/>
    <w:rsid w:val="00047560"/>
  </w:style>
  <w:style w:type="paragraph" w:styleId="CommentSubject">
    <w:name w:val="annotation subject"/>
    <w:basedOn w:val="CommentText"/>
    <w:next w:val="CommentText"/>
    <w:link w:val="CommentSubjectChar"/>
    <w:uiPriority w:val="99"/>
    <w:semiHidden/>
    <w:unhideWhenUsed/>
    <w:rsid w:val="00047560"/>
    <w:rPr>
      <w:b/>
      <w:bCs/>
    </w:rPr>
  </w:style>
  <w:style w:type="character" w:customStyle="1" w:styleId="CommentSubjectChar">
    <w:name w:val="Comment Subject Char"/>
    <w:basedOn w:val="CommentTextChar"/>
    <w:link w:val="CommentSubject"/>
    <w:uiPriority w:val="99"/>
    <w:semiHidden/>
    <w:rsid w:val="00047560"/>
    <w:rPr>
      <w:b/>
      <w:bCs/>
    </w:rPr>
  </w:style>
  <w:style w:type="paragraph" w:styleId="ListParagraph">
    <w:name w:val="List Paragraph"/>
    <w:basedOn w:val="Normal"/>
    <w:uiPriority w:val="34"/>
    <w:qFormat/>
    <w:rsid w:val="001B573C"/>
    <w:pPr>
      <w:ind w:left="720"/>
    </w:pPr>
  </w:style>
  <w:style w:type="character" w:styleId="Hyperlink">
    <w:name w:val="Hyperlink"/>
    <w:basedOn w:val="DefaultParagraphFont"/>
    <w:uiPriority w:val="99"/>
    <w:unhideWhenUsed/>
    <w:rsid w:val="001B7834"/>
    <w:rPr>
      <w:color w:val="0000FF" w:themeColor="hyperlink"/>
      <w:u w:val="single"/>
    </w:rPr>
  </w:style>
  <w:style w:type="paragraph" w:styleId="NormalWeb">
    <w:name w:val="Normal (Web)"/>
    <w:basedOn w:val="Normal"/>
    <w:uiPriority w:val="99"/>
    <w:semiHidden/>
    <w:unhideWhenUsed/>
    <w:rsid w:val="007D339B"/>
    <w:pPr>
      <w:spacing w:before="100" w:beforeAutospacing="1" w:after="100" w:afterAutospacing="1"/>
    </w:pPr>
  </w:style>
  <w:style w:type="character" w:styleId="UnresolvedMention">
    <w:name w:val="Unresolved Mention"/>
    <w:basedOn w:val="DefaultParagraphFont"/>
    <w:uiPriority w:val="99"/>
    <w:semiHidden/>
    <w:unhideWhenUsed/>
    <w:rsid w:val="00BC3245"/>
    <w:rPr>
      <w:color w:val="605E5C"/>
      <w:shd w:val="clear" w:color="auto" w:fill="E1DFDD"/>
    </w:rPr>
  </w:style>
  <w:style w:type="paragraph" w:customStyle="1" w:styleId="Default">
    <w:name w:val="Default"/>
    <w:rsid w:val="00D64B9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85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04881">
      <w:bodyDiv w:val="1"/>
      <w:marLeft w:val="0"/>
      <w:marRight w:val="0"/>
      <w:marTop w:val="0"/>
      <w:marBottom w:val="0"/>
      <w:divBdr>
        <w:top w:val="none" w:sz="0" w:space="0" w:color="auto"/>
        <w:left w:val="none" w:sz="0" w:space="0" w:color="auto"/>
        <w:bottom w:val="none" w:sz="0" w:space="0" w:color="auto"/>
        <w:right w:val="none" w:sz="0" w:space="0" w:color="auto"/>
      </w:divBdr>
    </w:div>
    <w:div w:id="19105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S.AbuseNeglectRegistry@ct.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S.AbuseNeglectRegistry@c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8855-7566-43CC-A1C2-A6AB6A66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3624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Procedure No</vt:lpstr>
    </vt:vector>
  </TitlesOfParts>
  <Company>State of Connecticut</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No</dc:title>
  <dc:creator>EganK</dc:creator>
  <cp:lastModifiedBy>O'Connor, Rod</cp:lastModifiedBy>
  <cp:revision>3</cp:revision>
  <cp:lastPrinted>2018-09-26T21:11:00Z</cp:lastPrinted>
  <dcterms:created xsi:type="dcterms:W3CDTF">2021-06-30T22:54:00Z</dcterms:created>
  <dcterms:modified xsi:type="dcterms:W3CDTF">2021-12-21T17:12:00Z</dcterms:modified>
</cp:coreProperties>
</file>