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E338F" w14:textId="61A66431" w:rsidR="001A37DC" w:rsidRPr="00B603EB" w:rsidRDefault="001A37DC" w:rsidP="00B603EB">
      <w:pPr>
        <w:spacing w:after="0" w:line="240" w:lineRule="auto"/>
        <w:rPr>
          <w:rFonts w:ascii="Times New Roman" w:hAnsi="Times New Roman" w:cs="Times New Roman"/>
          <w:sz w:val="24"/>
          <w:szCs w:val="24"/>
        </w:rPr>
      </w:pPr>
      <w:r w:rsidRPr="00B603EB">
        <w:rPr>
          <w:rFonts w:ascii="Times New Roman" w:hAnsi="Times New Roman" w:cs="Times New Roman"/>
          <w:b/>
          <w:bCs/>
          <w:sz w:val="24"/>
          <w:szCs w:val="24"/>
        </w:rPr>
        <w:t>Procedure No:</w:t>
      </w:r>
      <w:r w:rsidR="00A03B0D" w:rsidRPr="00B603EB">
        <w:rPr>
          <w:rFonts w:ascii="Times New Roman" w:hAnsi="Times New Roman" w:cs="Times New Roman"/>
          <w:sz w:val="24"/>
          <w:szCs w:val="24"/>
        </w:rPr>
        <w:t xml:space="preserve"> I.F.PR.003</w:t>
      </w:r>
      <w:r w:rsidR="00A03B0D" w:rsidRPr="00B603EB">
        <w:rPr>
          <w:rFonts w:ascii="Times New Roman" w:hAnsi="Times New Roman" w:cs="Times New Roman"/>
          <w:sz w:val="24"/>
          <w:szCs w:val="24"/>
        </w:rPr>
        <w:tab/>
        <w:t xml:space="preserve">           </w:t>
      </w:r>
      <w:r w:rsidR="00844CB4" w:rsidRPr="00B603EB">
        <w:rPr>
          <w:rFonts w:ascii="Times New Roman" w:hAnsi="Times New Roman" w:cs="Times New Roman"/>
          <w:sz w:val="24"/>
          <w:szCs w:val="24"/>
        </w:rPr>
        <w:tab/>
      </w:r>
      <w:r w:rsidR="00844CB4" w:rsidRPr="00B603EB">
        <w:rPr>
          <w:rFonts w:ascii="Times New Roman" w:hAnsi="Times New Roman" w:cs="Times New Roman"/>
          <w:sz w:val="24"/>
          <w:szCs w:val="24"/>
        </w:rPr>
        <w:tab/>
      </w:r>
      <w:r w:rsidR="00844CB4" w:rsidRPr="00B603EB">
        <w:rPr>
          <w:rFonts w:ascii="Times New Roman" w:hAnsi="Times New Roman" w:cs="Times New Roman"/>
          <w:sz w:val="24"/>
          <w:szCs w:val="24"/>
        </w:rPr>
        <w:tab/>
      </w:r>
      <w:r w:rsidR="00844CB4" w:rsidRPr="00B603EB">
        <w:rPr>
          <w:rFonts w:ascii="Times New Roman" w:hAnsi="Times New Roman" w:cs="Times New Roman"/>
          <w:sz w:val="24"/>
          <w:szCs w:val="24"/>
        </w:rPr>
        <w:tab/>
      </w:r>
      <w:r w:rsidR="00844CB4" w:rsidRPr="00B603EB">
        <w:rPr>
          <w:rFonts w:ascii="Times New Roman" w:hAnsi="Times New Roman" w:cs="Times New Roman"/>
          <w:sz w:val="24"/>
          <w:szCs w:val="24"/>
        </w:rPr>
        <w:tab/>
      </w:r>
      <w:r w:rsidRPr="00B603EB">
        <w:rPr>
          <w:rFonts w:ascii="Times New Roman" w:hAnsi="Times New Roman" w:cs="Times New Roman"/>
          <w:b/>
          <w:bCs/>
          <w:sz w:val="24"/>
          <w:szCs w:val="24"/>
        </w:rPr>
        <w:t xml:space="preserve">Issue Date: </w:t>
      </w:r>
      <w:r w:rsidRPr="00B603EB">
        <w:rPr>
          <w:rFonts w:ascii="Times New Roman" w:hAnsi="Times New Roman" w:cs="Times New Roman"/>
          <w:sz w:val="24"/>
          <w:szCs w:val="24"/>
        </w:rPr>
        <w:t>August 14, 2009</w:t>
      </w:r>
    </w:p>
    <w:p w14:paraId="021D00C5" w14:textId="2B306449" w:rsidR="001A37DC" w:rsidRPr="00B603EB" w:rsidRDefault="00852802" w:rsidP="00B603EB">
      <w:pPr>
        <w:spacing w:after="0" w:line="240" w:lineRule="auto"/>
        <w:ind w:left="720" w:right="-720" w:hanging="720"/>
        <w:rPr>
          <w:rFonts w:ascii="Times New Roman" w:eastAsia="Times New Roman" w:hAnsi="Times New Roman" w:cs="Times New Roman"/>
          <w:color w:val="000000"/>
          <w:sz w:val="24"/>
          <w:szCs w:val="24"/>
        </w:rPr>
      </w:pPr>
      <w:r w:rsidRPr="00B603EB">
        <w:rPr>
          <w:rFonts w:ascii="Times New Roman" w:eastAsia="Times New Roman" w:hAnsi="Times New Roman" w:cs="Times New Roman"/>
          <w:b/>
          <w:bCs/>
          <w:sz w:val="24"/>
          <w:szCs w:val="24"/>
        </w:rPr>
        <w:t>Subject:  Abuse and Neglect/</w:t>
      </w:r>
      <w:r w:rsidR="001A37DC" w:rsidRPr="00B603EB">
        <w:rPr>
          <w:rFonts w:ascii="Times New Roman" w:eastAsia="Times New Roman" w:hAnsi="Times New Roman" w:cs="Times New Roman"/>
          <w:b/>
          <w:bCs/>
          <w:sz w:val="24"/>
          <w:szCs w:val="24"/>
        </w:rPr>
        <w:t>Investigations</w:t>
      </w:r>
      <w:r w:rsidR="001A37DC" w:rsidRPr="00B603EB">
        <w:rPr>
          <w:rFonts w:ascii="Times New Roman" w:eastAsia="Times New Roman" w:hAnsi="Times New Roman" w:cs="Times New Roman"/>
          <w:color w:val="000000"/>
          <w:sz w:val="24"/>
          <w:szCs w:val="24"/>
        </w:rPr>
        <w:t>:</w:t>
      </w:r>
      <w:r w:rsidR="00844CB4" w:rsidRPr="00B603EB">
        <w:rPr>
          <w:rFonts w:ascii="Times New Roman" w:eastAsia="Times New Roman" w:hAnsi="Times New Roman" w:cs="Times New Roman"/>
          <w:color w:val="000000"/>
          <w:sz w:val="24"/>
          <w:szCs w:val="24"/>
        </w:rPr>
        <w:tab/>
      </w:r>
      <w:r w:rsidR="001A37DC" w:rsidRPr="00B603EB">
        <w:rPr>
          <w:rFonts w:ascii="Times New Roman" w:eastAsia="Times New Roman" w:hAnsi="Times New Roman" w:cs="Times New Roman"/>
          <w:color w:val="000000"/>
          <w:sz w:val="24"/>
          <w:szCs w:val="24"/>
        </w:rPr>
        <w:t xml:space="preserve"> </w:t>
      </w:r>
      <w:r w:rsidR="00844CB4" w:rsidRPr="00B603EB">
        <w:rPr>
          <w:rFonts w:ascii="Times New Roman" w:eastAsia="Times New Roman" w:hAnsi="Times New Roman" w:cs="Times New Roman"/>
          <w:color w:val="000000"/>
          <w:sz w:val="24"/>
          <w:szCs w:val="24"/>
        </w:rPr>
        <w:tab/>
      </w:r>
      <w:r w:rsidR="00844CB4" w:rsidRPr="00B603EB">
        <w:rPr>
          <w:rFonts w:ascii="Times New Roman" w:eastAsia="Times New Roman" w:hAnsi="Times New Roman" w:cs="Times New Roman"/>
          <w:color w:val="000000"/>
          <w:sz w:val="24"/>
          <w:szCs w:val="24"/>
        </w:rPr>
        <w:tab/>
      </w:r>
      <w:r w:rsidR="00844CB4" w:rsidRPr="00B603EB">
        <w:rPr>
          <w:rFonts w:ascii="Times New Roman" w:eastAsia="Times New Roman" w:hAnsi="Times New Roman" w:cs="Times New Roman"/>
          <w:b/>
          <w:color w:val="000000"/>
          <w:sz w:val="24"/>
          <w:szCs w:val="24"/>
        </w:rPr>
        <w:t>Effective Date:</w:t>
      </w:r>
      <w:r w:rsidR="00844CB4" w:rsidRPr="00B603EB">
        <w:rPr>
          <w:rFonts w:ascii="Times New Roman" w:eastAsia="Times New Roman" w:hAnsi="Times New Roman" w:cs="Times New Roman"/>
          <w:color w:val="000000"/>
          <w:sz w:val="24"/>
          <w:szCs w:val="24"/>
        </w:rPr>
        <w:t xml:space="preserve"> August 14, 2009</w:t>
      </w:r>
      <w:r w:rsidR="00844CB4" w:rsidRPr="00B603EB">
        <w:rPr>
          <w:rFonts w:ascii="Times New Roman" w:eastAsia="Times New Roman" w:hAnsi="Times New Roman" w:cs="Times New Roman"/>
          <w:color w:val="000000"/>
          <w:sz w:val="24"/>
          <w:szCs w:val="24"/>
        </w:rPr>
        <w:tab/>
      </w:r>
    </w:p>
    <w:p w14:paraId="2DB336F2" w14:textId="1479E107" w:rsidR="001A37DC" w:rsidRPr="00B603EB" w:rsidRDefault="001A37DC" w:rsidP="00B603EB">
      <w:pPr>
        <w:spacing w:after="0" w:line="240" w:lineRule="auto"/>
        <w:ind w:right="-720"/>
        <w:rPr>
          <w:rFonts w:ascii="Times New Roman" w:eastAsia="Times New Roman" w:hAnsi="Times New Roman" w:cs="Times New Roman"/>
          <w:color w:val="000000"/>
          <w:sz w:val="24"/>
          <w:szCs w:val="24"/>
        </w:rPr>
      </w:pPr>
      <w:r w:rsidRPr="00B603EB">
        <w:rPr>
          <w:rFonts w:ascii="Times New Roman" w:eastAsia="Times New Roman" w:hAnsi="Times New Roman" w:cs="Times New Roman"/>
          <w:sz w:val="24"/>
          <w:szCs w:val="24"/>
        </w:rPr>
        <w:t xml:space="preserve">                </w:t>
      </w:r>
      <w:r w:rsidR="00E277D9" w:rsidRPr="00B603EB">
        <w:rPr>
          <w:rFonts w:ascii="Times New Roman" w:eastAsia="Times New Roman" w:hAnsi="Times New Roman" w:cs="Times New Roman"/>
          <w:b/>
          <w:color w:val="000000"/>
          <w:sz w:val="24"/>
          <w:szCs w:val="24"/>
        </w:rPr>
        <w:t xml:space="preserve">Assignment, Tracking, Review and </w:t>
      </w:r>
      <w:r w:rsidR="00AB7BEB" w:rsidRPr="00B603EB">
        <w:rPr>
          <w:rFonts w:ascii="Times New Roman" w:eastAsia="Times New Roman" w:hAnsi="Times New Roman" w:cs="Times New Roman"/>
          <w:b/>
          <w:color w:val="000000"/>
          <w:sz w:val="24"/>
          <w:szCs w:val="24"/>
        </w:rPr>
        <w:t>Closure</w:t>
      </w:r>
      <w:r w:rsidRPr="00B603EB">
        <w:rPr>
          <w:rFonts w:ascii="Times New Roman" w:eastAsia="Times New Roman" w:hAnsi="Times New Roman" w:cs="Times New Roman"/>
          <w:color w:val="000000"/>
          <w:sz w:val="24"/>
          <w:szCs w:val="24"/>
        </w:rPr>
        <w:tab/>
      </w:r>
      <w:r w:rsidR="00E277D9" w:rsidRPr="00B603EB">
        <w:rPr>
          <w:rFonts w:ascii="Times New Roman" w:eastAsia="Times New Roman" w:hAnsi="Times New Roman" w:cs="Times New Roman"/>
          <w:color w:val="000000"/>
          <w:sz w:val="24"/>
          <w:szCs w:val="24"/>
        </w:rPr>
        <w:t xml:space="preserve">     </w:t>
      </w:r>
      <w:r w:rsidR="00844CB4" w:rsidRPr="00B603EB">
        <w:rPr>
          <w:rFonts w:ascii="Times New Roman" w:eastAsia="Times New Roman" w:hAnsi="Times New Roman" w:cs="Times New Roman"/>
          <w:color w:val="000000"/>
          <w:sz w:val="24"/>
          <w:szCs w:val="24"/>
        </w:rPr>
        <w:tab/>
      </w:r>
      <w:r w:rsidR="00844CB4" w:rsidRPr="00B603EB">
        <w:rPr>
          <w:rFonts w:ascii="Times New Roman" w:eastAsia="Times New Roman" w:hAnsi="Times New Roman" w:cs="Times New Roman"/>
          <w:b/>
          <w:color w:val="000000"/>
          <w:sz w:val="24"/>
          <w:szCs w:val="24"/>
        </w:rPr>
        <w:t>Revised:</w:t>
      </w:r>
      <w:r w:rsidR="00844CB4" w:rsidRPr="00B603EB">
        <w:rPr>
          <w:rFonts w:ascii="Times New Roman" w:eastAsia="Times New Roman" w:hAnsi="Times New Roman" w:cs="Times New Roman"/>
          <w:color w:val="000000"/>
          <w:sz w:val="24"/>
          <w:szCs w:val="24"/>
        </w:rPr>
        <w:t xml:space="preserve"> </w:t>
      </w:r>
      <w:r w:rsidR="00DA6ADB" w:rsidRPr="00B603EB">
        <w:rPr>
          <w:rFonts w:ascii="Times New Roman" w:eastAsia="Times New Roman" w:hAnsi="Times New Roman" w:cs="Times New Roman"/>
          <w:color w:val="000000"/>
          <w:sz w:val="24"/>
          <w:szCs w:val="24"/>
        </w:rPr>
        <w:t>June</w:t>
      </w:r>
      <w:r w:rsidRPr="00B603EB">
        <w:rPr>
          <w:rFonts w:ascii="Times New Roman" w:eastAsia="Times New Roman" w:hAnsi="Times New Roman" w:cs="Times New Roman"/>
          <w:color w:val="000000"/>
          <w:sz w:val="24"/>
          <w:szCs w:val="24"/>
        </w:rPr>
        <w:t xml:space="preserve"> </w:t>
      </w:r>
      <w:r w:rsidR="007A5F99">
        <w:rPr>
          <w:rFonts w:ascii="Times New Roman" w:eastAsia="Times New Roman" w:hAnsi="Times New Roman" w:cs="Times New Roman"/>
          <w:color w:val="000000"/>
          <w:sz w:val="24"/>
          <w:szCs w:val="24"/>
        </w:rPr>
        <w:t>30</w:t>
      </w:r>
      <w:r w:rsidRPr="00B603EB">
        <w:rPr>
          <w:rFonts w:ascii="Times New Roman" w:eastAsia="Times New Roman" w:hAnsi="Times New Roman" w:cs="Times New Roman"/>
          <w:color w:val="000000"/>
          <w:sz w:val="24"/>
          <w:szCs w:val="24"/>
        </w:rPr>
        <w:t>, 2</w:t>
      </w:r>
      <w:r w:rsidR="00844CB4" w:rsidRPr="00B603EB">
        <w:rPr>
          <w:rFonts w:ascii="Times New Roman" w:eastAsia="Times New Roman" w:hAnsi="Times New Roman" w:cs="Times New Roman"/>
          <w:color w:val="000000"/>
          <w:sz w:val="24"/>
          <w:szCs w:val="24"/>
        </w:rPr>
        <w:t>021</w:t>
      </w:r>
      <w:r w:rsidRPr="00B603EB">
        <w:rPr>
          <w:rFonts w:ascii="Times New Roman" w:eastAsia="Times New Roman" w:hAnsi="Times New Roman" w:cs="Times New Roman"/>
          <w:sz w:val="24"/>
          <w:szCs w:val="24"/>
        </w:rPr>
        <w:tab/>
      </w:r>
    </w:p>
    <w:p w14:paraId="4F4FB04A" w14:textId="2BD7F4B7" w:rsidR="001A37DC" w:rsidRPr="00B603EB" w:rsidRDefault="001A37DC" w:rsidP="00B603EB">
      <w:pPr>
        <w:spacing w:after="0" w:line="240" w:lineRule="auto"/>
        <w:ind w:right="-720"/>
        <w:rPr>
          <w:rFonts w:ascii="Times New Roman" w:eastAsia="Times New Roman" w:hAnsi="Times New Roman" w:cs="Times New Roman"/>
          <w:sz w:val="24"/>
          <w:szCs w:val="24"/>
        </w:rPr>
      </w:pPr>
      <w:r w:rsidRPr="00B603EB">
        <w:rPr>
          <w:rFonts w:ascii="Times New Roman" w:eastAsia="Times New Roman" w:hAnsi="Times New Roman" w:cs="Times New Roman"/>
          <w:b/>
          <w:sz w:val="24"/>
          <w:szCs w:val="24"/>
        </w:rPr>
        <w:t>Section:</w:t>
      </w:r>
      <w:r w:rsidRPr="00B603EB">
        <w:rPr>
          <w:rFonts w:ascii="Times New Roman" w:eastAsia="Times New Roman" w:hAnsi="Times New Roman" w:cs="Times New Roman"/>
          <w:sz w:val="24"/>
          <w:szCs w:val="24"/>
        </w:rPr>
        <w:t xml:space="preserve">  Human Rights and Legal Responsibilities</w:t>
      </w:r>
      <w:r w:rsidRPr="00B603EB">
        <w:rPr>
          <w:rFonts w:ascii="Times New Roman" w:eastAsia="Times New Roman" w:hAnsi="Times New Roman" w:cs="Times New Roman"/>
          <w:sz w:val="24"/>
          <w:szCs w:val="24"/>
        </w:rPr>
        <w:tab/>
      </w:r>
      <w:r w:rsidRPr="00B603EB">
        <w:rPr>
          <w:rFonts w:ascii="Times New Roman" w:eastAsia="Times New Roman" w:hAnsi="Times New Roman" w:cs="Times New Roman"/>
          <w:sz w:val="24"/>
          <w:szCs w:val="24"/>
        </w:rPr>
        <w:tab/>
        <w:t xml:space="preserve">     </w:t>
      </w:r>
      <w:r w:rsidR="00844CB4" w:rsidRPr="00B603EB">
        <w:rPr>
          <w:rFonts w:ascii="Times New Roman" w:eastAsia="Times New Roman" w:hAnsi="Times New Roman" w:cs="Times New Roman"/>
          <w:sz w:val="24"/>
          <w:szCs w:val="24"/>
        </w:rPr>
        <w:tab/>
      </w:r>
      <w:r w:rsidRPr="00B603EB">
        <w:rPr>
          <w:rFonts w:ascii="Times New Roman" w:eastAsia="Times New Roman" w:hAnsi="Times New Roman" w:cs="Times New Roman"/>
          <w:b/>
          <w:sz w:val="24"/>
          <w:szCs w:val="24"/>
        </w:rPr>
        <w:t>Approved</w:t>
      </w:r>
      <w:r w:rsidRPr="007A5F99">
        <w:rPr>
          <w:rFonts w:ascii="Times New Roman" w:eastAsia="Times New Roman" w:hAnsi="Times New Roman" w:cs="Times New Roman"/>
          <w:sz w:val="24"/>
          <w:szCs w:val="24"/>
        </w:rPr>
        <w:t>:</w:t>
      </w:r>
      <w:r w:rsidR="00844CB4" w:rsidRPr="007A5F99">
        <w:rPr>
          <w:rFonts w:ascii="Times New Roman" w:eastAsia="Times New Roman" w:hAnsi="Times New Roman" w:cs="Times New Roman"/>
          <w:sz w:val="24"/>
          <w:szCs w:val="24"/>
        </w:rPr>
        <w:t xml:space="preserve">/s/Jordan </w:t>
      </w:r>
      <w:r w:rsidR="007A5F99" w:rsidRPr="007A5F99">
        <w:rPr>
          <w:rFonts w:ascii="Times New Roman" w:eastAsia="Times New Roman" w:hAnsi="Times New Roman" w:cs="Times New Roman"/>
          <w:sz w:val="24"/>
          <w:szCs w:val="24"/>
        </w:rPr>
        <w:t xml:space="preserve">A. </w:t>
      </w:r>
      <w:r w:rsidR="00844CB4" w:rsidRPr="007A5F99">
        <w:rPr>
          <w:rFonts w:ascii="Times New Roman" w:eastAsia="Times New Roman" w:hAnsi="Times New Roman" w:cs="Times New Roman"/>
          <w:sz w:val="24"/>
          <w:szCs w:val="24"/>
        </w:rPr>
        <w:t>Scheff</w:t>
      </w:r>
      <w:r w:rsidRPr="00B603EB">
        <w:rPr>
          <w:rFonts w:ascii="Times New Roman" w:eastAsia="Times New Roman" w:hAnsi="Times New Roman" w:cs="Times New Roman"/>
          <w:sz w:val="24"/>
          <w:szCs w:val="24"/>
        </w:rPr>
        <w:t xml:space="preserve"> </w:t>
      </w:r>
    </w:p>
    <w:p w14:paraId="7BC1B876" w14:textId="56E829BC" w:rsidR="00844CB4" w:rsidRPr="00844CB4" w:rsidRDefault="00844CB4" w:rsidP="00844CB4">
      <w:pPr>
        <w:spacing w:after="0" w:line="240" w:lineRule="auto"/>
        <w:ind w:right="-720"/>
        <w:jc w:val="center"/>
        <w:rPr>
          <w:rFonts w:ascii="Times New Roman" w:eastAsia="Times New Roman" w:hAnsi="Times New Roman" w:cs="Times New Roman"/>
          <w:b/>
          <w:bCs/>
          <w:color w:val="FF0000"/>
          <w:sz w:val="24"/>
          <w:szCs w:val="24"/>
        </w:rPr>
      </w:pPr>
    </w:p>
    <w:p w14:paraId="3F52BBC8" w14:textId="12DE7881" w:rsidR="001A37DC" w:rsidRPr="00226340" w:rsidRDefault="001A37DC" w:rsidP="00844CB4">
      <w:pPr>
        <w:spacing w:after="0" w:line="240" w:lineRule="auto"/>
        <w:ind w:right="-720"/>
        <w:jc w:val="center"/>
        <w:rPr>
          <w:rFonts w:ascii="Times New Roman" w:eastAsia="Times New Roman" w:hAnsi="Times New Roman" w:cs="Times New Roman"/>
          <w:b/>
          <w:bCs/>
          <w:sz w:val="24"/>
          <w:szCs w:val="24"/>
        </w:rPr>
      </w:pPr>
      <w:r w:rsidRPr="00226340">
        <w:rPr>
          <w:rFonts w:ascii="Times New Roman" w:eastAsia="Times New Roman" w:hAnsi="Times New Roman" w:cs="Times New Roman"/>
          <w:b/>
          <w:bCs/>
          <w:sz w:val="24"/>
          <w:szCs w:val="24"/>
        </w:rPr>
        <w:t>Policy Statement</w:t>
      </w:r>
    </w:p>
    <w:p w14:paraId="2B176B5C" w14:textId="46899669" w:rsidR="004C2DBD" w:rsidRPr="00284C3E" w:rsidRDefault="004C2DBD" w:rsidP="004C2DBD">
      <w:pPr>
        <w:pStyle w:val="NormalWeb"/>
        <w:spacing w:before="0" w:beforeAutospacing="0" w:after="0" w:afterAutospacing="0"/>
        <w:rPr>
          <w:color w:val="201F1E"/>
        </w:rPr>
      </w:pPr>
      <w:r w:rsidRPr="00284C3E">
        <w:rPr>
          <w:color w:val="201F1E"/>
        </w:rPr>
        <w:t>The Department of Developmental Services (DDS) has the statutory obligation to maintain and preserve the health and safety of individuals with intellectual disability or other developmental disabilities and therefore does not tolerate abuse o</w:t>
      </w:r>
      <w:r w:rsidR="00CD4CD4">
        <w:rPr>
          <w:color w:val="201F1E"/>
        </w:rPr>
        <w:t>r</w:t>
      </w:r>
      <w:r w:rsidRPr="00284C3E">
        <w:rPr>
          <w:color w:val="201F1E"/>
        </w:rPr>
        <w:t xml:space="preserve"> neglect of </w:t>
      </w:r>
      <w:r>
        <w:rPr>
          <w:color w:val="201F1E"/>
        </w:rPr>
        <w:t>an</w:t>
      </w:r>
      <w:r w:rsidRPr="00C03164">
        <w:t xml:space="preserve">y person who has intellectual disability </w:t>
      </w:r>
      <w:r>
        <w:t>in Connecticut</w:t>
      </w:r>
      <w:r w:rsidRPr="00284C3E">
        <w:rPr>
          <w:color w:val="201F1E"/>
        </w:rPr>
        <w:t xml:space="preserve"> or </w:t>
      </w:r>
      <w:r>
        <w:rPr>
          <w:color w:val="201F1E"/>
        </w:rPr>
        <w:t xml:space="preserve">any person </w:t>
      </w:r>
      <w:r w:rsidRPr="00284C3E">
        <w:rPr>
          <w:color w:val="201F1E"/>
        </w:rPr>
        <w:t xml:space="preserve">who receives services from the Department of Social Services’ Division of Autism Spectrum Disorder Services. As an agency that offers supports and services through federal Medicaid Waivers, DDS is also responsible for assuring an effective system for assuring the health and welfare of waiver participants. This procedure demonstrates that the department identifies, addresses and seeks to prevent instances of abuse, neglect, exploitation and unexplained death. </w:t>
      </w:r>
    </w:p>
    <w:p w14:paraId="3C7E766C" w14:textId="2ADBEFC2" w:rsidR="004C2DBD" w:rsidRPr="00226340" w:rsidRDefault="004C2DBD" w:rsidP="004C2DBD">
      <w:pPr>
        <w:pStyle w:val="NormalWeb"/>
        <w:spacing w:before="0" w:beforeAutospacing="0" w:after="0" w:afterAutospacing="0"/>
        <w:rPr>
          <w:color w:val="201F1E"/>
          <w:sz w:val="16"/>
          <w:szCs w:val="16"/>
        </w:rPr>
      </w:pPr>
    </w:p>
    <w:p w14:paraId="5A91EA72" w14:textId="1AAC1097" w:rsidR="004C2DBD" w:rsidRPr="00284C3E" w:rsidRDefault="004C2DBD" w:rsidP="004C2DBD">
      <w:pPr>
        <w:pStyle w:val="NormalWeb"/>
        <w:spacing w:before="0" w:beforeAutospacing="0" w:after="0" w:afterAutospacing="0"/>
        <w:rPr>
          <w:color w:val="201F1E"/>
        </w:rPr>
      </w:pPr>
      <w:r w:rsidRPr="00284C3E">
        <w:rPr>
          <w:color w:val="201F1E"/>
        </w:rPr>
        <w:t xml:space="preserve">The department is committed to the use of prevention best practices intended to minimize potential incidents of abuse or neglect.  The department’s Division of Investigations, </w:t>
      </w:r>
      <w:bookmarkStart w:id="0" w:name="_Hlk74042305"/>
      <w:bookmarkStart w:id="1" w:name="_Hlk74041751"/>
      <w:r w:rsidR="00A12864">
        <w:rPr>
          <w:color w:val="201F1E"/>
        </w:rPr>
        <w:t xml:space="preserve">DDS Abuse Investigation Division </w:t>
      </w:r>
      <w:r w:rsidR="00A12864" w:rsidRPr="00284C3E">
        <w:rPr>
          <w:color w:val="201F1E"/>
        </w:rPr>
        <w:t>Central Intake</w:t>
      </w:r>
      <w:r w:rsidR="00A12864">
        <w:rPr>
          <w:color w:val="201F1E"/>
        </w:rPr>
        <w:t>,</w:t>
      </w:r>
      <w:bookmarkEnd w:id="0"/>
      <w:r w:rsidR="00A12864" w:rsidRPr="00284C3E">
        <w:rPr>
          <w:color w:val="201F1E"/>
        </w:rPr>
        <w:t xml:space="preserve"> </w:t>
      </w:r>
      <w:bookmarkEnd w:id="1"/>
      <w:r w:rsidRPr="00284C3E">
        <w:rPr>
          <w:color w:val="201F1E"/>
        </w:rPr>
        <w:t xml:space="preserve">Legal and Government Affairs Division, Internal Audit Unit, and Quality and Systems Improvement Division work together with regional staff and DDS </w:t>
      </w:r>
      <w:r w:rsidR="00D65C28">
        <w:rPr>
          <w:color w:val="201F1E"/>
        </w:rPr>
        <w:t>q</w:t>
      </w:r>
      <w:r w:rsidRPr="00284C3E">
        <w:rPr>
          <w:color w:val="201F1E"/>
        </w:rPr>
        <w:t>ualified providers to identify any potential for abuse or neglect of a person, promptly report any incidents of suspected abuse or neglect, review and investigate reported allegations of abuse or neglect, and examine the outcomes of investigations to develop best practices to mitigate and to the extent possible, eliminate any further incidents of abuse and neglect.</w:t>
      </w:r>
    </w:p>
    <w:p w14:paraId="0407D9D5" w14:textId="77777777" w:rsidR="001A37DC" w:rsidRPr="00226340" w:rsidRDefault="001A37DC" w:rsidP="00844CB4">
      <w:pPr>
        <w:tabs>
          <w:tab w:val="left" w:pos="360"/>
        </w:tabs>
        <w:spacing w:after="0" w:line="240" w:lineRule="auto"/>
        <w:ind w:right="-720"/>
        <w:jc w:val="both"/>
        <w:rPr>
          <w:rFonts w:ascii="Times New Roman" w:eastAsia="Times New Roman" w:hAnsi="Times New Roman" w:cs="Times New Roman"/>
          <w:bCs/>
          <w:sz w:val="24"/>
          <w:szCs w:val="24"/>
        </w:rPr>
      </w:pPr>
    </w:p>
    <w:p w14:paraId="3C3C67DE" w14:textId="77777777" w:rsidR="001A37DC" w:rsidRPr="00A00170" w:rsidRDefault="001A37DC" w:rsidP="00844CB4">
      <w:pPr>
        <w:numPr>
          <w:ilvl w:val="0"/>
          <w:numId w:val="1"/>
        </w:numPr>
        <w:tabs>
          <w:tab w:val="clear" w:pos="720"/>
        </w:tabs>
        <w:spacing w:after="0" w:line="240" w:lineRule="auto"/>
        <w:ind w:right="-720" w:hanging="360"/>
        <w:jc w:val="both"/>
        <w:rPr>
          <w:rFonts w:ascii="Times New Roman" w:eastAsia="Times New Roman" w:hAnsi="Times New Roman" w:cs="Times New Roman"/>
          <w:b/>
          <w:bCs/>
          <w:sz w:val="24"/>
          <w:szCs w:val="24"/>
        </w:rPr>
      </w:pPr>
      <w:r w:rsidRPr="00A00170">
        <w:rPr>
          <w:rFonts w:ascii="Times New Roman" w:eastAsia="Times New Roman" w:hAnsi="Times New Roman" w:cs="Times New Roman"/>
          <w:b/>
          <w:bCs/>
          <w:sz w:val="24"/>
          <w:szCs w:val="24"/>
        </w:rPr>
        <w:t>Purpose</w:t>
      </w:r>
    </w:p>
    <w:p w14:paraId="74697EEB" w14:textId="0EEF7F6B" w:rsidR="001A37DC" w:rsidRPr="00B41964" w:rsidRDefault="00C03164" w:rsidP="00D01B0B">
      <w:pPr>
        <w:spacing w:after="0" w:line="240" w:lineRule="auto"/>
        <w:ind w:left="360" w:right="-720"/>
        <w:rPr>
          <w:rFonts w:ascii="Times New Roman" w:eastAsia="Times New Roman" w:hAnsi="Times New Roman" w:cs="Times New Roman"/>
          <w:bCs/>
          <w:sz w:val="24"/>
          <w:szCs w:val="24"/>
        </w:rPr>
      </w:pPr>
      <w:r w:rsidRPr="00D01B0B">
        <w:rPr>
          <w:rFonts w:ascii="Times New Roman" w:hAnsi="Times New Roman" w:cs="Times New Roman"/>
          <w:sz w:val="24"/>
          <w:szCs w:val="24"/>
        </w:rPr>
        <w:t xml:space="preserve">This procedure establishes the department’s </w:t>
      </w:r>
      <w:r w:rsidRPr="00C03164">
        <w:rPr>
          <w:rFonts w:ascii="Times New Roman" w:eastAsia="Times New Roman" w:hAnsi="Times New Roman" w:cs="Times New Roman"/>
          <w:sz w:val="24"/>
          <w:szCs w:val="24"/>
        </w:rPr>
        <w:t xml:space="preserve">process for </w:t>
      </w:r>
      <w:r w:rsidRPr="00C03164">
        <w:rPr>
          <w:rFonts w:ascii="Times New Roman" w:eastAsia="Times New Roman" w:hAnsi="Times New Roman" w:cs="Times New Roman"/>
          <w:bCs/>
          <w:sz w:val="24"/>
          <w:szCs w:val="24"/>
        </w:rPr>
        <w:t>assignment, tracking and closure of investigations into allegations of abuse and neglect</w:t>
      </w:r>
      <w:r w:rsidRPr="00B41964">
        <w:rPr>
          <w:rFonts w:ascii="Times New Roman" w:hAnsi="Times New Roman" w:cs="Times New Roman"/>
          <w:sz w:val="24"/>
        </w:rPr>
        <w:t xml:space="preserve"> </w:t>
      </w:r>
      <w:r w:rsidRPr="00D01B0B">
        <w:rPr>
          <w:rFonts w:ascii="Times New Roman" w:hAnsi="Times New Roman" w:cs="Times New Roman"/>
          <w:sz w:val="24"/>
        </w:rPr>
        <w:t xml:space="preserve">as reported by or on behalf of a </w:t>
      </w:r>
      <w:r w:rsidRPr="00D01B0B">
        <w:rPr>
          <w:rFonts w:ascii="Times New Roman" w:hAnsi="Times New Roman" w:cs="Times New Roman"/>
          <w:sz w:val="24"/>
          <w:szCs w:val="24"/>
        </w:rPr>
        <w:t>person who has intellectual disability or a person who receives services from the Department of Social Services’ Division of Autism Spectrum Disorder Services.</w:t>
      </w:r>
    </w:p>
    <w:p w14:paraId="0E370452" w14:textId="77777777" w:rsidR="001A37DC" w:rsidRPr="00226340" w:rsidRDefault="001A37DC" w:rsidP="00844CB4">
      <w:pPr>
        <w:tabs>
          <w:tab w:val="left" w:pos="-180"/>
          <w:tab w:val="num" w:pos="360"/>
        </w:tabs>
        <w:spacing w:after="0" w:line="240" w:lineRule="auto"/>
        <w:ind w:right="-720"/>
        <w:rPr>
          <w:rFonts w:ascii="Times New Roman" w:eastAsia="Times New Roman" w:hAnsi="Times New Roman" w:cs="Times New Roman"/>
          <w:bCs/>
          <w:sz w:val="24"/>
          <w:szCs w:val="24"/>
        </w:rPr>
      </w:pPr>
    </w:p>
    <w:p w14:paraId="6FAD7682" w14:textId="77777777" w:rsidR="001A37DC" w:rsidRPr="00A00170" w:rsidRDefault="001A37DC" w:rsidP="00844CB4">
      <w:pPr>
        <w:numPr>
          <w:ilvl w:val="0"/>
          <w:numId w:val="1"/>
        </w:numPr>
        <w:tabs>
          <w:tab w:val="clear" w:pos="720"/>
        </w:tabs>
        <w:spacing w:after="0" w:line="240" w:lineRule="auto"/>
        <w:ind w:right="-720" w:hanging="360"/>
        <w:rPr>
          <w:rFonts w:ascii="Times New Roman" w:eastAsia="Times New Roman" w:hAnsi="Times New Roman" w:cs="Times New Roman"/>
          <w:b/>
          <w:bCs/>
          <w:sz w:val="24"/>
          <w:szCs w:val="24"/>
        </w:rPr>
      </w:pPr>
      <w:r w:rsidRPr="00A00170">
        <w:rPr>
          <w:rFonts w:ascii="Times New Roman" w:eastAsia="Times New Roman" w:hAnsi="Times New Roman" w:cs="Times New Roman"/>
          <w:b/>
          <w:bCs/>
          <w:sz w:val="24"/>
          <w:szCs w:val="24"/>
        </w:rPr>
        <w:t>Applicability</w:t>
      </w:r>
    </w:p>
    <w:p w14:paraId="0E9EA39D" w14:textId="2EC49FED" w:rsidR="00DA2626" w:rsidRDefault="00C03164" w:rsidP="00D01B0B">
      <w:pPr>
        <w:spacing w:after="0" w:line="240" w:lineRule="auto"/>
        <w:ind w:left="360" w:right="-720"/>
        <w:rPr>
          <w:rFonts w:ascii="Times New Roman" w:hAnsi="Times New Roman" w:cs="Times New Roman"/>
          <w:sz w:val="24"/>
          <w:szCs w:val="24"/>
        </w:rPr>
      </w:pPr>
      <w:r w:rsidRPr="00D01B0B">
        <w:rPr>
          <w:rFonts w:ascii="Times New Roman" w:hAnsi="Times New Roman" w:cs="Times New Roman"/>
          <w:sz w:val="24"/>
          <w:szCs w:val="24"/>
        </w:rPr>
        <w:t>This procedure applies to any person who has intellectual disability, or any person who is receiving services from the Department of Social Services’ Division of Autism Spectrum Disorder Services as per subsection (a) of section 17a-210 of the Connecticut General Statutes.</w:t>
      </w:r>
    </w:p>
    <w:p w14:paraId="48380A75" w14:textId="77777777" w:rsidR="00CD265B" w:rsidRPr="00226340" w:rsidRDefault="00CD265B" w:rsidP="00D01B0B">
      <w:pPr>
        <w:spacing w:after="0" w:line="240" w:lineRule="auto"/>
        <w:ind w:left="360" w:right="-720"/>
        <w:rPr>
          <w:rFonts w:ascii="Times New Roman" w:eastAsia="Times New Roman" w:hAnsi="Times New Roman" w:cs="Times New Roman"/>
          <w:sz w:val="16"/>
          <w:szCs w:val="16"/>
        </w:rPr>
      </w:pPr>
    </w:p>
    <w:p w14:paraId="078F816B" w14:textId="77777777" w:rsidR="0075380C" w:rsidRPr="0075380C" w:rsidRDefault="0075380C" w:rsidP="0075380C">
      <w:pPr>
        <w:spacing w:after="0" w:line="240" w:lineRule="auto"/>
        <w:ind w:left="360" w:right="-720"/>
        <w:rPr>
          <w:rFonts w:ascii="Times New Roman" w:eastAsia="Times New Roman" w:hAnsi="Times New Roman" w:cs="Times New Roman"/>
          <w:sz w:val="24"/>
          <w:szCs w:val="24"/>
        </w:rPr>
      </w:pPr>
      <w:r w:rsidRPr="0075380C">
        <w:rPr>
          <w:rFonts w:ascii="Times New Roman" w:eastAsia="Times New Roman" w:hAnsi="Times New Roman" w:cs="Times New Roman"/>
          <w:sz w:val="24"/>
          <w:szCs w:val="24"/>
        </w:rPr>
        <w:t xml:space="preserve">The procedure applies to all department employees, all employees of DDS qualified providers, all employees of DDS contractors, all DDS Community Companion Home licensees and any professional listed in section 46a-11b of the Connecticut General Statutes and any employee of the Department of Social Services’ Division of Autism Spectrum Disorder Services.  Any employee of DDS, a DDS qualified provider, or a DDS contractor, any CCH licensee or </w:t>
      </w:r>
      <w:bookmarkStart w:id="2" w:name="_Hlk70153649"/>
      <w:r w:rsidRPr="0075380C">
        <w:rPr>
          <w:rFonts w:ascii="Times New Roman" w:eastAsia="Times New Roman" w:hAnsi="Times New Roman" w:cs="Times New Roman"/>
          <w:sz w:val="24"/>
          <w:szCs w:val="24"/>
        </w:rPr>
        <w:t>any professional listed in section 46a-11b CGS</w:t>
      </w:r>
      <w:bookmarkEnd w:id="2"/>
      <w:r w:rsidRPr="0075380C">
        <w:rPr>
          <w:rFonts w:ascii="Times New Roman" w:eastAsia="Times New Roman" w:hAnsi="Times New Roman" w:cs="Times New Roman"/>
          <w:sz w:val="24"/>
          <w:szCs w:val="24"/>
        </w:rPr>
        <w:t xml:space="preserve"> or any employee of the DSS Division of Autism Spectrum Disorder Services, who reports, in good faith, incidents of suspected abuse or neglect shall not be subjected to any penalty or reprisal by administrators or supervisors for making that report.</w:t>
      </w:r>
    </w:p>
    <w:p w14:paraId="0FFDE6EB" w14:textId="4EDD321B" w:rsidR="00DA2626" w:rsidRDefault="00DA2626" w:rsidP="00844CB4">
      <w:pPr>
        <w:tabs>
          <w:tab w:val="left" w:pos="-180"/>
          <w:tab w:val="num" w:pos="360"/>
        </w:tabs>
        <w:spacing w:after="0" w:line="240" w:lineRule="auto"/>
        <w:ind w:left="360" w:right="-720"/>
        <w:rPr>
          <w:rFonts w:ascii="Times New Roman" w:eastAsia="Times New Roman" w:hAnsi="Times New Roman" w:cs="Times New Roman"/>
          <w:sz w:val="24"/>
          <w:szCs w:val="24"/>
        </w:rPr>
      </w:pPr>
    </w:p>
    <w:p w14:paraId="16D804C9" w14:textId="783C57BA" w:rsidR="00226340" w:rsidRDefault="00226340" w:rsidP="00844CB4">
      <w:pPr>
        <w:tabs>
          <w:tab w:val="left" w:pos="-180"/>
          <w:tab w:val="num" w:pos="360"/>
        </w:tabs>
        <w:spacing w:after="0" w:line="240" w:lineRule="auto"/>
        <w:ind w:left="360" w:right="-720"/>
        <w:rPr>
          <w:rFonts w:ascii="Times New Roman" w:eastAsia="Times New Roman" w:hAnsi="Times New Roman" w:cs="Times New Roman"/>
          <w:sz w:val="24"/>
          <w:szCs w:val="24"/>
        </w:rPr>
      </w:pPr>
    </w:p>
    <w:p w14:paraId="3DFE6A10" w14:textId="77777777" w:rsidR="00226340" w:rsidRPr="001A37DC" w:rsidRDefault="00226340" w:rsidP="00844CB4">
      <w:pPr>
        <w:tabs>
          <w:tab w:val="left" w:pos="-180"/>
          <w:tab w:val="num" w:pos="360"/>
        </w:tabs>
        <w:spacing w:after="0" w:line="240" w:lineRule="auto"/>
        <w:ind w:left="360" w:right="-720"/>
        <w:rPr>
          <w:rFonts w:ascii="Times New Roman" w:eastAsia="Times New Roman" w:hAnsi="Times New Roman" w:cs="Times New Roman"/>
          <w:sz w:val="24"/>
          <w:szCs w:val="24"/>
        </w:rPr>
      </w:pPr>
    </w:p>
    <w:p w14:paraId="1A907674" w14:textId="77777777" w:rsidR="001A37DC" w:rsidRPr="00226340" w:rsidRDefault="001A37DC" w:rsidP="00844CB4">
      <w:pPr>
        <w:numPr>
          <w:ilvl w:val="0"/>
          <w:numId w:val="1"/>
        </w:numPr>
        <w:tabs>
          <w:tab w:val="clear" w:pos="720"/>
        </w:tabs>
        <w:spacing w:after="0" w:line="240" w:lineRule="auto"/>
        <w:ind w:right="-720" w:hanging="360"/>
        <w:rPr>
          <w:rFonts w:ascii="Times New Roman" w:eastAsia="Times New Roman" w:hAnsi="Times New Roman" w:cs="Times New Roman"/>
          <w:b/>
          <w:bCs/>
          <w:sz w:val="24"/>
          <w:szCs w:val="24"/>
        </w:rPr>
      </w:pPr>
      <w:r w:rsidRPr="00226340">
        <w:rPr>
          <w:rFonts w:ascii="Times New Roman" w:eastAsia="Times New Roman" w:hAnsi="Times New Roman" w:cs="Times New Roman"/>
          <w:b/>
          <w:bCs/>
          <w:sz w:val="24"/>
          <w:szCs w:val="24"/>
        </w:rPr>
        <w:lastRenderedPageBreak/>
        <w:t xml:space="preserve">Definitions </w:t>
      </w:r>
    </w:p>
    <w:p w14:paraId="772FB132" w14:textId="77777777" w:rsidR="00226340" w:rsidRPr="00226340" w:rsidRDefault="00226340" w:rsidP="00226340">
      <w:pPr>
        <w:spacing w:after="0" w:line="240" w:lineRule="auto"/>
        <w:ind w:left="360" w:right="-720"/>
        <w:rPr>
          <w:rFonts w:ascii="Times New Roman" w:hAnsi="Times New Roman" w:cs="Times New Roman"/>
          <w:sz w:val="24"/>
          <w:szCs w:val="24"/>
        </w:rPr>
      </w:pPr>
      <w:r w:rsidRPr="00226340">
        <w:rPr>
          <w:rFonts w:ascii="Times New Roman" w:hAnsi="Times New Roman" w:cs="Times New Roman"/>
          <w:sz w:val="24"/>
          <w:szCs w:val="24"/>
          <w:u w:val="single"/>
        </w:rPr>
        <w:t>Abuse and Neglect Definitions and Examples</w:t>
      </w:r>
      <w:r w:rsidRPr="00226340">
        <w:rPr>
          <w:rFonts w:ascii="Times New Roman" w:hAnsi="Times New Roman" w:cs="Times New Roman"/>
          <w:sz w:val="24"/>
          <w:szCs w:val="24"/>
        </w:rPr>
        <w:t xml:space="preserve"> (also see Attachment A </w:t>
      </w:r>
      <w:r w:rsidRPr="00226340">
        <w:rPr>
          <w:rFonts w:ascii="Times New Roman" w:hAnsi="Times New Roman" w:cs="Times New Roman"/>
          <w:color w:val="000000"/>
          <w:sz w:val="24"/>
          <w:szCs w:val="24"/>
        </w:rPr>
        <w:t>DDS Abuse and Neglect – Definitions and Examples)</w:t>
      </w:r>
    </w:p>
    <w:p w14:paraId="789567C0" w14:textId="77777777" w:rsidR="001A37DC" w:rsidRDefault="001A37DC" w:rsidP="00844CB4">
      <w:pPr>
        <w:spacing w:after="0" w:line="240" w:lineRule="auto"/>
        <w:ind w:right="-720"/>
      </w:pPr>
    </w:p>
    <w:p w14:paraId="16BA195A" w14:textId="694B1E1A" w:rsidR="001A37DC" w:rsidRDefault="001A37DC" w:rsidP="00844CB4">
      <w:pPr>
        <w:numPr>
          <w:ilvl w:val="0"/>
          <w:numId w:val="1"/>
        </w:numPr>
        <w:tabs>
          <w:tab w:val="clear" w:pos="720"/>
        </w:tabs>
        <w:spacing w:after="0" w:line="240" w:lineRule="auto"/>
        <w:ind w:right="-720" w:hanging="360"/>
        <w:rPr>
          <w:rFonts w:ascii="Times New Roman" w:eastAsia="Times New Roman" w:hAnsi="Times New Roman" w:cs="Times New Roman"/>
          <w:b/>
          <w:bCs/>
          <w:sz w:val="24"/>
          <w:szCs w:val="24"/>
        </w:rPr>
      </w:pPr>
      <w:r w:rsidRPr="001A37DC">
        <w:rPr>
          <w:rFonts w:ascii="Times New Roman" w:eastAsia="Times New Roman" w:hAnsi="Times New Roman" w:cs="Times New Roman"/>
          <w:b/>
          <w:bCs/>
          <w:sz w:val="24"/>
          <w:szCs w:val="24"/>
        </w:rPr>
        <w:t>Implementation</w:t>
      </w:r>
    </w:p>
    <w:p w14:paraId="01CEB39A" w14:textId="77777777" w:rsidR="00226340" w:rsidRPr="00226340" w:rsidRDefault="00226340" w:rsidP="00226340">
      <w:pPr>
        <w:spacing w:after="0" w:line="240" w:lineRule="auto"/>
        <w:ind w:left="360" w:right="-720"/>
        <w:rPr>
          <w:rFonts w:ascii="Times New Roman" w:eastAsia="Times New Roman" w:hAnsi="Times New Roman" w:cs="Times New Roman"/>
          <w:bCs/>
          <w:sz w:val="8"/>
          <w:szCs w:val="8"/>
        </w:rPr>
      </w:pPr>
    </w:p>
    <w:p w14:paraId="3D90D4E5" w14:textId="5CADE731" w:rsidR="0073058D" w:rsidRPr="00E17E58" w:rsidRDefault="00A0321A" w:rsidP="00B33B91">
      <w:pPr>
        <w:pStyle w:val="NoSpacing"/>
        <w:numPr>
          <w:ilvl w:val="0"/>
          <w:numId w:val="6"/>
        </w:numPr>
        <w:ind w:left="720" w:right="-720"/>
        <w:rPr>
          <w:rFonts w:ascii="Times New Roman" w:hAnsi="Times New Roman" w:cs="Times New Roman"/>
          <w:sz w:val="24"/>
          <w:szCs w:val="24"/>
        </w:rPr>
      </w:pPr>
      <w:r w:rsidRPr="00E17E58">
        <w:rPr>
          <w:rFonts w:ascii="Times New Roman" w:hAnsi="Times New Roman" w:cs="Times New Roman"/>
          <w:sz w:val="24"/>
          <w:szCs w:val="24"/>
        </w:rPr>
        <w:t>All state</w:t>
      </w:r>
      <w:r w:rsidR="00B41964">
        <w:rPr>
          <w:rFonts w:ascii="Times New Roman" w:hAnsi="Times New Roman" w:cs="Times New Roman"/>
          <w:sz w:val="24"/>
          <w:szCs w:val="24"/>
        </w:rPr>
        <w:t xml:space="preserve"> and</w:t>
      </w:r>
      <w:r w:rsidRPr="00E17E58">
        <w:rPr>
          <w:rFonts w:ascii="Times New Roman" w:hAnsi="Times New Roman" w:cs="Times New Roman"/>
          <w:sz w:val="24"/>
          <w:szCs w:val="24"/>
        </w:rPr>
        <w:t xml:space="preserve"> local </w:t>
      </w:r>
      <w:r w:rsidR="00B41964">
        <w:rPr>
          <w:rFonts w:ascii="Times New Roman" w:hAnsi="Times New Roman" w:cs="Times New Roman"/>
          <w:sz w:val="24"/>
          <w:szCs w:val="24"/>
        </w:rPr>
        <w:t>agencies,</w:t>
      </w:r>
      <w:r w:rsidR="009F7C07">
        <w:rPr>
          <w:rFonts w:ascii="Times New Roman" w:hAnsi="Times New Roman" w:cs="Times New Roman"/>
          <w:sz w:val="24"/>
          <w:szCs w:val="24"/>
        </w:rPr>
        <w:t xml:space="preserve"> </w:t>
      </w:r>
      <w:r w:rsidR="00B41964">
        <w:rPr>
          <w:rFonts w:ascii="Times New Roman" w:hAnsi="Times New Roman" w:cs="Times New Roman"/>
          <w:sz w:val="24"/>
          <w:szCs w:val="24"/>
        </w:rPr>
        <w:t>DDS</w:t>
      </w:r>
      <w:r w:rsidRPr="00E17E58">
        <w:rPr>
          <w:rFonts w:ascii="Times New Roman" w:hAnsi="Times New Roman" w:cs="Times New Roman"/>
          <w:sz w:val="24"/>
          <w:szCs w:val="24"/>
        </w:rPr>
        <w:t xml:space="preserve"> </w:t>
      </w:r>
      <w:r w:rsidR="00D65C28">
        <w:rPr>
          <w:rFonts w:ascii="Times New Roman" w:hAnsi="Times New Roman" w:cs="Times New Roman"/>
          <w:sz w:val="24"/>
          <w:szCs w:val="24"/>
        </w:rPr>
        <w:t>q</w:t>
      </w:r>
      <w:r w:rsidR="00D65C28" w:rsidRPr="00E17E58">
        <w:rPr>
          <w:rFonts w:ascii="Times New Roman" w:hAnsi="Times New Roman" w:cs="Times New Roman"/>
          <w:sz w:val="24"/>
          <w:szCs w:val="24"/>
        </w:rPr>
        <w:t xml:space="preserve">ualified </w:t>
      </w:r>
      <w:r w:rsidR="00D65C28">
        <w:rPr>
          <w:rFonts w:ascii="Times New Roman" w:hAnsi="Times New Roman" w:cs="Times New Roman"/>
          <w:sz w:val="24"/>
          <w:szCs w:val="24"/>
        </w:rPr>
        <w:t>p</w:t>
      </w:r>
      <w:r w:rsidRPr="00E17E58">
        <w:rPr>
          <w:rFonts w:ascii="Times New Roman" w:hAnsi="Times New Roman" w:cs="Times New Roman"/>
          <w:sz w:val="24"/>
          <w:szCs w:val="24"/>
        </w:rPr>
        <w:t>rovider</w:t>
      </w:r>
      <w:r w:rsidR="00B41964">
        <w:rPr>
          <w:rFonts w:ascii="Times New Roman" w:hAnsi="Times New Roman" w:cs="Times New Roman"/>
          <w:sz w:val="24"/>
          <w:szCs w:val="24"/>
        </w:rPr>
        <w:t xml:space="preserve">s, DDS contractors, DDS CCH licensees and </w:t>
      </w:r>
      <w:r w:rsidR="00B41964" w:rsidRPr="0075380C">
        <w:rPr>
          <w:rFonts w:ascii="Times New Roman" w:eastAsia="Times New Roman" w:hAnsi="Times New Roman" w:cs="Times New Roman"/>
          <w:sz w:val="24"/>
          <w:szCs w:val="24"/>
        </w:rPr>
        <w:t xml:space="preserve">any professional listed in section 46a-11b </w:t>
      </w:r>
      <w:r w:rsidR="005E022C">
        <w:rPr>
          <w:rFonts w:ascii="Times New Roman" w:eastAsia="Times New Roman" w:hAnsi="Times New Roman" w:cs="Times New Roman"/>
          <w:sz w:val="24"/>
          <w:szCs w:val="24"/>
        </w:rPr>
        <w:t xml:space="preserve">of the Connecticut General Statutes </w:t>
      </w:r>
      <w:r w:rsidR="00B41964">
        <w:rPr>
          <w:rFonts w:ascii="Times New Roman" w:hAnsi="Times New Roman" w:cs="Times New Roman"/>
          <w:sz w:val="24"/>
          <w:szCs w:val="24"/>
        </w:rPr>
        <w:t xml:space="preserve">are </w:t>
      </w:r>
      <w:r w:rsidR="00B41964" w:rsidRPr="00DE43FE">
        <w:rPr>
          <w:rFonts w:ascii="Times New Roman" w:hAnsi="Times New Roman" w:cs="Times New Roman"/>
          <w:b/>
          <w:sz w:val="24"/>
          <w:szCs w:val="24"/>
        </w:rPr>
        <w:t xml:space="preserve">required </w:t>
      </w:r>
      <w:r w:rsidRPr="00DE43FE">
        <w:rPr>
          <w:rFonts w:ascii="Times New Roman" w:hAnsi="Times New Roman" w:cs="Times New Roman"/>
          <w:b/>
          <w:sz w:val="24"/>
          <w:szCs w:val="24"/>
        </w:rPr>
        <w:t>to cooperate with any</w:t>
      </w:r>
      <w:r w:rsidR="00396B7E" w:rsidRPr="00DE43FE">
        <w:rPr>
          <w:rFonts w:ascii="Times New Roman" w:hAnsi="Times New Roman" w:cs="Times New Roman"/>
          <w:b/>
          <w:sz w:val="24"/>
          <w:szCs w:val="24"/>
        </w:rPr>
        <w:t xml:space="preserve"> abuse </w:t>
      </w:r>
      <w:r w:rsidR="00B41964" w:rsidRPr="00DE43FE">
        <w:rPr>
          <w:rFonts w:ascii="Times New Roman" w:hAnsi="Times New Roman" w:cs="Times New Roman"/>
          <w:b/>
          <w:sz w:val="24"/>
          <w:szCs w:val="24"/>
        </w:rPr>
        <w:t xml:space="preserve">or </w:t>
      </w:r>
      <w:r w:rsidR="00396B7E" w:rsidRPr="00DE43FE">
        <w:rPr>
          <w:rFonts w:ascii="Times New Roman" w:hAnsi="Times New Roman" w:cs="Times New Roman"/>
          <w:b/>
          <w:sz w:val="24"/>
          <w:szCs w:val="24"/>
        </w:rPr>
        <w:t>neglect</w:t>
      </w:r>
      <w:r w:rsidR="0073058D" w:rsidRPr="00DE43FE">
        <w:rPr>
          <w:rFonts w:ascii="Times New Roman" w:hAnsi="Times New Roman" w:cs="Times New Roman"/>
          <w:b/>
          <w:sz w:val="24"/>
          <w:szCs w:val="24"/>
        </w:rPr>
        <w:t xml:space="preserve"> investigation</w:t>
      </w:r>
      <w:r w:rsidR="00396B7E" w:rsidRPr="00E17E58">
        <w:rPr>
          <w:rFonts w:ascii="Times New Roman" w:hAnsi="Times New Roman" w:cs="Times New Roman"/>
          <w:sz w:val="24"/>
          <w:szCs w:val="24"/>
        </w:rPr>
        <w:t>.</w:t>
      </w:r>
    </w:p>
    <w:p w14:paraId="561B394F" w14:textId="77777777" w:rsidR="00226340" w:rsidRPr="00226340" w:rsidRDefault="00226340" w:rsidP="00226340">
      <w:pPr>
        <w:pStyle w:val="NoSpacing"/>
        <w:ind w:left="1080" w:right="-720"/>
        <w:rPr>
          <w:rFonts w:ascii="Times New Roman" w:hAnsi="Times New Roman" w:cs="Times New Roman"/>
          <w:sz w:val="8"/>
          <w:szCs w:val="8"/>
        </w:rPr>
      </w:pPr>
    </w:p>
    <w:p w14:paraId="784420A4" w14:textId="71CCBA7D" w:rsidR="00A0321A" w:rsidRDefault="0073058D" w:rsidP="00E17E58">
      <w:pPr>
        <w:pStyle w:val="NoSpacing"/>
        <w:numPr>
          <w:ilvl w:val="1"/>
          <w:numId w:val="2"/>
        </w:numPr>
        <w:ind w:left="1080" w:right="-720"/>
        <w:rPr>
          <w:rFonts w:ascii="Times New Roman" w:hAnsi="Times New Roman" w:cs="Times New Roman"/>
          <w:sz w:val="24"/>
          <w:szCs w:val="24"/>
        </w:rPr>
      </w:pPr>
      <w:r>
        <w:rPr>
          <w:rFonts w:ascii="Times New Roman" w:hAnsi="Times New Roman" w:cs="Times New Roman"/>
          <w:sz w:val="24"/>
          <w:szCs w:val="24"/>
        </w:rPr>
        <w:t xml:space="preserve">This </w:t>
      </w:r>
      <w:r w:rsidR="007A49FA">
        <w:rPr>
          <w:rFonts w:ascii="Times New Roman" w:hAnsi="Times New Roman" w:cs="Times New Roman"/>
          <w:sz w:val="24"/>
          <w:szCs w:val="24"/>
        </w:rPr>
        <w:t xml:space="preserve">cooperation </w:t>
      </w:r>
      <w:r w:rsidR="00AB7737">
        <w:rPr>
          <w:rFonts w:ascii="Times New Roman" w:hAnsi="Times New Roman" w:cs="Times New Roman"/>
          <w:sz w:val="24"/>
          <w:szCs w:val="24"/>
        </w:rPr>
        <w:t xml:space="preserve">shall </w:t>
      </w:r>
      <w:r>
        <w:rPr>
          <w:rFonts w:ascii="Times New Roman" w:hAnsi="Times New Roman" w:cs="Times New Roman"/>
          <w:sz w:val="24"/>
          <w:szCs w:val="24"/>
        </w:rPr>
        <w:t>include</w:t>
      </w:r>
      <w:r w:rsidR="00A0321A" w:rsidRPr="00A0321A">
        <w:rPr>
          <w:rFonts w:ascii="Times New Roman" w:hAnsi="Times New Roman" w:cs="Times New Roman"/>
          <w:sz w:val="24"/>
          <w:szCs w:val="24"/>
        </w:rPr>
        <w:t xml:space="preserve"> the release</w:t>
      </w:r>
      <w:r w:rsidR="00A0321A">
        <w:rPr>
          <w:rFonts w:ascii="Times New Roman" w:hAnsi="Times New Roman" w:cs="Times New Roman"/>
          <w:sz w:val="24"/>
          <w:szCs w:val="24"/>
        </w:rPr>
        <w:t xml:space="preserve"> of complete records of the named person for review, inspection and copying, except whe</w:t>
      </w:r>
      <w:r w:rsidR="00F55892">
        <w:rPr>
          <w:rFonts w:ascii="Times New Roman" w:hAnsi="Times New Roman" w:cs="Times New Roman"/>
          <w:sz w:val="24"/>
          <w:szCs w:val="24"/>
        </w:rPr>
        <w:t>n</w:t>
      </w:r>
      <w:r w:rsidR="00A0321A">
        <w:rPr>
          <w:rFonts w:ascii="Times New Roman" w:hAnsi="Times New Roman" w:cs="Times New Roman"/>
          <w:sz w:val="24"/>
          <w:szCs w:val="24"/>
        </w:rPr>
        <w:t xml:space="preserve"> the individual</w:t>
      </w:r>
      <w:r w:rsidR="001228F5">
        <w:rPr>
          <w:rFonts w:ascii="Times New Roman" w:hAnsi="Times New Roman" w:cs="Times New Roman"/>
          <w:sz w:val="24"/>
          <w:szCs w:val="24"/>
        </w:rPr>
        <w:t>, or the individual’s legal representative</w:t>
      </w:r>
      <w:r w:rsidR="00F55892">
        <w:rPr>
          <w:rFonts w:ascii="Times New Roman" w:hAnsi="Times New Roman" w:cs="Times New Roman"/>
          <w:sz w:val="24"/>
          <w:szCs w:val="24"/>
        </w:rPr>
        <w:t>,</w:t>
      </w:r>
      <w:r w:rsidR="00A0321A">
        <w:rPr>
          <w:rFonts w:ascii="Times New Roman" w:hAnsi="Times New Roman" w:cs="Times New Roman"/>
          <w:sz w:val="24"/>
          <w:szCs w:val="24"/>
        </w:rPr>
        <w:t xml:space="preserve"> refuses </w:t>
      </w:r>
      <w:r w:rsidR="007A49FA">
        <w:rPr>
          <w:rFonts w:ascii="Times New Roman" w:hAnsi="Times New Roman" w:cs="Times New Roman"/>
          <w:sz w:val="24"/>
          <w:szCs w:val="24"/>
        </w:rPr>
        <w:t>permission for</w:t>
      </w:r>
      <w:r w:rsidR="00A0321A">
        <w:rPr>
          <w:rFonts w:ascii="Times New Roman" w:hAnsi="Times New Roman" w:cs="Times New Roman"/>
          <w:sz w:val="24"/>
          <w:szCs w:val="24"/>
        </w:rPr>
        <w:t xml:space="preserve"> the records to be released.</w:t>
      </w:r>
    </w:p>
    <w:p w14:paraId="599FA5F1" w14:textId="77777777" w:rsidR="00226340" w:rsidRPr="00226340" w:rsidRDefault="00226340" w:rsidP="00226340">
      <w:pPr>
        <w:pStyle w:val="NoSpacing"/>
        <w:ind w:left="1080" w:right="-720"/>
        <w:rPr>
          <w:rFonts w:ascii="Times New Roman" w:hAnsi="Times New Roman" w:cs="Times New Roman"/>
          <w:sz w:val="8"/>
          <w:szCs w:val="8"/>
        </w:rPr>
      </w:pPr>
    </w:p>
    <w:p w14:paraId="68A53068" w14:textId="6D726BD4" w:rsidR="00A0321A" w:rsidRDefault="00A0321A" w:rsidP="00E17E58">
      <w:pPr>
        <w:pStyle w:val="NoSpacing"/>
        <w:numPr>
          <w:ilvl w:val="1"/>
          <w:numId w:val="2"/>
        </w:numPr>
        <w:ind w:left="1080" w:right="-720"/>
        <w:rPr>
          <w:rFonts w:ascii="Times New Roman" w:hAnsi="Times New Roman" w:cs="Times New Roman"/>
          <w:sz w:val="24"/>
          <w:szCs w:val="24"/>
        </w:rPr>
      </w:pPr>
      <w:r>
        <w:rPr>
          <w:rFonts w:ascii="Times New Roman" w:hAnsi="Times New Roman" w:cs="Times New Roman"/>
          <w:sz w:val="24"/>
          <w:szCs w:val="24"/>
        </w:rPr>
        <w:t xml:space="preserve">The Commissioner </w:t>
      </w:r>
      <w:r w:rsidR="005E022C">
        <w:rPr>
          <w:rFonts w:ascii="Times New Roman" w:hAnsi="Times New Roman" w:cs="Times New Roman"/>
          <w:sz w:val="24"/>
          <w:szCs w:val="24"/>
        </w:rPr>
        <w:t>of Developmental Services</w:t>
      </w:r>
      <w:r w:rsidR="00DD56D7">
        <w:rPr>
          <w:rFonts w:ascii="Times New Roman" w:hAnsi="Times New Roman" w:cs="Times New Roman"/>
          <w:sz w:val="24"/>
          <w:szCs w:val="24"/>
        </w:rPr>
        <w:t>,</w:t>
      </w:r>
      <w:r w:rsidR="005E022C">
        <w:rPr>
          <w:rFonts w:ascii="Times New Roman" w:hAnsi="Times New Roman" w:cs="Times New Roman"/>
          <w:sz w:val="24"/>
          <w:szCs w:val="24"/>
        </w:rPr>
        <w:t xml:space="preserve"> </w:t>
      </w:r>
      <w:r w:rsidR="00987050">
        <w:rPr>
          <w:rFonts w:ascii="Times New Roman" w:hAnsi="Times New Roman" w:cs="Times New Roman"/>
          <w:sz w:val="24"/>
          <w:szCs w:val="24"/>
        </w:rPr>
        <w:t xml:space="preserve">or </w:t>
      </w:r>
      <w:r w:rsidR="007A49FA">
        <w:rPr>
          <w:rFonts w:ascii="Times New Roman" w:hAnsi="Times New Roman" w:cs="Times New Roman"/>
          <w:sz w:val="24"/>
          <w:szCs w:val="24"/>
        </w:rPr>
        <w:t xml:space="preserve">the Commissioner’s </w:t>
      </w:r>
      <w:r w:rsidR="00987050">
        <w:rPr>
          <w:rFonts w:ascii="Times New Roman" w:hAnsi="Times New Roman" w:cs="Times New Roman"/>
          <w:sz w:val="24"/>
          <w:szCs w:val="24"/>
        </w:rPr>
        <w:t>designee</w:t>
      </w:r>
      <w:r w:rsidR="00DD56D7">
        <w:rPr>
          <w:rFonts w:ascii="Times New Roman" w:hAnsi="Times New Roman" w:cs="Times New Roman"/>
          <w:sz w:val="24"/>
          <w:szCs w:val="24"/>
        </w:rPr>
        <w:t>,</w:t>
      </w:r>
      <w:r w:rsidR="00987050">
        <w:rPr>
          <w:rFonts w:ascii="Times New Roman" w:hAnsi="Times New Roman" w:cs="Times New Roman"/>
          <w:sz w:val="24"/>
          <w:szCs w:val="24"/>
        </w:rPr>
        <w:t xml:space="preserve"> </w:t>
      </w:r>
      <w:r w:rsidR="009F32A0">
        <w:rPr>
          <w:rFonts w:ascii="Times New Roman" w:hAnsi="Times New Roman" w:cs="Times New Roman"/>
          <w:sz w:val="24"/>
          <w:szCs w:val="24"/>
        </w:rPr>
        <w:t>may issue</w:t>
      </w:r>
      <w:r>
        <w:rPr>
          <w:rFonts w:ascii="Times New Roman" w:hAnsi="Times New Roman" w:cs="Times New Roman"/>
          <w:sz w:val="24"/>
          <w:szCs w:val="24"/>
        </w:rPr>
        <w:t xml:space="preserve"> </w:t>
      </w:r>
      <w:r w:rsidR="009F32A0">
        <w:rPr>
          <w:rFonts w:ascii="Times New Roman" w:hAnsi="Times New Roman" w:cs="Times New Roman"/>
          <w:sz w:val="24"/>
          <w:szCs w:val="24"/>
        </w:rPr>
        <w:t xml:space="preserve">a </w:t>
      </w:r>
      <w:r>
        <w:rPr>
          <w:rFonts w:ascii="Times New Roman" w:hAnsi="Times New Roman" w:cs="Times New Roman"/>
          <w:sz w:val="24"/>
          <w:szCs w:val="24"/>
        </w:rPr>
        <w:t>su</w:t>
      </w:r>
      <w:r w:rsidR="0073058D">
        <w:rPr>
          <w:rFonts w:ascii="Times New Roman" w:hAnsi="Times New Roman" w:cs="Times New Roman"/>
          <w:sz w:val="24"/>
          <w:szCs w:val="24"/>
        </w:rPr>
        <w:t xml:space="preserve">bpoena to compel </w:t>
      </w:r>
      <w:r w:rsidR="009F32A0">
        <w:rPr>
          <w:rFonts w:ascii="Times New Roman" w:hAnsi="Times New Roman" w:cs="Times New Roman"/>
          <w:sz w:val="24"/>
          <w:szCs w:val="24"/>
        </w:rPr>
        <w:t>any person who refuses to release</w:t>
      </w:r>
      <w:r w:rsidR="0073058D">
        <w:rPr>
          <w:rFonts w:ascii="Times New Roman" w:hAnsi="Times New Roman" w:cs="Times New Roman"/>
          <w:sz w:val="24"/>
          <w:szCs w:val="24"/>
        </w:rPr>
        <w:t xml:space="preserve"> information </w:t>
      </w:r>
      <w:r w:rsidR="009F32A0">
        <w:rPr>
          <w:rFonts w:ascii="Times New Roman" w:hAnsi="Times New Roman" w:cs="Times New Roman"/>
          <w:sz w:val="24"/>
          <w:szCs w:val="24"/>
        </w:rPr>
        <w:t xml:space="preserve">or records </w:t>
      </w:r>
      <w:r w:rsidR="0073058D">
        <w:rPr>
          <w:rFonts w:ascii="Times New Roman" w:hAnsi="Times New Roman" w:cs="Times New Roman"/>
          <w:sz w:val="24"/>
          <w:szCs w:val="24"/>
        </w:rPr>
        <w:t xml:space="preserve">related to </w:t>
      </w:r>
      <w:r w:rsidR="009F32A0">
        <w:rPr>
          <w:rFonts w:ascii="Times New Roman" w:hAnsi="Times New Roman" w:cs="Times New Roman"/>
          <w:sz w:val="24"/>
          <w:szCs w:val="24"/>
        </w:rPr>
        <w:t xml:space="preserve">the investigation of the alleged abuse or neglect to release </w:t>
      </w:r>
      <w:r w:rsidR="0073058D">
        <w:rPr>
          <w:rFonts w:ascii="Times New Roman" w:hAnsi="Times New Roman" w:cs="Times New Roman"/>
          <w:sz w:val="24"/>
          <w:szCs w:val="24"/>
        </w:rPr>
        <w:t xml:space="preserve">such </w:t>
      </w:r>
      <w:r w:rsidR="009F32A0">
        <w:rPr>
          <w:rFonts w:ascii="Times New Roman" w:hAnsi="Times New Roman" w:cs="Times New Roman"/>
          <w:sz w:val="24"/>
          <w:szCs w:val="24"/>
        </w:rPr>
        <w:t>information or records</w:t>
      </w:r>
      <w:r w:rsidR="0073058D">
        <w:rPr>
          <w:rFonts w:ascii="Times New Roman" w:hAnsi="Times New Roman" w:cs="Times New Roman"/>
          <w:sz w:val="24"/>
          <w:szCs w:val="24"/>
        </w:rPr>
        <w:t>.</w:t>
      </w:r>
    </w:p>
    <w:p w14:paraId="1EA1FF92" w14:textId="77777777" w:rsidR="00D54D7F" w:rsidRPr="00A0321A" w:rsidRDefault="00D54D7F" w:rsidP="00D01B0B">
      <w:pPr>
        <w:pStyle w:val="NoSpacing"/>
        <w:ind w:left="720" w:right="-720"/>
        <w:rPr>
          <w:rFonts w:ascii="Times New Roman" w:hAnsi="Times New Roman" w:cs="Times New Roman"/>
          <w:sz w:val="24"/>
          <w:szCs w:val="24"/>
        </w:rPr>
      </w:pPr>
    </w:p>
    <w:p w14:paraId="005BD1C9" w14:textId="4613B994" w:rsidR="001A37DC" w:rsidRPr="006C58CD" w:rsidRDefault="00530F25" w:rsidP="00B33B91">
      <w:pPr>
        <w:pStyle w:val="NoSpacing"/>
        <w:numPr>
          <w:ilvl w:val="0"/>
          <w:numId w:val="6"/>
        </w:numPr>
        <w:ind w:left="720" w:right="-720"/>
        <w:rPr>
          <w:rFonts w:ascii="Times New Roman" w:hAnsi="Times New Roman" w:cs="Times New Roman"/>
          <w:sz w:val="24"/>
          <w:szCs w:val="24"/>
        </w:rPr>
      </w:pPr>
      <w:r w:rsidRPr="00DE43FE">
        <w:rPr>
          <w:rFonts w:ascii="Times New Roman" w:hAnsi="Times New Roman" w:cs="Times New Roman"/>
          <w:b/>
          <w:sz w:val="24"/>
          <w:szCs w:val="24"/>
        </w:rPr>
        <w:t>Investigations of a</w:t>
      </w:r>
      <w:r w:rsidR="00A1170F" w:rsidRPr="00DE43FE">
        <w:rPr>
          <w:rFonts w:ascii="Times New Roman" w:hAnsi="Times New Roman" w:cs="Times New Roman"/>
          <w:b/>
          <w:sz w:val="24"/>
          <w:szCs w:val="24"/>
        </w:rPr>
        <w:t xml:space="preserve">llegations </w:t>
      </w:r>
      <w:r w:rsidRPr="00DE43FE">
        <w:rPr>
          <w:rFonts w:ascii="Times New Roman" w:hAnsi="Times New Roman" w:cs="Times New Roman"/>
          <w:b/>
          <w:sz w:val="24"/>
          <w:szCs w:val="24"/>
        </w:rPr>
        <w:t>of abuse or neglect i</w:t>
      </w:r>
      <w:r w:rsidR="00A1170F" w:rsidRPr="00DE43FE">
        <w:rPr>
          <w:rFonts w:ascii="Times New Roman" w:hAnsi="Times New Roman" w:cs="Times New Roman"/>
          <w:b/>
          <w:sz w:val="24"/>
          <w:szCs w:val="24"/>
        </w:rPr>
        <w:t xml:space="preserve">nvolving </w:t>
      </w:r>
      <w:r w:rsidRPr="00DE43FE">
        <w:rPr>
          <w:rFonts w:ascii="Times New Roman" w:hAnsi="Times New Roman" w:cs="Times New Roman"/>
          <w:b/>
          <w:sz w:val="24"/>
          <w:szCs w:val="24"/>
        </w:rPr>
        <w:t>i</w:t>
      </w:r>
      <w:r w:rsidR="00A1170F" w:rsidRPr="00DE43FE">
        <w:rPr>
          <w:rFonts w:ascii="Times New Roman" w:hAnsi="Times New Roman" w:cs="Times New Roman"/>
          <w:b/>
          <w:sz w:val="24"/>
          <w:szCs w:val="24"/>
        </w:rPr>
        <w:t xml:space="preserve">ndividuals </w:t>
      </w:r>
      <w:r w:rsidRPr="00DE43FE">
        <w:rPr>
          <w:rFonts w:ascii="Times New Roman" w:hAnsi="Times New Roman" w:cs="Times New Roman"/>
          <w:b/>
          <w:sz w:val="24"/>
          <w:szCs w:val="24"/>
        </w:rPr>
        <w:t>w</w:t>
      </w:r>
      <w:r w:rsidR="00A1170F" w:rsidRPr="00DE43FE">
        <w:rPr>
          <w:rFonts w:ascii="Times New Roman" w:hAnsi="Times New Roman" w:cs="Times New Roman"/>
          <w:b/>
          <w:sz w:val="24"/>
          <w:szCs w:val="24"/>
        </w:rPr>
        <w:t xml:space="preserve">ho </w:t>
      </w:r>
      <w:r w:rsidRPr="00DE43FE">
        <w:rPr>
          <w:rFonts w:ascii="Times New Roman" w:hAnsi="Times New Roman" w:cs="Times New Roman"/>
          <w:b/>
          <w:sz w:val="24"/>
          <w:szCs w:val="24"/>
        </w:rPr>
        <w:t>r</w:t>
      </w:r>
      <w:r w:rsidR="00A1170F" w:rsidRPr="00DE43FE">
        <w:rPr>
          <w:rFonts w:ascii="Times New Roman" w:hAnsi="Times New Roman" w:cs="Times New Roman"/>
          <w:b/>
          <w:sz w:val="24"/>
          <w:szCs w:val="24"/>
        </w:rPr>
        <w:t xml:space="preserve">eceive </w:t>
      </w:r>
      <w:r w:rsidRPr="00DE43FE">
        <w:rPr>
          <w:rFonts w:ascii="Times New Roman" w:hAnsi="Times New Roman" w:cs="Times New Roman"/>
          <w:b/>
          <w:sz w:val="24"/>
          <w:szCs w:val="24"/>
        </w:rPr>
        <w:t>s</w:t>
      </w:r>
      <w:r w:rsidR="00A1170F" w:rsidRPr="00DE43FE">
        <w:rPr>
          <w:rFonts w:ascii="Times New Roman" w:hAnsi="Times New Roman" w:cs="Times New Roman"/>
          <w:b/>
          <w:sz w:val="24"/>
          <w:szCs w:val="24"/>
        </w:rPr>
        <w:t xml:space="preserve">ervices from a </w:t>
      </w:r>
      <w:r w:rsidRPr="00DE43FE">
        <w:rPr>
          <w:rFonts w:ascii="Times New Roman" w:hAnsi="Times New Roman" w:cs="Times New Roman"/>
          <w:b/>
          <w:sz w:val="24"/>
          <w:szCs w:val="24"/>
        </w:rPr>
        <w:t>DDS q</w:t>
      </w:r>
      <w:r w:rsidR="001A37DC" w:rsidRPr="00DE43FE">
        <w:rPr>
          <w:rFonts w:ascii="Times New Roman" w:hAnsi="Times New Roman" w:cs="Times New Roman"/>
          <w:b/>
          <w:sz w:val="24"/>
          <w:szCs w:val="24"/>
        </w:rPr>
        <w:t xml:space="preserve">ualified </w:t>
      </w:r>
      <w:r w:rsidR="00E53E6E" w:rsidRPr="00DE43FE">
        <w:rPr>
          <w:rFonts w:ascii="Times New Roman" w:hAnsi="Times New Roman" w:cs="Times New Roman"/>
          <w:b/>
          <w:sz w:val="24"/>
          <w:szCs w:val="24"/>
        </w:rPr>
        <w:t>p</w:t>
      </w:r>
      <w:r w:rsidR="001A37DC" w:rsidRPr="00DE43FE">
        <w:rPr>
          <w:rFonts w:ascii="Times New Roman" w:hAnsi="Times New Roman" w:cs="Times New Roman"/>
          <w:b/>
          <w:sz w:val="24"/>
          <w:szCs w:val="24"/>
        </w:rPr>
        <w:t>rovider</w:t>
      </w:r>
      <w:r w:rsidR="00D65C28" w:rsidRPr="00DE43FE">
        <w:rPr>
          <w:rFonts w:ascii="Times New Roman" w:hAnsi="Times New Roman" w:cs="Times New Roman"/>
          <w:b/>
          <w:sz w:val="24"/>
          <w:szCs w:val="24"/>
        </w:rPr>
        <w:t>,</w:t>
      </w:r>
      <w:r w:rsidR="00A1170F" w:rsidRPr="00DE43FE">
        <w:rPr>
          <w:rFonts w:ascii="Times New Roman" w:hAnsi="Times New Roman" w:cs="Times New Roman"/>
          <w:b/>
          <w:sz w:val="24"/>
          <w:szCs w:val="24"/>
        </w:rPr>
        <w:t xml:space="preserve"> or </w:t>
      </w:r>
      <w:r w:rsidR="00D23F95" w:rsidRPr="00DE43FE">
        <w:rPr>
          <w:rFonts w:ascii="Times New Roman" w:hAnsi="Times New Roman" w:cs="Times New Roman"/>
          <w:b/>
          <w:sz w:val="24"/>
          <w:szCs w:val="24"/>
        </w:rPr>
        <w:t xml:space="preserve">a </w:t>
      </w:r>
      <w:r w:rsidR="00E53E6E" w:rsidRPr="00DE43FE">
        <w:rPr>
          <w:rFonts w:ascii="Times New Roman" w:hAnsi="Times New Roman" w:cs="Times New Roman"/>
          <w:b/>
          <w:sz w:val="24"/>
          <w:szCs w:val="24"/>
        </w:rPr>
        <w:t>DDS contractor</w:t>
      </w:r>
      <w:r w:rsidR="00E53E6E" w:rsidRPr="006C58CD">
        <w:rPr>
          <w:rFonts w:ascii="Times New Roman" w:hAnsi="Times New Roman" w:cs="Times New Roman"/>
          <w:sz w:val="24"/>
          <w:szCs w:val="24"/>
        </w:rPr>
        <w:t xml:space="preserve"> shall be assigned as follows:</w:t>
      </w:r>
    </w:p>
    <w:p w14:paraId="71273923" w14:textId="77777777" w:rsidR="00226340" w:rsidRPr="00226340" w:rsidRDefault="00226340" w:rsidP="00226340">
      <w:pPr>
        <w:pStyle w:val="NoSpacing"/>
        <w:ind w:left="1080" w:right="-720"/>
        <w:rPr>
          <w:rFonts w:ascii="Times New Roman" w:hAnsi="Times New Roman" w:cs="Times New Roman"/>
          <w:sz w:val="8"/>
          <w:szCs w:val="8"/>
        </w:rPr>
      </w:pPr>
    </w:p>
    <w:p w14:paraId="5D8BB11C" w14:textId="0A4C5BAD" w:rsidR="001A37DC" w:rsidRPr="00435663" w:rsidRDefault="001A37DC" w:rsidP="00B33B91">
      <w:pPr>
        <w:pStyle w:val="NoSpacing"/>
        <w:numPr>
          <w:ilvl w:val="0"/>
          <w:numId w:val="7"/>
        </w:numPr>
        <w:ind w:left="1080" w:right="-720"/>
        <w:rPr>
          <w:rFonts w:ascii="Times New Roman" w:hAnsi="Times New Roman" w:cs="Times New Roman"/>
          <w:sz w:val="24"/>
          <w:szCs w:val="24"/>
        </w:rPr>
      </w:pPr>
      <w:r w:rsidRPr="00BF25CD">
        <w:rPr>
          <w:rFonts w:ascii="Times New Roman" w:hAnsi="Times New Roman" w:cs="Times New Roman"/>
          <w:sz w:val="24"/>
          <w:szCs w:val="24"/>
        </w:rPr>
        <w:t xml:space="preserve">For allegations in which </w:t>
      </w:r>
      <w:r w:rsidR="00E53E6E" w:rsidRPr="00BF25CD">
        <w:rPr>
          <w:rFonts w:ascii="Times New Roman" w:hAnsi="Times New Roman" w:cs="Times New Roman"/>
          <w:sz w:val="24"/>
          <w:szCs w:val="24"/>
        </w:rPr>
        <w:t xml:space="preserve">the DDS </w:t>
      </w:r>
      <w:r w:rsidR="00A12864" w:rsidRPr="00BF25CD">
        <w:rPr>
          <w:rFonts w:ascii="Times New Roman" w:hAnsi="Times New Roman" w:cs="Times New Roman"/>
          <w:sz w:val="24"/>
          <w:szCs w:val="24"/>
        </w:rPr>
        <w:t xml:space="preserve">Abuse Investigation Division (DDS AID) </w:t>
      </w:r>
      <w:r w:rsidRPr="00BF25CD">
        <w:rPr>
          <w:rFonts w:ascii="Times New Roman" w:hAnsi="Times New Roman" w:cs="Times New Roman"/>
          <w:sz w:val="24"/>
          <w:szCs w:val="24"/>
        </w:rPr>
        <w:t>C</w:t>
      </w:r>
      <w:r w:rsidR="003D3D65" w:rsidRPr="00BF25CD">
        <w:rPr>
          <w:rFonts w:ascii="Times New Roman" w:hAnsi="Times New Roman" w:cs="Times New Roman"/>
          <w:sz w:val="24"/>
          <w:szCs w:val="24"/>
        </w:rPr>
        <w:t xml:space="preserve">entral </w:t>
      </w:r>
      <w:r w:rsidR="00A12864" w:rsidRPr="00BF25CD">
        <w:rPr>
          <w:rFonts w:ascii="Times New Roman" w:hAnsi="Times New Roman" w:cs="Times New Roman"/>
          <w:sz w:val="24"/>
          <w:szCs w:val="24"/>
        </w:rPr>
        <w:t>Inta</w:t>
      </w:r>
      <w:r w:rsidR="003D3D65" w:rsidRPr="00BF25CD">
        <w:rPr>
          <w:rFonts w:ascii="Times New Roman" w:hAnsi="Times New Roman" w:cs="Times New Roman"/>
          <w:sz w:val="24"/>
          <w:szCs w:val="24"/>
        </w:rPr>
        <w:t>ke</w:t>
      </w:r>
      <w:r w:rsidR="00A12864" w:rsidRPr="00BF25CD">
        <w:rPr>
          <w:rFonts w:ascii="Times New Roman" w:hAnsi="Times New Roman" w:cs="Times New Roman"/>
          <w:sz w:val="24"/>
          <w:szCs w:val="24"/>
        </w:rPr>
        <w:t xml:space="preserve"> </w:t>
      </w:r>
      <w:r w:rsidRPr="00BF25CD">
        <w:rPr>
          <w:rFonts w:ascii="Times New Roman" w:hAnsi="Times New Roman" w:cs="Times New Roman"/>
          <w:sz w:val="24"/>
          <w:szCs w:val="24"/>
        </w:rPr>
        <w:t xml:space="preserve">assigns a </w:t>
      </w:r>
      <w:r w:rsidR="00E53E6E" w:rsidRPr="00BF25CD">
        <w:rPr>
          <w:rFonts w:ascii="Times New Roman" w:hAnsi="Times New Roman" w:cs="Times New Roman"/>
          <w:sz w:val="24"/>
          <w:szCs w:val="24"/>
        </w:rPr>
        <w:t>DDS q</w:t>
      </w:r>
      <w:r w:rsidRPr="00BF25CD">
        <w:rPr>
          <w:rFonts w:ascii="Times New Roman" w:hAnsi="Times New Roman" w:cs="Times New Roman"/>
          <w:sz w:val="24"/>
          <w:szCs w:val="24"/>
        </w:rPr>
        <w:t xml:space="preserve">ualified </w:t>
      </w:r>
      <w:r w:rsidR="00E53E6E" w:rsidRPr="00BF25CD">
        <w:rPr>
          <w:rFonts w:ascii="Times New Roman" w:hAnsi="Times New Roman" w:cs="Times New Roman"/>
          <w:sz w:val="24"/>
          <w:szCs w:val="24"/>
        </w:rPr>
        <w:t>p</w:t>
      </w:r>
      <w:r w:rsidRPr="00BF25CD">
        <w:rPr>
          <w:rFonts w:ascii="Times New Roman" w:hAnsi="Times New Roman" w:cs="Times New Roman"/>
          <w:sz w:val="24"/>
          <w:szCs w:val="24"/>
        </w:rPr>
        <w:t xml:space="preserve">rovider </w:t>
      </w:r>
      <w:r w:rsidR="00EA4699" w:rsidRPr="00BF25CD">
        <w:rPr>
          <w:rFonts w:ascii="Times New Roman" w:hAnsi="Times New Roman" w:cs="Times New Roman"/>
          <w:sz w:val="24"/>
          <w:szCs w:val="24"/>
        </w:rPr>
        <w:t>that is a DDS-</w:t>
      </w:r>
      <w:r w:rsidR="00201B6C" w:rsidRPr="00BF25CD">
        <w:rPr>
          <w:rFonts w:ascii="Times New Roman" w:hAnsi="Times New Roman" w:cs="Times New Roman"/>
          <w:sz w:val="24"/>
          <w:szCs w:val="24"/>
        </w:rPr>
        <w:t xml:space="preserve">certified </w:t>
      </w:r>
      <w:r w:rsidR="00EA4699" w:rsidRPr="000D30DD">
        <w:rPr>
          <w:rFonts w:ascii="Times New Roman" w:hAnsi="Times New Roman" w:cs="Times New Roman"/>
          <w:sz w:val="24"/>
          <w:szCs w:val="24"/>
        </w:rPr>
        <w:t xml:space="preserve">investigatory agency to conduct the investigation </w:t>
      </w:r>
      <w:r w:rsidR="00EA4699" w:rsidRPr="00435663">
        <w:rPr>
          <w:rFonts w:ascii="Times New Roman" w:hAnsi="Times New Roman" w:cs="Times New Roman"/>
          <w:sz w:val="24"/>
          <w:szCs w:val="24"/>
        </w:rPr>
        <w:t>of the allegations of abuse or neglect</w:t>
      </w:r>
      <w:r w:rsidRPr="00435663">
        <w:rPr>
          <w:rFonts w:ascii="Times New Roman" w:hAnsi="Times New Roman" w:cs="Times New Roman"/>
          <w:sz w:val="24"/>
          <w:szCs w:val="24"/>
        </w:rPr>
        <w:t xml:space="preserve">, the investigation shall be </w:t>
      </w:r>
      <w:r w:rsidR="00E53E6E" w:rsidRPr="007B6082">
        <w:rPr>
          <w:rFonts w:ascii="Times New Roman" w:hAnsi="Times New Roman" w:cs="Times New Roman"/>
          <w:sz w:val="24"/>
          <w:szCs w:val="24"/>
        </w:rPr>
        <w:t xml:space="preserve">assigned </w:t>
      </w:r>
      <w:r w:rsidRPr="007B6082">
        <w:rPr>
          <w:rFonts w:ascii="Times New Roman" w:hAnsi="Times New Roman" w:cs="Times New Roman"/>
          <w:sz w:val="24"/>
          <w:szCs w:val="24"/>
        </w:rPr>
        <w:t xml:space="preserve">to </w:t>
      </w:r>
      <w:r w:rsidR="00E77B9C">
        <w:rPr>
          <w:rFonts w:ascii="Times New Roman" w:hAnsi="Times New Roman" w:cs="Times New Roman"/>
          <w:sz w:val="24"/>
          <w:szCs w:val="24"/>
        </w:rPr>
        <w:t>a</w:t>
      </w:r>
      <w:r w:rsidR="00E77B9C" w:rsidRPr="007B6082">
        <w:rPr>
          <w:rFonts w:ascii="Times New Roman" w:hAnsi="Times New Roman" w:cs="Times New Roman"/>
          <w:sz w:val="24"/>
          <w:szCs w:val="24"/>
        </w:rPr>
        <w:t xml:space="preserve"> </w:t>
      </w:r>
      <w:r w:rsidR="00EA4699" w:rsidRPr="00350CA0">
        <w:rPr>
          <w:rFonts w:ascii="Times New Roman" w:hAnsi="Times New Roman" w:cs="Times New Roman"/>
          <w:sz w:val="24"/>
          <w:szCs w:val="24"/>
        </w:rPr>
        <w:t>DDS-</w:t>
      </w:r>
      <w:r w:rsidR="00201B6C" w:rsidRPr="00D01B0B">
        <w:rPr>
          <w:rFonts w:ascii="Times New Roman" w:hAnsi="Times New Roman" w:cs="Times New Roman"/>
          <w:sz w:val="24"/>
          <w:szCs w:val="24"/>
        </w:rPr>
        <w:t>certified</w:t>
      </w:r>
      <w:r w:rsidR="00EA4699" w:rsidRPr="000D30DD">
        <w:rPr>
          <w:rFonts w:ascii="Times New Roman" w:hAnsi="Times New Roman" w:cs="Times New Roman"/>
          <w:sz w:val="24"/>
          <w:szCs w:val="24"/>
        </w:rPr>
        <w:t xml:space="preserve"> investigatory agency</w:t>
      </w:r>
      <w:r w:rsidR="00E53E6E" w:rsidRPr="000D30DD">
        <w:rPr>
          <w:rFonts w:ascii="Times New Roman" w:hAnsi="Times New Roman" w:cs="Times New Roman"/>
          <w:sz w:val="24"/>
          <w:szCs w:val="24"/>
        </w:rPr>
        <w:t>’s</w:t>
      </w:r>
      <w:r w:rsidR="003D3D65" w:rsidRPr="000D30DD">
        <w:rPr>
          <w:rFonts w:ascii="Times New Roman" w:hAnsi="Times New Roman" w:cs="Times New Roman"/>
          <w:sz w:val="24"/>
          <w:szCs w:val="24"/>
        </w:rPr>
        <w:t xml:space="preserve"> </w:t>
      </w:r>
      <w:r w:rsidR="00E53E6E" w:rsidRPr="00435663">
        <w:rPr>
          <w:rFonts w:ascii="Times New Roman" w:hAnsi="Times New Roman" w:cs="Times New Roman"/>
          <w:sz w:val="24"/>
          <w:szCs w:val="24"/>
        </w:rPr>
        <w:t xml:space="preserve">DDS </w:t>
      </w:r>
      <w:r w:rsidR="003D3D65" w:rsidRPr="00435663">
        <w:rPr>
          <w:rFonts w:ascii="Times New Roman" w:hAnsi="Times New Roman" w:cs="Times New Roman"/>
          <w:sz w:val="24"/>
          <w:szCs w:val="24"/>
        </w:rPr>
        <w:t>D</w:t>
      </w:r>
      <w:r w:rsidR="002B0313" w:rsidRPr="00435663">
        <w:rPr>
          <w:rFonts w:ascii="Times New Roman" w:hAnsi="Times New Roman" w:cs="Times New Roman"/>
          <w:sz w:val="24"/>
          <w:szCs w:val="24"/>
        </w:rPr>
        <w:t>ivision of Investigations</w:t>
      </w:r>
      <w:r w:rsidR="00061969" w:rsidRPr="007B6082">
        <w:rPr>
          <w:rFonts w:ascii="Times New Roman" w:hAnsi="Times New Roman" w:cs="Times New Roman"/>
          <w:sz w:val="24"/>
          <w:szCs w:val="24"/>
        </w:rPr>
        <w:t xml:space="preserve"> (DDS DOI)</w:t>
      </w:r>
      <w:r w:rsidR="00E53E6E" w:rsidRPr="007B6082">
        <w:rPr>
          <w:rFonts w:ascii="Times New Roman" w:hAnsi="Times New Roman" w:cs="Times New Roman"/>
          <w:sz w:val="24"/>
          <w:szCs w:val="24"/>
        </w:rPr>
        <w:t>-</w:t>
      </w:r>
      <w:r w:rsidRPr="00350CA0">
        <w:rPr>
          <w:rFonts w:ascii="Times New Roman" w:hAnsi="Times New Roman" w:cs="Times New Roman"/>
          <w:sz w:val="24"/>
          <w:szCs w:val="24"/>
        </w:rPr>
        <w:t xml:space="preserve">trained pool investigator. </w:t>
      </w:r>
      <w:bookmarkStart w:id="3" w:name="_Hlk71553436"/>
      <w:r w:rsidRPr="00D01B0B">
        <w:rPr>
          <w:rFonts w:ascii="Times New Roman" w:hAnsi="Times New Roman" w:cs="Times New Roman"/>
          <w:sz w:val="24"/>
          <w:szCs w:val="24"/>
        </w:rPr>
        <w:t xml:space="preserve">The </w:t>
      </w:r>
      <w:r w:rsidR="00E53E6E" w:rsidRPr="00D01B0B">
        <w:rPr>
          <w:rFonts w:ascii="Times New Roman" w:hAnsi="Times New Roman" w:cs="Times New Roman"/>
          <w:sz w:val="24"/>
          <w:szCs w:val="24"/>
        </w:rPr>
        <w:t>DDS</w:t>
      </w:r>
      <w:r w:rsidR="001E112F" w:rsidRPr="00D01B0B">
        <w:rPr>
          <w:rFonts w:ascii="Times New Roman" w:hAnsi="Times New Roman" w:cs="Times New Roman"/>
          <w:sz w:val="24"/>
          <w:szCs w:val="24"/>
        </w:rPr>
        <w:t>-</w:t>
      </w:r>
      <w:r w:rsidR="00201B6C" w:rsidRPr="00D01B0B">
        <w:rPr>
          <w:rFonts w:ascii="Times New Roman" w:hAnsi="Times New Roman" w:cs="Times New Roman"/>
          <w:sz w:val="24"/>
          <w:szCs w:val="24"/>
        </w:rPr>
        <w:t>certified</w:t>
      </w:r>
      <w:r w:rsidR="00AA4D19" w:rsidRPr="000D30DD">
        <w:rPr>
          <w:rFonts w:ascii="Times New Roman" w:hAnsi="Times New Roman" w:cs="Times New Roman"/>
          <w:sz w:val="24"/>
          <w:szCs w:val="24"/>
        </w:rPr>
        <w:t xml:space="preserve"> investigatory agency</w:t>
      </w:r>
      <w:r w:rsidR="00A81959" w:rsidRPr="00D01B0B">
        <w:rPr>
          <w:rFonts w:ascii="Times New Roman" w:hAnsi="Times New Roman" w:cs="Times New Roman"/>
          <w:sz w:val="24"/>
          <w:szCs w:val="24"/>
        </w:rPr>
        <w:t xml:space="preserve"> shall ensure that the </w:t>
      </w:r>
      <w:r w:rsidRPr="00D01B0B">
        <w:rPr>
          <w:rFonts w:ascii="Times New Roman" w:hAnsi="Times New Roman" w:cs="Times New Roman"/>
          <w:sz w:val="24"/>
          <w:szCs w:val="24"/>
        </w:rPr>
        <w:t xml:space="preserve">investigator </w:t>
      </w:r>
      <w:r w:rsidR="005D38F3" w:rsidRPr="00D01B0B">
        <w:rPr>
          <w:rFonts w:ascii="Times New Roman" w:hAnsi="Times New Roman" w:cs="Times New Roman"/>
          <w:sz w:val="24"/>
          <w:szCs w:val="24"/>
        </w:rPr>
        <w:t xml:space="preserve">who is </w:t>
      </w:r>
      <w:r w:rsidRPr="00D01B0B">
        <w:rPr>
          <w:rFonts w:ascii="Times New Roman" w:hAnsi="Times New Roman" w:cs="Times New Roman"/>
          <w:sz w:val="24"/>
          <w:szCs w:val="24"/>
        </w:rPr>
        <w:t>assign</w:t>
      </w:r>
      <w:r w:rsidR="005D38F3" w:rsidRPr="00D01B0B">
        <w:rPr>
          <w:rFonts w:ascii="Times New Roman" w:hAnsi="Times New Roman" w:cs="Times New Roman"/>
          <w:sz w:val="24"/>
          <w:szCs w:val="24"/>
        </w:rPr>
        <w:t>ed</w:t>
      </w:r>
      <w:r w:rsidR="002B0313" w:rsidRPr="00D01B0B">
        <w:rPr>
          <w:rFonts w:ascii="Times New Roman" w:hAnsi="Times New Roman" w:cs="Times New Roman"/>
          <w:sz w:val="24"/>
          <w:szCs w:val="24"/>
        </w:rPr>
        <w:t xml:space="preserve"> </w:t>
      </w:r>
      <w:r w:rsidR="005D38F3" w:rsidRPr="00D01B0B">
        <w:rPr>
          <w:rFonts w:ascii="Times New Roman" w:hAnsi="Times New Roman" w:cs="Times New Roman"/>
          <w:sz w:val="24"/>
          <w:szCs w:val="24"/>
        </w:rPr>
        <w:t>to the investigation</w:t>
      </w:r>
      <w:r w:rsidRPr="00D01B0B">
        <w:rPr>
          <w:rFonts w:ascii="Times New Roman" w:hAnsi="Times New Roman" w:cs="Times New Roman"/>
          <w:sz w:val="24"/>
          <w:szCs w:val="24"/>
        </w:rPr>
        <w:t xml:space="preserve"> </w:t>
      </w:r>
      <w:r w:rsidR="00A81959" w:rsidRPr="00D01B0B">
        <w:rPr>
          <w:rFonts w:ascii="Times New Roman" w:hAnsi="Times New Roman" w:cs="Times New Roman"/>
          <w:sz w:val="24"/>
          <w:szCs w:val="24"/>
        </w:rPr>
        <w:t>is</w:t>
      </w:r>
      <w:r w:rsidRPr="00D01B0B">
        <w:rPr>
          <w:rFonts w:ascii="Times New Roman" w:hAnsi="Times New Roman" w:cs="Times New Roman"/>
          <w:sz w:val="24"/>
          <w:szCs w:val="24"/>
        </w:rPr>
        <w:t xml:space="preserve"> free </w:t>
      </w:r>
      <w:bookmarkStart w:id="4" w:name="_Hlk70163780"/>
      <w:r w:rsidR="00A81959" w:rsidRPr="00D01B0B">
        <w:rPr>
          <w:rFonts w:ascii="Times New Roman" w:hAnsi="Times New Roman" w:cs="Times New Roman"/>
          <w:sz w:val="24"/>
          <w:szCs w:val="24"/>
        </w:rPr>
        <w:t>from</w:t>
      </w:r>
      <w:r w:rsidRPr="00D01B0B">
        <w:rPr>
          <w:rFonts w:ascii="Times New Roman" w:hAnsi="Times New Roman" w:cs="Times New Roman"/>
          <w:sz w:val="24"/>
          <w:szCs w:val="24"/>
        </w:rPr>
        <w:t xml:space="preserve"> potential conflicts of </w:t>
      </w:r>
      <w:r w:rsidR="00DA5C7F" w:rsidRPr="00D01B0B">
        <w:rPr>
          <w:rFonts w:ascii="Times New Roman" w:hAnsi="Times New Roman" w:cs="Times New Roman"/>
          <w:sz w:val="24"/>
          <w:szCs w:val="24"/>
        </w:rPr>
        <w:t>interest</w:t>
      </w:r>
      <w:r w:rsidRPr="00D01B0B">
        <w:rPr>
          <w:rFonts w:ascii="Times New Roman" w:hAnsi="Times New Roman" w:cs="Times New Roman"/>
          <w:sz w:val="24"/>
          <w:szCs w:val="24"/>
        </w:rPr>
        <w:t xml:space="preserve"> </w:t>
      </w:r>
      <w:r w:rsidR="00061969" w:rsidRPr="00D01B0B">
        <w:rPr>
          <w:rFonts w:ascii="Times New Roman" w:hAnsi="Times New Roman" w:cs="Times New Roman"/>
          <w:sz w:val="24"/>
          <w:szCs w:val="24"/>
        </w:rPr>
        <w:t>and does not have</w:t>
      </w:r>
      <w:r w:rsidRPr="00D01B0B">
        <w:rPr>
          <w:rFonts w:ascii="Times New Roman" w:hAnsi="Times New Roman" w:cs="Times New Roman"/>
          <w:sz w:val="24"/>
          <w:szCs w:val="24"/>
        </w:rPr>
        <w:t xml:space="preserve"> </w:t>
      </w:r>
      <w:r w:rsidR="002B0313" w:rsidRPr="00D01B0B">
        <w:rPr>
          <w:rFonts w:ascii="Times New Roman" w:hAnsi="Times New Roman" w:cs="Times New Roman"/>
          <w:sz w:val="24"/>
          <w:szCs w:val="24"/>
        </w:rPr>
        <w:t xml:space="preserve">a </w:t>
      </w:r>
      <w:r w:rsidRPr="00D01B0B">
        <w:rPr>
          <w:rFonts w:ascii="Times New Roman" w:hAnsi="Times New Roman" w:cs="Times New Roman"/>
          <w:sz w:val="24"/>
          <w:szCs w:val="24"/>
        </w:rPr>
        <w:t>personal relationship (e.g.</w:t>
      </w:r>
      <w:r w:rsidR="005D38F3" w:rsidRPr="00D01B0B">
        <w:rPr>
          <w:rFonts w:ascii="Times New Roman" w:hAnsi="Times New Roman" w:cs="Times New Roman"/>
          <w:sz w:val="24"/>
          <w:szCs w:val="24"/>
        </w:rPr>
        <w:t>,</w:t>
      </w:r>
      <w:r w:rsidRPr="00D01B0B">
        <w:rPr>
          <w:rFonts w:ascii="Times New Roman" w:hAnsi="Times New Roman" w:cs="Times New Roman"/>
          <w:sz w:val="24"/>
          <w:szCs w:val="24"/>
        </w:rPr>
        <w:t xml:space="preserve"> relative</w:t>
      </w:r>
      <w:r w:rsidR="000C6DF1" w:rsidRPr="00D01B0B">
        <w:rPr>
          <w:rFonts w:ascii="Times New Roman" w:hAnsi="Times New Roman" w:cs="Times New Roman"/>
          <w:sz w:val="24"/>
          <w:szCs w:val="24"/>
        </w:rPr>
        <w:t>,</w:t>
      </w:r>
      <w:r w:rsidRPr="000D30DD">
        <w:rPr>
          <w:rFonts w:ascii="Times New Roman" w:hAnsi="Times New Roman" w:cs="Times New Roman"/>
          <w:sz w:val="24"/>
          <w:szCs w:val="24"/>
        </w:rPr>
        <w:t xml:space="preserve"> friend) with </w:t>
      </w:r>
      <w:r w:rsidR="005D38F3" w:rsidRPr="000D30DD">
        <w:rPr>
          <w:rFonts w:ascii="Times New Roman" w:hAnsi="Times New Roman" w:cs="Times New Roman"/>
          <w:sz w:val="24"/>
          <w:szCs w:val="24"/>
        </w:rPr>
        <w:t xml:space="preserve">any </w:t>
      </w:r>
      <w:r w:rsidRPr="00435663">
        <w:rPr>
          <w:rFonts w:ascii="Times New Roman" w:hAnsi="Times New Roman" w:cs="Times New Roman"/>
          <w:sz w:val="24"/>
          <w:szCs w:val="24"/>
        </w:rPr>
        <w:t xml:space="preserve">employee </w:t>
      </w:r>
      <w:r w:rsidR="005D38F3" w:rsidRPr="00435663">
        <w:rPr>
          <w:rFonts w:ascii="Times New Roman" w:hAnsi="Times New Roman" w:cs="Times New Roman"/>
          <w:sz w:val="24"/>
          <w:szCs w:val="24"/>
        </w:rPr>
        <w:t xml:space="preserve">under investigation or any employee who </w:t>
      </w:r>
      <w:r w:rsidR="00784E83" w:rsidRPr="00D01B0B">
        <w:rPr>
          <w:rFonts w:ascii="Times New Roman" w:hAnsi="Times New Roman" w:cs="Times New Roman"/>
          <w:sz w:val="24"/>
          <w:szCs w:val="24"/>
        </w:rPr>
        <w:t>may be involved in</w:t>
      </w:r>
      <w:r w:rsidR="005D38F3" w:rsidRPr="000D30DD">
        <w:rPr>
          <w:rFonts w:ascii="Times New Roman" w:hAnsi="Times New Roman" w:cs="Times New Roman"/>
          <w:sz w:val="24"/>
          <w:szCs w:val="24"/>
        </w:rPr>
        <w:t xml:space="preserve"> the investigation</w:t>
      </w:r>
      <w:bookmarkEnd w:id="4"/>
      <w:r w:rsidRPr="000D30DD">
        <w:rPr>
          <w:rFonts w:ascii="Times New Roman" w:hAnsi="Times New Roman" w:cs="Times New Roman"/>
          <w:sz w:val="24"/>
          <w:szCs w:val="24"/>
        </w:rPr>
        <w:t>.</w:t>
      </w:r>
      <w:r w:rsidR="00A81959" w:rsidRPr="000D30DD">
        <w:rPr>
          <w:rFonts w:ascii="Times New Roman" w:hAnsi="Times New Roman"/>
          <w:sz w:val="24"/>
          <w:szCs w:val="24"/>
        </w:rPr>
        <w:t xml:space="preserve"> </w:t>
      </w:r>
      <w:bookmarkEnd w:id="3"/>
    </w:p>
    <w:p w14:paraId="01495B94" w14:textId="77777777" w:rsidR="004B2553" w:rsidRPr="004B2553" w:rsidRDefault="004B2553" w:rsidP="004B2553">
      <w:pPr>
        <w:pStyle w:val="NoSpacing"/>
        <w:ind w:left="1440" w:right="-720"/>
        <w:rPr>
          <w:rFonts w:ascii="Times New Roman" w:hAnsi="Times New Roman" w:cs="Times New Roman"/>
          <w:sz w:val="8"/>
          <w:szCs w:val="8"/>
        </w:rPr>
      </w:pPr>
    </w:p>
    <w:p w14:paraId="531655A4" w14:textId="59CBFA2C" w:rsidR="001A37DC" w:rsidRPr="00B462E7" w:rsidRDefault="00AA4D19" w:rsidP="00B33B91">
      <w:pPr>
        <w:pStyle w:val="NoSpacing"/>
        <w:numPr>
          <w:ilvl w:val="0"/>
          <w:numId w:val="8"/>
        </w:numPr>
        <w:ind w:left="1440" w:right="-720" w:hanging="180"/>
        <w:rPr>
          <w:rFonts w:ascii="Times New Roman" w:hAnsi="Times New Roman" w:cs="Times New Roman"/>
          <w:sz w:val="24"/>
          <w:szCs w:val="24"/>
        </w:rPr>
      </w:pPr>
      <w:r w:rsidRPr="006C58CD">
        <w:rPr>
          <w:rFonts w:ascii="Times New Roman" w:hAnsi="Times New Roman" w:cs="Times New Roman"/>
          <w:sz w:val="24"/>
          <w:szCs w:val="24"/>
        </w:rPr>
        <w:t>DDS-</w:t>
      </w:r>
      <w:r w:rsidR="00201B6C" w:rsidRPr="00D01B0B">
        <w:rPr>
          <w:rFonts w:ascii="Times New Roman" w:hAnsi="Times New Roman" w:cs="Times New Roman"/>
          <w:sz w:val="24"/>
          <w:szCs w:val="24"/>
        </w:rPr>
        <w:t>certified</w:t>
      </w:r>
      <w:r w:rsidRPr="006C58CD">
        <w:rPr>
          <w:rFonts w:ascii="Times New Roman" w:hAnsi="Times New Roman" w:cs="Times New Roman"/>
          <w:sz w:val="24"/>
          <w:szCs w:val="24"/>
        </w:rPr>
        <w:t xml:space="preserve"> investigatory agencies</w:t>
      </w:r>
      <w:r w:rsidR="001A37DC" w:rsidRPr="006C58CD">
        <w:rPr>
          <w:rFonts w:ascii="Times New Roman" w:hAnsi="Times New Roman" w:cs="Times New Roman"/>
          <w:sz w:val="24"/>
          <w:szCs w:val="24"/>
        </w:rPr>
        <w:t xml:space="preserve"> </w:t>
      </w:r>
      <w:r w:rsidR="004401A8" w:rsidRPr="006C58CD">
        <w:rPr>
          <w:rFonts w:ascii="Times New Roman" w:hAnsi="Times New Roman" w:cs="Times New Roman"/>
          <w:sz w:val="24"/>
          <w:szCs w:val="24"/>
        </w:rPr>
        <w:t xml:space="preserve">are required to </w:t>
      </w:r>
      <w:r w:rsidR="001A37DC" w:rsidRPr="006C58CD">
        <w:rPr>
          <w:rFonts w:ascii="Times New Roman" w:hAnsi="Times New Roman" w:cs="Times New Roman"/>
          <w:sz w:val="24"/>
          <w:szCs w:val="24"/>
        </w:rPr>
        <w:t xml:space="preserve">have an adequate number of investigators trained by </w:t>
      </w:r>
      <w:r w:rsidR="004401A8" w:rsidRPr="00EA06FA">
        <w:rPr>
          <w:rFonts w:ascii="Times New Roman" w:hAnsi="Times New Roman" w:cs="Times New Roman"/>
          <w:sz w:val="24"/>
          <w:szCs w:val="24"/>
        </w:rPr>
        <w:t xml:space="preserve">the DDS </w:t>
      </w:r>
      <w:r w:rsidR="001A37DC" w:rsidRPr="00EA06FA">
        <w:rPr>
          <w:rFonts w:ascii="Times New Roman" w:hAnsi="Times New Roman" w:cs="Times New Roman"/>
          <w:sz w:val="24"/>
          <w:szCs w:val="24"/>
        </w:rPr>
        <w:t xml:space="preserve">DOI to meet the </w:t>
      </w:r>
      <w:r w:rsidR="004401A8" w:rsidRPr="00EA06FA">
        <w:rPr>
          <w:rFonts w:ascii="Times New Roman" w:hAnsi="Times New Roman" w:cs="Times New Roman"/>
          <w:sz w:val="24"/>
          <w:szCs w:val="24"/>
        </w:rPr>
        <w:t>investigat</w:t>
      </w:r>
      <w:r w:rsidR="00F55892" w:rsidRPr="00EA06FA">
        <w:rPr>
          <w:rFonts w:ascii="Times New Roman" w:hAnsi="Times New Roman" w:cs="Times New Roman"/>
          <w:sz w:val="24"/>
          <w:szCs w:val="24"/>
        </w:rPr>
        <w:t>ive</w:t>
      </w:r>
      <w:r w:rsidR="004401A8" w:rsidRPr="00B462E7">
        <w:rPr>
          <w:rFonts w:ascii="Times New Roman" w:hAnsi="Times New Roman" w:cs="Times New Roman"/>
          <w:sz w:val="24"/>
          <w:szCs w:val="24"/>
        </w:rPr>
        <w:t xml:space="preserve"> </w:t>
      </w:r>
      <w:r w:rsidR="001A37DC" w:rsidRPr="00B462E7">
        <w:rPr>
          <w:rFonts w:ascii="Times New Roman" w:hAnsi="Times New Roman" w:cs="Times New Roman"/>
          <w:sz w:val="24"/>
          <w:szCs w:val="24"/>
        </w:rPr>
        <w:t xml:space="preserve">needs of the </w:t>
      </w:r>
      <w:r w:rsidR="004401A8" w:rsidRPr="00B462E7">
        <w:rPr>
          <w:rFonts w:ascii="Times New Roman" w:hAnsi="Times New Roman" w:cs="Times New Roman"/>
          <w:sz w:val="24"/>
          <w:szCs w:val="24"/>
        </w:rPr>
        <w:t>provider</w:t>
      </w:r>
      <w:r w:rsidR="001A37DC" w:rsidRPr="00B462E7">
        <w:rPr>
          <w:rFonts w:ascii="Times New Roman" w:hAnsi="Times New Roman" w:cs="Times New Roman"/>
          <w:sz w:val="24"/>
          <w:szCs w:val="24"/>
        </w:rPr>
        <w:t xml:space="preserve">.     </w:t>
      </w:r>
    </w:p>
    <w:p w14:paraId="360BB3E2" w14:textId="77777777" w:rsidR="004B2553" w:rsidRPr="004B2553" w:rsidRDefault="004B2553" w:rsidP="004B2553">
      <w:pPr>
        <w:pStyle w:val="NoSpacing"/>
        <w:ind w:left="1440" w:right="-720"/>
        <w:rPr>
          <w:rFonts w:ascii="Times New Roman" w:hAnsi="Times New Roman" w:cs="Times New Roman"/>
          <w:sz w:val="8"/>
          <w:szCs w:val="8"/>
        </w:rPr>
      </w:pPr>
    </w:p>
    <w:p w14:paraId="1AE04DF8" w14:textId="764AFE53" w:rsidR="001A37DC" w:rsidRPr="001A37DC" w:rsidRDefault="005C12D1" w:rsidP="00B33B91">
      <w:pPr>
        <w:pStyle w:val="NoSpacing"/>
        <w:numPr>
          <w:ilvl w:val="0"/>
          <w:numId w:val="8"/>
        </w:numPr>
        <w:ind w:left="1440" w:right="-720" w:hanging="180"/>
        <w:rPr>
          <w:rFonts w:ascii="Times New Roman" w:hAnsi="Times New Roman" w:cs="Times New Roman"/>
          <w:sz w:val="24"/>
          <w:szCs w:val="24"/>
        </w:rPr>
      </w:pPr>
      <w:r w:rsidRPr="001E112F">
        <w:rPr>
          <w:rFonts w:ascii="Times New Roman" w:hAnsi="Times New Roman" w:cs="Times New Roman"/>
          <w:sz w:val="24"/>
          <w:szCs w:val="24"/>
        </w:rPr>
        <w:t>DDS-</w:t>
      </w:r>
      <w:r w:rsidR="00201B6C" w:rsidRPr="00D01B0B">
        <w:rPr>
          <w:rFonts w:ascii="Times New Roman" w:hAnsi="Times New Roman" w:cs="Times New Roman"/>
          <w:sz w:val="24"/>
          <w:szCs w:val="24"/>
        </w:rPr>
        <w:t>certified</w:t>
      </w:r>
      <w:r w:rsidRPr="001E112F">
        <w:rPr>
          <w:rFonts w:ascii="Times New Roman" w:hAnsi="Times New Roman" w:cs="Times New Roman"/>
          <w:sz w:val="24"/>
          <w:szCs w:val="24"/>
        </w:rPr>
        <w:t xml:space="preserve"> investigatory agencies</w:t>
      </w:r>
      <w:r w:rsidR="001A37DC" w:rsidRPr="001E112F">
        <w:rPr>
          <w:rFonts w:ascii="Times New Roman" w:hAnsi="Times New Roman" w:cs="Times New Roman"/>
          <w:sz w:val="24"/>
          <w:szCs w:val="24"/>
        </w:rPr>
        <w:t xml:space="preserve"> may contract with a </w:t>
      </w:r>
      <w:r w:rsidR="00A177BE" w:rsidRPr="001E112F">
        <w:rPr>
          <w:rFonts w:ascii="Times New Roman" w:hAnsi="Times New Roman" w:cs="Times New Roman"/>
          <w:sz w:val="24"/>
          <w:szCs w:val="24"/>
        </w:rPr>
        <w:t xml:space="preserve">licensed </w:t>
      </w:r>
      <w:r w:rsidR="001A37DC" w:rsidRPr="001E112F">
        <w:rPr>
          <w:rFonts w:ascii="Times New Roman" w:hAnsi="Times New Roman" w:cs="Times New Roman"/>
          <w:sz w:val="24"/>
          <w:szCs w:val="24"/>
        </w:rPr>
        <w:t>private investigator for</w:t>
      </w:r>
      <w:r w:rsidR="001A37DC" w:rsidRPr="001A37DC">
        <w:rPr>
          <w:rFonts w:ascii="Times New Roman" w:hAnsi="Times New Roman" w:cs="Times New Roman"/>
          <w:sz w:val="24"/>
          <w:szCs w:val="24"/>
        </w:rPr>
        <w:t xml:space="preserve"> the purposes </w:t>
      </w:r>
      <w:r w:rsidR="00A177BE">
        <w:rPr>
          <w:rFonts w:ascii="Times New Roman" w:hAnsi="Times New Roman" w:cs="Times New Roman"/>
          <w:sz w:val="24"/>
          <w:szCs w:val="24"/>
        </w:rPr>
        <w:t xml:space="preserve">of </w:t>
      </w:r>
      <w:r w:rsidR="001A37DC" w:rsidRPr="001A37DC">
        <w:rPr>
          <w:rFonts w:ascii="Times New Roman" w:hAnsi="Times New Roman" w:cs="Times New Roman"/>
          <w:sz w:val="24"/>
          <w:szCs w:val="24"/>
        </w:rPr>
        <w:t>completing assigned investigations</w:t>
      </w:r>
      <w:r w:rsidR="004401A8">
        <w:rPr>
          <w:rFonts w:ascii="Times New Roman" w:hAnsi="Times New Roman" w:cs="Times New Roman"/>
          <w:sz w:val="24"/>
          <w:szCs w:val="24"/>
        </w:rPr>
        <w:t xml:space="preserve"> of allegations of abuse or neglect</w:t>
      </w:r>
      <w:r w:rsidR="001A37DC" w:rsidRPr="001A37DC">
        <w:rPr>
          <w:rFonts w:ascii="Times New Roman" w:hAnsi="Times New Roman" w:cs="Times New Roman"/>
          <w:sz w:val="24"/>
          <w:szCs w:val="24"/>
        </w:rPr>
        <w:t>.</w:t>
      </w:r>
    </w:p>
    <w:p w14:paraId="025F6C14" w14:textId="77777777" w:rsidR="00AC0693" w:rsidRPr="00AC0693" w:rsidRDefault="00AC0693" w:rsidP="00AC0693">
      <w:pPr>
        <w:pStyle w:val="NoSpacing"/>
        <w:ind w:left="1800" w:right="-720"/>
        <w:rPr>
          <w:rFonts w:ascii="Times New Roman" w:hAnsi="Times New Roman" w:cs="Times New Roman"/>
          <w:sz w:val="8"/>
          <w:szCs w:val="8"/>
        </w:rPr>
      </w:pPr>
    </w:p>
    <w:p w14:paraId="2A1BF152" w14:textId="6E4FB1A8" w:rsidR="001A37DC" w:rsidRPr="001A37DC" w:rsidRDefault="001A37DC" w:rsidP="00B33B91">
      <w:pPr>
        <w:pStyle w:val="NoSpacing"/>
        <w:numPr>
          <w:ilvl w:val="1"/>
          <w:numId w:val="9"/>
        </w:numPr>
        <w:ind w:left="1800" w:right="-720"/>
        <w:rPr>
          <w:rFonts w:ascii="Times New Roman" w:hAnsi="Times New Roman" w:cs="Times New Roman"/>
          <w:sz w:val="24"/>
          <w:szCs w:val="24"/>
        </w:rPr>
      </w:pPr>
      <w:r w:rsidRPr="001A37DC">
        <w:rPr>
          <w:rFonts w:ascii="Times New Roman" w:hAnsi="Times New Roman" w:cs="Times New Roman"/>
          <w:sz w:val="24"/>
          <w:szCs w:val="24"/>
        </w:rPr>
        <w:t xml:space="preserve">Contracted investigators shall be trained and approved by </w:t>
      </w:r>
      <w:r w:rsidR="004401A8">
        <w:rPr>
          <w:rFonts w:ascii="Times New Roman" w:hAnsi="Times New Roman" w:cs="Times New Roman"/>
          <w:sz w:val="24"/>
          <w:szCs w:val="24"/>
        </w:rPr>
        <w:t xml:space="preserve">the DDS </w:t>
      </w:r>
      <w:r w:rsidRPr="001A37DC">
        <w:rPr>
          <w:rFonts w:ascii="Times New Roman" w:hAnsi="Times New Roman" w:cs="Times New Roman"/>
          <w:sz w:val="24"/>
          <w:szCs w:val="24"/>
        </w:rPr>
        <w:t>DOI.</w:t>
      </w:r>
    </w:p>
    <w:p w14:paraId="24D76465" w14:textId="77777777" w:rsidR="00AC0693" w:rsidRPr="00AC0693" w:rsidRDefault="00AC0693" w:rsidP="00AC0693">
      <w:pPr>
        <w:pStyle w:val="NoSpacing"/>
        <w:ind w:left="1800" w:right="-720"/>
        <w:rPr>
          <w:rFonts w:ascii="Times New Roman" w:hAnsi="Times New Roman" w:cs="Times New Roman"/>
          <w:sz w:val="4"/>
          <w:szCs w:val="4"/>
        </w:rPr>
      </w:pPr>
    </w:p>
    <w:p w14:paraId="0D05A28C" w14:textId="21C1DA10" w:rsidR="00C666AF" w:rsidRDefault="001A37DC" w:rsidP="00B33B91">
      <w:pPr>
        <w:pStyle w:val="NoSpacing"/>
        <w:numPr>
          <w:ilvl w:val="1"/>
          <w:numId w:val="9"/>
        </w:numPr>
        <w:ind w:left="1800" w:right="-720"/>
        <w:rPr>
          <w:rFonts w:ascii="Times New Roman" w:hAnsi="Times New Roman" w:cs="Times New Roman"/>
          <w:sz w:val="24"/>
          <w:szCs w:val="24"/>
        </w:rPr>
      </w:pPr>
      <w:r w:rsidRPr="001A37DC">
        <w:rPr>
          <w:rFonts w:ascii="Times New Roman" w:hAnsi="Times New Roman" w:cs="Times New Roman"/>
          <w:sz w:val="24"/>
          <w:szCs w:val="24"/>
        </w:rPr>
        <w:t>Contracted investigators shall b</w:t>
      </w:r>
      <w:r w:rsidR="004D7972">
        <w:rPr>
          <w:rFonts w:ascii="Times New Roman" w:hAnsi="Times New Roman" w:cs="Times New Roman"/>
          <w:sz w:val="24"/>
          <w:szCs w:val="24"/>
        </w:rPr>
        <w:t xml:space="preserve">e licensed by the </w:t>
      </w:r>
      <w:r w:rsidR="004401A8">
        <w:rPr>
          <w:rFonts w:ascii="Times New Roman" w:hAnsi="Times New Roman" w:cs="Times New Roman"/>
          <w:sz w:val="24"/>
          <w:szCs w:val="24"/>
        </w:rPr>
        <w:t>S</w:t>
      </w:r>
      <w:r w:rsidR="004D7972">
        <w:rPr>
          <w:rFonts w:ascii="Times New Roman" w:hAnsi="Times New Roman" w:cs="Times New Roman"/>
          <w:sz w:val="24"/>
          <w:szCs w:val="24"/>
        </w:rPr>
        <w:t>tate of C</w:t>
      </w:r>
      <w:r w:rsidR="004401A8">
        <w:rPr>
          <w:rFonts w:ascii="Times New Roman" w:hAnsi="Times New Roman" w:cs="Times New Roman"/>
          <w:sz w:val="24"/>
          <w:szCs w:val="24"/>
        </w:rPr>
        <w:t>onnecticut</w:t>
      </w:r>
      <w:r w:rsidR="004D7972">
        <w:rPr>
          <w:rFonts w:ascii="Times New Roman" w:hAnsi="Times New Roman" w:cs="Times New Roman"/>
          <w:sz w:val="24"/>
          <w:szCs w:val="24"/>
        </w:rPr>
        <w:t>.</w:t>
      </w:r>
    </w:p>
    <w:p w14:paraId="254155A5" w14:textId="77777777" w:rsidR="00AC0693" w:rsidRPr="00AC0693" w:rsidRDefault="00AC0693" w:rsidP="00AC0693">
      <w:pPr>
        <w:pStyle w:val="NoSpacing"/>
        <w:ind w:left="1800" w:right="-720"/>
        <w:rPr>
          <w:rFonts w:ascii="Times New Roman" w:hAnsi="Times New Roman" w:cs="Times New Roman"/>
          <w:sz w:val="4"/>
          <w:szCs w:val="4"/>
        </w:rPr>
      </w:pPr>
    </w:p>
    <w:p w14:paraId="2C397A7A" w14:textId="7633333B" w:rsidR="001A37DC" w:rsidRDefault="000F513D" w:rsidP="00B33B91">
      <w:pPr>
        <w:pStyle w:val="NoSpacing"/>
        <w:numPr>
          <w:ilvl w:val="1"/>
          <w:numId w:val="9"/>
        </w:numPr>
        <w:ind w:left="1800" w:right="-720"/>
        <w:rPr>
          <w:rFonts w:ascii="Times New Roman" w:hAnsi="Times New Roman" w:cs="Times New Roman"/>
          <w:sz w:val="24"/>
          <w:szCs w:val="24"/>
        </w:rPr>
      </w:pPr>
      <w:r w:rsidRPr="009000E7">
        <w:rPr>
          <w:rFonts w:ascii="Times New Roman" w:hAnsi="Times New Roman" w:cs="Times New Roman"/>
          <w:sz w:val="24"/>
          <w:szCs w:val="24"/>
        </w:rPr>
        <w:t xml:space="preserve">Contracted investigators may employ investigators who work under their </w:t>
      </w:r>
      <w:r w:rsidR="009F129B">
        <w:rPr>
          <w:rFonts w:ascii="Times New Roman" w:hAnsi="Times New Roman" w:cs="Times New Roman"/>
          <w:sz w:val="24"/>
          <w:szCs w:val="24"/>
        </w:rPr>
        <w:t>direct supervision and license.</w:t>
      </w:r>
      <w:r w:rsidR="00C666AF">
        <w:rPr>
          <w:rFonts w:ascii="Times New Roman" w:hAnsi="Times New Roman" w:cs="Times New Roman"/>
          <w:sz w:val="24"/>
          <w:szCs w:val="24"/>
        </w:rPr>
        <w:t xml:space="preserve"> Such investigators shall be</w:t>
      </w:r>
      <w:r w:rsidR="00C666AF" w:rsidRPr="00C666AF">
        <w:rPr>
          <w:rFonts w:ascii="Times New Roman" w:hAnsi="Times New Roman" w:cs="Times New Roman"/>
          <w:sz w:val="24"/>
          <w:szCs w:val="24"/>
        </w:rPr>
        <w:t xml:space="preserve"> trained and approved by </w:t>
      </w:r>
      <w:r w:rsidR="004401A8">
        <w:rPr>
          <w:rFonts w:ascii="Times New Roman" w:hAnsi="Times New Roman" w:cs="Times New Roman"/>
          <w:sz w:val="24"/>
          <w:szCs w:val="24"/>
        </w:rPr>
        <w:t xml:space="preserve">the DDS </w:t>
      </w:r>
      <w:r w:rsidR="00C666AF" w:rsidRPr="00C666AF">
        <w:rPr>
          <w:rFonts w:ascii="Times New Roman" w:hAnsi="Times New Roman" w:cs="Times New Roman"/>
          <w:sz w:val="24"/>
          <w:szCs w:val="24"/>
        </w:rPr>
        <w:t>DOI</w:t>
      </w:r>
      <w:r w:rsidR="00C666AF">
        <w:rPr>
          <w:rFonts w:ascii="Times New Roman" w:hAnsi="Times New Roman" w:cs="Times New Roman"/>
          <w:sz w:val="24"/>
          <w:szCs w:val="24"/>
        </w:rPr>
        <w:t>.</w:t>
      </w:r>
    </w:p>
    <w:p w14:paraId="7B7EDE44" w14:textId="77777777" w:rsidR="00392D15" w:rsidRPr="001B2891" w:rsidRDefault="00392D15" w:rsidP="00392D15">
      <w:pPr>
        <w:pStyle w:val="NoSpacing"/>
        <w:ind w:left="1440" w:right="-720"/>
        <w:rPr>
          <w:rFonts w:ascii="Times New Roman" w:hAnsi="Times New Roman" w:cs="Times New Roman"/>
          <w:sz w:val="8"/>
          <w:szCs w:val="8"/>
        </w:rPr>
      </w:pPr>
    </w:p>
    <w:p w14:paraId="2B42D330" w14:textId="3774160E" w:rsidR="00392D15" w:rsidRPr="001B2891" w:rsidRDefault="00392D15" w:rsidP="00B33B91">
      <w:pPr>
        <w:pStyle w:val="NoSpacing"/>
        <w:numPr>
          <w:ilvl w:val="0"/>
          <w:numId w:val="8"/>
        </w:numPr>
        <w:ind w:left="1440" w:right="-720"/>
        <w:rPr>
          <w:rFonts w:ascii="Times New Roman" w:hAnsi="Times New Roman" w:cs="Times New Roman"/>
          <w:sz w:val="24"/>
          <w:szCs w:val="24"/>
        </w:rPr>
      </w:pPr>
      <w:r w:rsidRPr="001B2891">
        <w:rPr>
          <w:rFonts w:ascii="Times New Roman" w:hAnsi="Times New Roman" w:cs="Times New Roman"/>
          <w:sz w:val="24"/>
          <w:szCs w:val="24"/>
        </w:rPr>
        <w:t>DDS DOI shall maintain and make available, upon request, a list of DDS DOI-trained licensed private investigators that may be available to contract with a DDS-certified investigatory agency.</w:t>
      </w:r>
    </w:p>
    <w:p w14:paraId="7741CE6E" w14:textId="77777777" w:rsidR="00226340" w:rsidRPr="00226340" w:rsidRDefault="00226340" w:rsidP="00226340">
      <w:pPr>
        <w:pStyle w:val="NoSpacing"/>
        <w:ind w:left="1080" w:right="-720"/>
        <w:rPr>
          <w:rFonts w:ascii="Times New Roman" w:hAnsi="Times New Roman" w:cs="Times New Roman"/>
          <w:sz w:val="8"/>
          <w:szCs w:val="8"/>
        </w:rPr>
      </w:pPr>
    </w:p>
    <w:p w14:paraId="341C54D7" w14:textId="08C7E250" w:rsidR="001A37DC" w:rsidRPr="003528EC" w:rsidRDefault="001A37DC" w:rsidP="00B33B91">
      <w:pPr>
        <w:pStyle w:val="NoSpacing"/>
        <w:numPr>
          <w:ilvl w:val="0"/>
          <w:numId w:val="26"/>
        </w:numPr>
        <w:ind w:left="1080" w:right="-720"/>
        <w:rPr>
          <w:rFonts w:ascii="Times New Roman" w:hAnsi="Times New Roman" w:cs="Times New Roman"/>
          <w:sz w:val="24"/>
          <w:szCs w:val="24"/>
        </w:rPr>
      </w:pPr>
      <w:r w:rsidRPr="003528EC">
        <w:rPr>
          <w:rFonts w:ascii="Times New Roman" w:hAnsi="Times New Roman" w:cs="Times New Roman"/>
          <w:sz w:val="24"/>
          <w:szCs w:val="24"/>
        </w:rPr>
        <w:t xml:space="preserve">For </w:t>
      </w:r>
      <w:r w:rsidR="000C6DF1" w:rsidRPr="003528EC">
        <w:rPr>
          <w:rFonts w:ascii="Times New Roman" w:hAnsi="Times New Roman" w:cs="Times New Roman"/>
          <w:sz w:val="24"/>
          <w:szCs w:val="24"/>
        </w:rPr>
        <w:t xml:space="preserve">an </w:t>
      </w:r>
      <w:r w:rsidR="00A24B44" w:rsidRPr="003528EC">
        <w:rPr>
          <w:rFonts w:ascii="Times New Roman" w:hAnsi="Times New Roman" w:cs="Times New Roman"/>
          <w:sz w:val="24"/>
          <w:szCs w:val="24"/>
        </w:rPr>
        <w:t xml:space="preserve">investigation of </w:t>
      </w:r>
      <w:r w:rsidRPr="003528EC">
        <w:rPr>
          <w:rFonts w:ascii="Times New Roman" w:hAnsi="Times New Roman" w:cs="Times New Roman"/>
          <w:sz w:val="24"/>
          <w:szCs w:val="24"/>
        </w:rPr>
        <w:t xml:space="preserve">allegations </w:t>
      </w:r>
      <w:r w:rsidR="00A24B44" w:rsidRPr="003528EC">
        <w:rPr>
          <w:rFonts w:ascii="Times New Roman" w:hAnsi="Times New Roman" w:cs="Times New Roman"/>
          <w:sz w:val="24"/>
          <w:szCs w:val="24"/>
        </w:rPr>
        <w:t xml:space="preserve">of abuse or neglect </w:t>
      </w:r>
      <w:r w:rsidR="00D23F95" w:rsidRPr="003528EC">
        <w:rPr>
          <w:rFonts w:ascii="Times New Roman" w:hAnsi="Times New Roman" w:cs="Times New Roman"/>
          <w:sz w:val="24"/>
          <w:szCs w:val="24"/>
        </w:rPr>
        <w:t xml:space="preserve">of </w:t>
      </w:r>
      <w:r w:rsidR="000C6DF1" w:rsidRPr="003528EC">
        <w:rPr>
          <w:rFonts w:ascii="Times New Roman" w:hAnsi="Times New Roman" w:cs="Times New Roman"/>
          <w:sz w:val="24"/>
          <w:szCs w:val="24"/>
        </w:rPr>
        <w:t xml:space="preserve">an </w:t>
      </w:r>
      <w:r w:rsidR="00D23F95" w:rsidRPr="003528EC">
        <w:rPr>
          <w:rFonts w:ascii="Times New Roman" w:hAnsi="Times New Roman" w:cs="Times New Roman"/>
          <w:sz w:val="24"/>
          <w:szCs w:val="24"/>
        </w:rPr>
        <w:t>individual who receive</w:t>
      </w:r>
      <w:r w:rsidR="000C6DF1" w:rsidRPr="003528EC">
        <w:rPr>
          <w:rFonts w:ascii="Times New Roman" w:hAnsi="Times New Roman" w:cs="Times New Roman"/>
          <w:sz w:val="24"/>
          <w:szCs w:val="24"/>
        </w:rPr>
        <w:t>s</w:t>
      </w:r>
      <w:r w:rsidR="00D23F95" w:rsidRPr="003528EC">
        <w:rPr>
          <w:rFonts w:ascii="Times New Roman" w:hAnsi="Times New Roman" w:cs="Times New Roman"/>
          <w:sz w:val="24"/>
          <w:szCs w:val="24"/>
        </w:rPr>
        <w:t xml:space="preserve"> services from a DDS qualified provider or a DDS contractor </w:t>
      </w:r>
      <w:bookmarkStart w:id="5" w:name="_Hlk71555723"/>
      <w:r w:rsidRPr="003528EC">
        <w:rPr>
          <w:rFonts w:ascii="Times New Roman" w:hAnsi="Times New Roman" w:cs="Times New Roman"/>
          <w:sz w:val="24"/>
          <w:szCs w:val="24"/>
        </w:rPr>
        <w:t>that fall</w:t>
      </w:r>
      <w:r w:rsidR="000C6DF1" w:rsidRPr="003528EC">
        <w:rPr>
          <w:rFonts w:ascii="Times New Roman" w:hAnsi="Times New Roman" w:cs="Times New Roman"/>
          <w:sz w:val="24"/>
          <w:szCs w:val="24"/>
        </w:rPr>
        <w:t>s</w:t>
      </w:r>
      <w:r w:rsidRPr="003528EC">
        <w:rPr>
          <w:rFonts w:ascii="Times New Roman" w:hAnsi="Times New Roman" w:cs="Times New Roman"/>
          <w:sz w:val="24"/>
          <w:szCs w:val="24"/>
        </w:rPr>
        <w:t xml:space="preserve"> </w:t>
      </w:r>
      <w:bookmarkStart w:id="6" w:name="_Hlk70166582"/>
      <w:r w:rsidR="00A24B44" w:rsidRPr="003528EC">
        <w:rPr>
          <w:rFonts w:ascii="Times New Roman" w:hAnsi="Times New Roman" w:cs="Times New Roman"/>
          <w:sz w:val="24"/>
          <w:szCs w:val="24"/>
        </w:rPr>
        <w:t xml:space="preserve">within </w:t>
      </w:r>
      <w:r w:rsidRPr="003528EC">
        <w:rPr>
          <w:rFonts w:ascii="Times New Roman" w:hAnsi="Times New Roman" w:cs="Times New Roman"/>
          <w:sz w:val="24"/>
          <w:szCs w:val="24"/>
        </w:rPr>
        <w:t>the jurisdiction of</w:t>
      </w:r>
      <w:r w:rsidR="00A24B44" w:rsidRPr="003528EC">
        <w:rPr>
          <w:rFonts w:ascii="Times New Roman" w:hAnsi="Times New Roman" w:cs="Times New Roman"/>
          <w:sz w:val="24"/>
          <w:szCs w:val="24"/>
        </w:rPr>
        <w:t xml:space="preserve"> </w:t>
      </w:r>
      <w:r w:rsidRPr="003528EC">
        <w:rPr>
          <w:rFonts w:ascii="Times New Roman" w:hAnsi="Times New Roman" w:cs="Times New Roman"/>
          <w:sz w:val="24"/>
          <w:szCs w:val="24"/>
        </w:rPr>
        <w:t xml:space="preserve"> </w:t>
      </w:r>
      <w:r w:rsidR="00A24B44" w:rsidRPr="003528EC">
        <w:rPr>
          <w:rFonts w:ascii="Times New Roman" w:hAnsi="Times New Roman" w:cs="Times New Roman"/>
          <w:sz w:val="24"/>
          <w:szCs w:val="24"/>
        </w:rPr>
        <w:t xml:space="preserve">(1) </w:t>
      </w:r>
      <w:r w:rsidR="009F129B" w:rsidRPr="003528EC">
        <w:rPr>
          <w:rFonts w:ascii="Times New Roman" w:hAnsi="Times New Roman" w:cs="Times New Roman"/>
          <w:sz w:val="24"/>
          <w:szCs w:val="24"/>
        </w:rPr>
        <w:t xml:space="preserve">the </w:t>
      </w:r>
      <w:r w:rsidRPr="003528EC">
        <w:rPr>
          <w:rFonts w:ascii="Times New Roman" w:hAnsi="Times New Roman" w:cs="Times New Roman"/>
          <w:sz w:val="24"/>
          <w:szCs w:val="24"/>
        </w:rPr>
        <w:t>D</w:t>
      </w:r>
      <w:r w:rsidR="009F129B" w:rsidRPr="003528EC">
        <w:rPr>
          <w:rFonts w:ascii="Times New Roman" w:hAnsi="Times New Roman" w:cs="Times New Roman"/>
          <w:sz w:val="24"/>
          <w:szCs w:val="24"/>
        </w:rPr>
        <w:t>epartment of Children and Families (D</w:t>
      </w:r>
      <w:r w:rsidRPr="003528EC">
        <w:rPr>
          <w:rFonts w:ascii="Times New Roman" w:hAnsi="Times New Roman" w:cs="Times New Roman"/>
          <w:sz w:val="24"/>
          <w:szCs w:val="24"/>
        </w:rPr>
        <w:t>CF</w:t>
      </w:r>
      <w:r w:rsidR="009F129B" w:rsidRPr="003528EC">
        <w:rPr>
          <w:rFonts w:ascii="Times New Roman" w:hAnsi="Times New Roman" w:cs="Times New Roman"/>
          <w:sz w:val="24"/>
          <w:szCs w:val="24"/>
        </w:rPr>
        <w:t>)</w:t>
      </w:r>
      <w:r w:rsidRPr="003528EC">
        <w:rPr>
          <w:rFonts w:ascii="Times New Roman" w:hAnsi="Times New Roman" w:cs="Times New Roman"/>
          <w:sz w:val="24"/>
          <w:szCs w:val="24"/>
        </w:rPr>
        <w:t xml:space="preserve">, </w:t>
      </w:r>
      <w:r w:rsidR="00A24B44" w:rsidRPr="003528EC">
        <w:rPr>
          <w:rFonts w:ascii="Times New Roman" w:hAnsi="Times New Roman" w:cs="Times New Roman"/>
          <w:sz w:val="24"/>
          <w:szCs w:val="24"/>
        </w:rPr>
        <w:t xml:space="preserve">(2) </w:t>
      </w:r>
      <w:r w:rsidR="009D7428" w:rsidRPr="003528EC">
        <w:rPr>
          <w:rFonts w:ascii="Times New Roman" w:hAnsi="Times New Roman" w:cs="Times New Roman"/>
          <w:sz w:val="24"/>
          <w:szCs w:val="24"/>
        </w:rPr>
        <w:t xml:space="preserve">the Department of Public Health (DPH), or (3) </w:t>
      </w:r>
      <w:r w:rsidR="009F129B" w:rsidRPr="003528EC">
        <w:rPr>
          <w:rFonts w:ascii="Times New Roman" w:hAnsi="Times New Roman" w:cs="Times New Roman"/>
          <w:sz w:val="24"/>
          <w:szCs w:val="24"/>
        </w:rPr>
        <w:t>the Department of Social Services (</w:t>
      </w:r>
      <w:r w:rsidRPr="003528EC">
        <w:rPr>
          <w:rFonts w:ascii="Times New Roman" w:hAnsi="Times New Roman" w:cs="Times New Roman"/>
          <w:sz w:val="24"/>
          <w:szCs w:val="24"/>
        </w:rPr>
        <w:t>DSS</w:t>
      </w:r>
      <w:r w:rsidR="009F129B" w:rsidRPr="003528EC">
        <w:rPr>
          <w:rFonts w:ascii="Times New Roman" w:hAnsi="Times New Roman" w:cs="Times New Roman"/>
          <w:sz w:val="24"/>
          <w:szCs w:val="24"/>
        </w:rPr>
        <w:t>)</w:t>
      </w:r>
      <w:r w:rsidR="009D7428" w:rsidRPr="003528EC">
        <w:rPr>
          <w:rFonts w:ascii="Times New Roman" w:hAnsi="Times New Roman" w:cs="Times New Roman"/>
          <w:sz w:val="24"/>
          <w:szCs w:val="24"/>
        </w:rPr>
        <w:t>,</w:t>
      </w:r>
      <w:bookmarkStart w:id="7" w:name="_Hlk70168409"/>
      <w:bookmarkEnd w:id="6"/>
      <w:r w:rsidR="000C6DF1" w:rsidRPr="003528EC">
        <w:rPr>
          <w:rFonts w:ascii="Times New Roman" w:hAnsi="Times New Roman" w:cs="Times New Roman"/>
          <w:sz w:val="24"/>
          <w:szCs w:val="24"/>
        </w:rPr>
        <w:t xml:space="preserve"> </w:t>
      </w:r>
      <w:r w:rsidRPr="003528EC">
        <w:rPr>
          <w:rFonts w:ascii="Times New Roman" w:hAnsi="Times New Roman" w:cs="Times New Roman"/>
          <w:sz w:val="24"/>
          <w:szCs w:val="24"/>
        </w:rPr>
        <w:t xml:space="preserve">the </w:t>
      </w:r>
      <w:r w:rsidR="00A24B44" w:rsidRPr="003528EC">
        <w:rPr>
          <w:rFonts w:ascii="Times New Roman" w:hAnsi="Times New Roman" w:cs="Times New Roman"/>
          <w:sz w:val="24"/>
          <w:szCs w:val="24"/>
        </w:rPr>
        <w:t xml:space="preserve">regional </w:t>
      </w:r>
      <w:r w:rsidR="00532B72" w:rsidRPr="003528EC">
        <w:rPr>
          <w:rFonts w:ascii="Times New Roman" w:hAnsi="Times New Roman" w:cs="Times New Roman"/>
          <w:sz w:val="24"/>
          <w:szCs w:val="24"/>
        </w:rPr>
        <w:t xml:space="preserve">Abuse and Neglect </w:t>
      </w:r>
      <w:r w:rsidRPr="003528EC">
        <w:rPr>
          <w:rFonts w:ascii="Times New Roman" w:hAnsi="Times New Roman" w:cs="Times New Roman"/>
          <w:sz w:val="24"/>
          <w:szCs w:val="24"/>
        </w:rPr>
        <w:t xml:space="preserve">Liaison </w:t>
      </w:r>
      <w:r w:rsidR="00532B72" w:rsidRPr="003528EC">
        <w:rPr>
          <w:rFonts w:ascii="Times New Roman" w:hAnsi="Times New Roman" w:cs="Times New Roman"/>
          <w:sz w:val="24"/>
          <w:szCs w:val="24"/>
        </w:rPr>
        <w:t xml:space="preserve"> </w:t>
      </w:r>
      <w:r w:rsidRPr="003528EC">
        <w:rPr>
          <w:rFonts w:ascii="Times New Roman" w:hAnsi="Times New Roman" w:cs="Times New Roman"/>
          <w:sz w:val="24"/>
          <w:szCs w:val="24"/>
        </w:rPr>
        <w:t xml:space="preserve">shall confirm </w:t>
      </w:r>
      <w:r w:rsidR="000C6DF1" w:rsidRPr="003528EC">
        <w:rPr>
          <w:rFonts w:ascii="Times New Roman" w:hAnsi="Times New Roman" w:cs="Times New Roman"/>
          <w:sz w:val="24"/>
          <w:szCs w:val="24"/>
        </w:rPr>
        <w:t xml:space="preserve">with the state agency </w:t>
      </w:r>
      <w:r w:rsidRPr="003528EC">
        <w:rPr>
          <w:rFonts w:ascii="Times New Roman" w:hAnsi="Times New Roman" w:cs="Times New Roman"/>
          <w:sz w:val="24"/>
          <w:szCs w:val="24"/>
        </w:rPr>
        <w:t xml:space="preserve">the status of the </w:t>
      </w:r>
      <w:r w:rsidR="00A24B44" w:rsidRPr="00D01B0B">
        <w:rPr>
          <w:rFonts w:ascii="Times New Roman" w:hAnsi="Times New Roman" w:cs="Times New Roman"/>
          <w:sz w:val="24"/>
          <w:szCs w:val="24"/>
        </w:rPr>
        <w:t xml:space="preserve">investigation into the </w:t>
      </w:r>
      <w:r w:rsidRPr="00D01B0B">
        <w:rPr>
          <w:rFonts w:ascii="Times New Roman" w:hAnsi="Times New Roman" w:cs="Times New Roman"/>
          <w:sz w:val="24"/>
          <w:szCs w:val="24"/>
        </w:rPr>
        <w:t xml:space="preserve">allegation </w:t>
      </w:r>
      <w:r w:rsidR="00A24B44" w:rsidRPr="00D01B0B">
        <w:rPr>
          <w:rFonts w:ascii="Times New Roman" w:hAnsi="Times New Roman" w:cs="Times New Roman"/>
          <w:sz w:val="24"/>
          <w:szCs w:val="24"/>
        </w:rPr>
        <w:t>of abuse or neglect</w:t>
      </w:r>
      <w:r w:rsidR="00A24B44" w:rsidRPr="003528EC">
        <w:rPr>
          <w:rFonts w:ascii="Times New Roman" w:hAnsi="Times New Roman" w:cs="Times New Roman"/>
          <w:sz w:val="24"/>
          <w:szCs w:val="24"/>
        </w:rPr>
        <w:t xml:space="preserve"> </w:t>
      </w:r>
      <w:r w:rsidRPr="003528EC">
        <w:rPr>
          <w:rFonts w:ascii="Times New Roman" w:hAnsi="Times New Roman" w:cs="Times New Roman"/>
          <w:sz w:val="24"/>
          <w:szCs w:val="24"/>
        </w:rPr>
        <w:t>and request the investigation</w:t>
      </w:r>
      <w:r w:rsidR="00A24B44" w:rsidRPr="003528EC">
        <w:rPr>
          <w:rFonts w:ascii="Times New Roman" w:hAnsi="Times New Roman" w:cs="Times New Roman"/>
          <w:sz w:val="24"/>
          <w:szCs w:val="24"/>
        </w:rPr>
        <w:t>’s</w:t>
      </w:r>
      <w:r w:rsidRPr="003528EC">
        <w:rPr>
          <w:rFonts w:ascii="Times New Roman" w:hAnsi="Times New Roman" w:cs="Times New Roman"/>
          <w:sz w:val="24"/>
          <w:szCs w:val="24"/>
        </w:rPr>
        <w:t xml:space="preserve"> </w:t>
      </w:r>
      <w:r w:rsidR="00C51167" w:rsidRPr="003528EC">
        <w:rPr>
          <w:rFonts w:ascii="Times New Roman" w:hAnsi="Times New Roman" w:cs="Times New Roman"/>
          <w:sz w:val="24"/>
          <w:szCs w:val="24"/>
        </w:rPr>
        <w:t xml:space="preserve">written </w:t>
      </w:r>
      <w:r w:rsidRPr="003528EC">
        <w:rPr>
          <w:rFonts w:ascii="Times New Roman" w:hAnsi="Times New Roman" w:cs="Times New Roman"/>
          <w:sz w:val="24"/>
          <w:szCs w:val="24"/>
        </w:rPr>
        <w:t xml:space="preserve">findings and any recommendations </w:t>
      </w:r>
      <w:r w:rsidR="001E3B6B" w:rsidRPr="003528EC">
        <w:rPr>
          <w:rFonts w:ascii="Times New Roman" w:hAnsi="Times New Roman" w:cs="Times New Roman"/>
          <w:sz w:val="24"/>
          <w:szCs w:val="24"/>
        </w:rPr>
        <w:lastRenderedPageBreak/>
        <w:t xml:space="preserve">stemming from the investigation </w:t>
      </w:r>
      <w:r w:rsidRPr="003528EC">
        <w:rPr>
          <w:rFonts w:ascii="Times New Roman" w:hAnsi="Times New Roman" w:cs="Times New Roman"/>
          <w:sz w:val="24"/>
          <w:szCs w:val="24"/>
        </w:rPr>
        <w:t xml:space="preserve">upon </w:t>
      </w:r>
      <w:r w:rsidR="001E3B6B" w:rsidRPr="003528EC">
        <w:rPr>
          <w:rFonts w:ascii="Times New Roman" w:hAnsi="Times New Roman" w:cs="Times New Roman"/>
          <w:sz w:val="24"/>
          <w:szCs w:val="24"/>
        </w:rPr>
        <w:t xml:space="preserve">the </w:t>
      </w:r>
      <w:r w:rsidRPr="003528EC">
        <w:rPr>
          <w:rFonts w:ascii="Times New Roman" w:hAnsi="Times New Roman" w:cs="Times New Roman"/>
          <w:sz w:val="24"/>
          <w:szCs w:val="24"/>
        </w:rPr>
        <w:t>completion</w:t>
      </w:r>
      <w:r w:rsidR="001E3B6B" w:rsidRPr="003528EC">
        <w:rPr>
          <w:rFonts w:ascii="Times New Roman" w:hAnsi="Times New Roman" w:cs="Times New Roman"/>
          <w:sz w:val="24"/>
          <w:szCs w:val="24"/>
        </w:rPr>
        <w:t xml:space="preserve"> of the investigation by </w:t>
      </w:r>
      <w:r w:rsidR="00C51167" w:rsidRPr="003528EC">
        <w:rPr>
          <w:rFonts w:ascii="Times New Roman" w:hAnsi="Times New Roman" w:cs="Times New Roman"/>
          <w:sz w:val="24"/>
          <w:szCs w:val="24"/>
        </w:rPr>
        <w:t>such</w:t>
      </w:r>
      <w:r w:rsidR="001E3B6B" w:rsidRPr="003528EC">
        <w:rPr>
          <w:rFonts w:ascii="Times New Roman" w:hAnsi="Times New Roman" w:cs="Times New Roman"/>
          <w:sz w:val="24"/>
          <w:szCs w:val="24"/>
        </w:rPr>
        <w:t xml:space="preserve"> state agency</w:t>
      </w:r>
      <w:r w:rsidRPr="003528EC">
        <w:rPr>
          <w:rFonts w:ascii="Times New Roman" w:hAnsi="Times New Roman" w:cs="Times New Roman"/>
          <w:sz w:val="24"/>
          <w:szCs w:val="24"/>
        </w:rPr>
        <w:t>.</w:t>
      </w:r>
      <w:bookmarkEnd w:id="5"/>
      <w:bookmarkEnd w:id="7"/>
    </w:p>
    <w:p w14:paraId="16A7E250" w14:textId="77777777" w:rsidR="003B383F" w:rsidRPr="003B383F" w:rsidRDefault="003B383F" w:rsidP="00076A97">
      <w:pPr>
        <w:pStyle w:val="NoSpacing"/>
        <w:ind w:left="1080" w:right="-720"/>
        <w:rPr>
          <w:rFonts w:ascii="Times New Roman" w:hAnsi="Times New Roman" w:cs="Times New Roman"/>
          <w:sz w:val="8"/>
          <w:szCs w:val="8"/>
          <w:highlight w:val="yellow"/>
        </w:rPr>
      </w:pPr>
      <w:bookmarkStart w:id="8" w:name="_Hlk70175830"/>
    </w:p>
    <w:p w14:paraId="3DEF90A0" w14:textId="7B24B62A" w:rsidR="00F34702" w:rsidRPr="007619E7" w:rsidRDefault="001A37DC" w:rsidP="00B33B91">
      <w:pPr>
        <w:pStyle w:val="NoSpacing"/>
        <w:numPr>
          <w:ilvl w:val="0"/>
          <w:numId w:val="26"/>
        </w:numPr>
        <w:ind w:left="1080" w:right="-720"/>
        <w:rPr>
          <w:rFonts w:ascii="Times New Roman" w:hAnsi="Times New Roman" w:cs="Times New Roman"/>
          <w:sz w:val="24"/>
          <w:szCs w:val="24"/>
        </w:rPr>
      </w:pPr>
      <w:r w:rsidRPr="00EB261D">
        <w:rPr>
          <w:rFonts w:ascii="Times New Roman" w:hAnsi="Times New Roman" w:cs="Times New Roman"/>
          <w:sz w:val="24"/>
          <w:szCs w:val="24"/>
        </w:rPr>
        <w:t xml:space="preserve">If </w:t>
      </w:r>
      <w:r w:rsidR="001E3B6B" w:rsidRPr="00EB261D">
        <w:rPr>
          <w:rFonts w:ascii="Times New Roman" w:hAnsi="Times New Roman" w:cs="Times New Roman"/>
          <w:sz w:val="24"/>
          <w:szCs w:val="24"/>
        </w:rPr>
        <w:t>DCF or DSS</w:t>
      </w:r>
      <w:r w:rsidRPr="00EB261D">
        <w:rPr>
          <w:rFonts w:ascii="Times New Roman" w:hAnsi="Times New Roman" w:cs="Times New Roman"/>
          <w:sz w:val="24"/>
          <w:szCs w:val="24"/>
        </w:rPr>
        <w:t xml:space="preserve"> do</w:t>
      </w:r>
      <w:r w:rsidR="00C51167" w:rsidRPr="00EB261D">
        <w:rPr>
          <w:rFonts w:ascii="Times New Roman" w:hAnsi="Times New Roman" w:cs="Times New Roman"/>
          <w:sz w:val="24"/>
          <w:szCs w:val="24"/>
        </w:rPr>
        <w:t>es</w:t>
      </w:r>
      <w:r w:rsidRPr="00EB261D">
        <w:rPr>
          <w:rFonts w:ascii="Times New Roman" w:hAnsi="Times New Roman" w:cs="Times New Roman"/>
          <w:sz w:val="24"/>
          <w:szCs w:val="24"/>
        </w:rPr>
        <w:t xml:space="preserve"> not conduct an investigation </w:t>
      </w:r>
      <w:r w:rsidR="001E3B6B" w:rsidRPr="00EB261D">
        <w:rPr>
          <w:rFonts w:ascii="Times New Roman" w:hAnsi="Times New Roman" w:cs="Times New Roman"/>
          <w:sz w:val="24"/>
          <w:szCs w:val="24"/>
        </w:rPr>
        <w:t>of alleged abuse or neglect that</w:t>
      </w:r>
      <w:r w:rsidRPr="00EB261D">
        <w:rPr>
          <w:rFonts w:ascii="Times New Roman" w:hAnsi="Times New Roman" w:cs="Times New Roman"/>
          <w:sz w:val="24"/>
          <w:szCs w:val="24"/>
        </w:rPr>
        <w:t xml:space="preserve"> falls </w:t>
      </w:r>
      <w:r w:rsidR="001E3B6B" w:rsidRPr="00EB261D">
        <w:rPr>
          <w:rFonts w:ascii="Times New Roman" w:hAnsi="Times New Roman" w:cs="Times New Roman"/>
          <w:sz w:val="24"/>
          <w:szCs w:val="24"/>
        </w:rPr>
        <w:t xml:space="preserve">within </w:t>
      </w:r>
      <w:r w:rsidR="00BC549F" w:rsidRPr="00EB261D">
        <w:rPr>
          <w:rFonts w:ascii="Times New Roman" w:hAnsi="Times New Roman" w:cs="Times New Roman"/>
          <w:sz w:val="24"/>
          <w:szCs w:val="24"/>
        </w:rPr>
        <w:t xml:space="preserve">its </w:t>
      </w:r>
      <w:r w:rsidRPr="00EB261D">
        <w:rPr>
          <w:rFonts w:ascii="Times New Roman" w:hAnsi="Times New Roman" w:cs="Times New Roman"/>
          <w:sz w:val="24"/>
          <w:szCs w:val="24"/>
        </w:rPr>
        <w:t xml:space="preserve">jurisdiction, </w:t>
      </w:r>
      <w:r w:rsidR="00A31163" w:rsidRPr="00EB261D">
        <w:rPr>
          <w:rFonts w:ascii="Times New Roman" w:hAnsi="Times New Roman" w:cs="Times New Roman"/>
          <w:sz w:val="24"/>
          <w:szCs w:val="24"/>
        </w:rPr>
        <w:t xml:space="preserve">the </w:t>
      </w:r>
      <w:r w:rsidRPr="00EB261D">
        <w:rPr>
          <w:rFonts w:ascii="Times New Roman" w:hAnsi="Times New Roman" w:cs="Times New Roman"/>
          <w:sz w:val="24"/>
          <w:szCs w:val="24"/>
        </w:rPr>
        <w:t>DDS</w:t>
      </w:r>
      <w:r w:rsidR="001E3B6B" w:rsidRPr="00EB261D">
        <w:rPr>
          <w:rFonts w:ascii="Times New Roman" w:hAnsi="Times New Roman" w:cs="Times New Roman"/>
          <w:sz w:val="24"/>
          <w:szCs w:val="24"/>
        </w:rPr>
        <w:t xml:space="preserve"> </w:t>
      </w:r>
      <w:r w:rsidR="00A177BE" w:rsidRPr="00EB261D">
        <w:rPr>
          <w:rFonts w:ascii="Times New Roman" w:hAnsi="Times New Roman" w:cs="Times New Roman"/>
          <w:sz w:val="24"/>
          <w:szCs w:val="24"/>
        </w:rPr>
        <w:t xml:space="preserve">Director </w:t>
      </w:r>
      <w:r w:rsidR="00A31163" w:rsidRPr="00EB261D">
        <w:rPr>
          <w:rFonts w:ascii="Times New Roman" w:hAnsi="Times New Roman" w:cs="Times New Roman"/>
          <w:sz w:val="24"/>
          <w:szCs w:val="24"/>
        </w:rPr>
        <w:t>of Investigations</w:t>
      </w:r>
      <w:r w:rsidR="00A177BE" w:rsidRPr="00EB261D">
        <w:rPr>
          <w:rFonts w:ascii="Times New Roman" w:hAnsi="Times New Roman" w:cs="Times New Roman"/>
          <w:sz w:val="24"/>
          <w:szCs w:val="24"/>
        </w:rPr>
        <w:t>, or the Director’s designee,</w:t>
      </w:r>
      <w:r w:rsidRPr="00EB261D">
        <w:rPr>
          <w:rFonts w:ascii="Times New Roman" w:hAnsi="Times New Roman" w:cs="Times New Roman"/>
          <w:sz w:val="24"/>
          <w:szCs w:val="24"/>
        </w:rPr>
        <w:t xml:space="preserve"> </w:t>
      </w:r>
      <w:r w:rsidR="00006068" w:rsidRPr="00EB261D">
        <w:rPr>
          <w:rFonts w:ascii="Times New Roman" w:hAnsi="Times New Roman" w:cs="Times New Roman"/>
          <w:sz w:val="24"/>
          <w:szCs w:val="24"/>
        </w:rPr>
        <w:t>shall</w:t>
      </w:r>
      <w:r w:rsidRPr="00EB261D">
        <w:rPr>
          <w:rFonts w:ascii="Times New Roman" w:hAnsi="Times New Roman" w:cs="Times New Roman"/>
          <w:sz w:val="24"/>
          <w:szCs w:val="24"/>
        </w:rPr>
        <w:t xml:space="preserve"> determine if an investigation </w:t>
      </w:r>
      <w:r w:rsidR="001E3B6B" w:rsidRPr="00EB261D">
        <w:rPr>
          <w:rFonts w:ascii="Times New Roman" w:hAnsi="Times New Roman" w:cs="Times New Roman"/>
          <w:sz w:val="24"/>
          <w:szCs w:val="24"/>
        </w:rPr>
        <w:t xml:space="preserve">of the alleged abuse or neglect </w:t>
      </w:r>
      <w:r w:rsidRPr="00EB261D">
        <w:rPr>
          <w:rFonts w:ascii="Times New Roman" w:hAnsi="Times New Roman" w:cs="Times New Roman"/>
          <w:sz w:val="24"/>
          <w:szCs w:val="24"/>
        </w:rPr>
        <w:t>is warranted</w:t>
      </w:r>
      <w:r w:rsidR="00A31163" w:rsidRPr="00EB261D">
        <w:rPr>
          <w:rFonts w:ascii="Times New Roman" w:hAnsi="Times New Roman" w:cs="Times New Roman"/>
          <w:sz w:val="24"/>
          <w:szCs w:val="24"/>
        </w:rPr>
        <w:t xml:space="preserve">, except in a case that involves the death of an individual who is the victim of the alleged abuse or neglect, </w:t>
      </w:r>
      <w:r w:rsidR="00197777" w:rsidRPr="00EB261D">
        <w:rPr>
          <w:rFonts w:ascii="Times New Roman" w:hAnsi="Times New Roman" w:cs="Times New Roman"/>
          <w:sz w:val="24"/>
          <w:szCs w:val="24"/>
        </w:rPr>
        <w:t xml:space="preserve">either </w:t>
      </w:r>
      <w:r w:rsidR="00A31163" w:rsidRPr="00EB261D">
        <w:rPr>
          <w:rFonts w:ascii="Times New Roman" w:hAnsi="Times New Roman" w:cs="Times New Roman"/>
          <w:sz w:val="24"/>
          <w:szCs w:val="24"/>
        </w:rPr>
        <w:t xml:space="preserve">the DDS Abuse Investigation Division (DDS AID) </w:t>
      </w:r>
      <w:r w:rsidR="004448B5" w:rsidRPr="00EB261D">
        <w:rPr>
          <w:rFonts w:ascii="Times New Roman" w:hAnsi="Times New Roman" w:cs="Times New Roman"/>
          <w:sz w:val="24"/>
          <w:szCs w:val="24"/>
        </w:rPr>
        <w:t xml:space="preserve">or </w:t>
      </w:r>
      <w:r w:rsidR="00830613" w:rsidRPr="00EB261D">
        <w:rPr>
          <w:rFonts w:ascii="Times New Roman" w:hAnsi="Times New Roman" w:cs="Times New Roman"/>
          <w:sz w:val="24"/>
          <w:szCs w:val="24"/>
        </w:rPr>
        <w:t xml:space="preserve">the </w:t>
      </w:r>
      <w:r w:rsidR="005C12D1" w:rsidRPr="00EB261D">
        <w:rPr>
          <w:rFonts w:ascii="Times New Roman" w:hAnsi="Times New Roman" w:cs="Times New Roman"/>
          <w:sz w:val="24"/>
          <w:szCs w:val="24"/>
        </w:rPr>
        <w:t xml:space="preserve">DDS </w:t>
      </w:r>
      <w:r w:rsidR="004448B5" w:rsidRPr="00EB261D">
        <w:rPr>
          <w:rFonts w:ascii="Times New Roman" w:hAnsi="Times New Roman" w:cs="Times New Roman"/>
          <w:sz w:val="24"/>
          <w:szCs w:val="24"/>
        </w:rPr>
        <w:t xml:space="preserve">DOI </w:t>
      </w:r>
      <w:r w:rsidR="00830613" w:rsidRPr="00EB261D">
        <w:rPr>
          <w:rFonts w:ascii="Times New Roman" w:hAnsi="Times New Roman" w:cs="Times New Roman"/>
          <w:sz w:val="24"/>
          <w:szCs w:val="24"/>
        </w:rPr>
        <w:t>may</w:t>
      </w:r>
      <w:r w:rsidR="00A31163" w:rsidRPr="00EB261D">
        <w:rPr>
          <w:rFonts w:ascii="Times New Roman" w:hAnsi="Times New Roman" w:cs="Times New Roman"/>
          <w:sz w:val="24"/>
          <w:szCs w:val="24"/>
        </w:rPr>
        <w:t xml:space="preserve"> make the determination if an investigation is warranted</w:t>
      </w:r>
      <w:r w:rsidRPr="00EB261D">
        <w:rPr>
          <w:rFonts w:ascii="Times New Roman" w:hAnsi="Times New Roman" w:cs="Times New Roman"/>
          <w:sz w:val="24"/>
          <w:szCs w:val="24"/>
        </w:rPr>
        <w:t>. If</w:t>
      </w:r>
      <w:r w:rsidR="001E3B6B" w:rsidRPr="00EB261D">
        <w:rPr>
          <w:rFonts w:ascii="Times New Roman" w:hAnsi="Times New Roman" w:cs="Times New Roman"/>
          <w:sz w:val="24"/>
          <w:szCs w:val="24"/>
        </w:rPr>
        <w:t xml:space="preserve"> </w:t>
      </w:r>
      <w:r w:rsidR="00694751" w:rsidRPr="00EB261D">
        <w:rPr>
          <w:rFonts w:ascii="Times New Roman" w:hAnsi="Times New Roman" w:cs="Times New Roman"/>
          <w:sz w:val="24"/>
          <w:szCs w:val="24"/>
        </w:rPr>
        <w:t xml:space="preserve">the Director of Investigations, or the Director’s designee, </w:t>
      </w:r>
      <w:r w:rsidR="001E3B6B" w:rsidRPr="00EB261D">
        <w:rPr>
          <w:rFonts w:ascii="Times New Roman" w:hAnsi="Times New Roman" w:cs="Times New Roman"/>
          <w:sz w:val="24"/>
          <w:szCs w:val="24"/>
        </w:rPr>
        <w:t>determines that an investigation is</w:t>
      </w:r>
      <w:r w:rsidRPr="00EB261D">
        <w:rPr>
          <w:rFonts w:ascii="Times New Roman" w:hAnsi="Times New Roman" w:cs="Times New Roman"/>
          <w:sz w:val="24"/>
          <w:szCs w:val="24"/>
        </w:rPr>
        <w:t xml:space="preserve"> warranted, DDS may assume jurisdiction of the investigation</w:t>
      </w:r>
      <w:r w:rsidR="0093267C" w:rsidRPr="00EB261D">
        <w:rPr>
          <w:rFonts w:ascii="Times New Roman" w:hAnsi="Times New Roman" w:cs="Times New Roman"/>
          <w:sz w:val="24"/>
          <w:szCs w:val="24"/>
        </w:rPr>
        <w:t>.</w:t>
      </w:r>
      <w:r w:rsidRPr="00EB261D">
        <w:rPr>
          <w:rFonts w:ascii="Times New Roman" w:hAnsi="Times New Roman" w:cs="Times New Roman"/>
          <w:sz w:val="24"/>
          <w:szCs w:val="24"/>
        </w:rPr>
        <w:t xml:space="preserve"> </w:t>
      </w:r>
      <w:r w:rsidR="00136CF4" w:rsidRPr="007619E7">
        <w:rPr>
          <w:rFonts w:ascii="Times New Roman" w:hAnsi="Times New Roman" w:cs="Times New Roman"/>
          <w:sz w:val="24"/>
          <w:szCs w:val="24"/>
        </w:rPr>
        <w:t xml:space="preserve">The DDS Director of Investigations, or the Director’s designee, shall assign a DDS DOI investigator, </w:t>
      </w:r>
      <w:r w:rsidR="00B603EB" w:rsidRPr="007A5F99">
        <w:rPr>
          <w:rFonts w:ascii="Times New Roman" w:hAnsi="Times New Roman" w:cs="Times New Roman"/>
          <w:sz w:val="24"/>
          <w:szCs w:val="24"/>
        </w:rPr>
        <w:t>DDS DOI-trained</w:t>
      </w:r>
      <w:r w:rsidR="00B603EB">
        <w:rPr>
          <w:rFonts w:ascii="Times New Roman" w:hAnsi="Times New Roman" w:cs="Times New Roman"/>
          <w:sz w:val="24"/>
          <w:szCs w:val="24"/>
        </w:rPr>
        <w:t xml:space="preserve"> </w:t>
      </w:r>
      <w:r w:rsidR="00136CF4" w:rsidRPr="007619E7">
        <w:rPr>
          <w:rFonts w:ascii="Times New Roman" w:hAnsi="Times New Roman" w:cs="Times New Roman"/>
          <w:sz w:val="24"/>
          <w:szCs w:val="24"/>
        </w:rPr>
        <w:t>DDS AID investigator or a DDS-certified investigatory agency to conduct the investigation in cases where DDS has assumed jurisdiction.</w:t>
      </w:r>
    </w:p>
    <w:p w14:paraId="420A98A2" w14:textId="77777777" w:rsidR="00EB261D" w:rsidRPr="007619E7" w:rsidRDefault="00EB261D" w:rsidP="00076A97">
      <w:pPr>
        <w:pStyle w:val="NoSpacing"/>
        <w:ind w:left="1080" w:right="-720" w:hanging="360"/>
        <w:rPr>
          <w:rFonts w:ascii="Times New Roman" w:hAnsi="Times New Roman" w:cs="Times New Roman"/>
          <w:sz w:val="8"/>
          <w:szCs w:val="8"/>
        </w:rPr>
      </w:pPr>
    </w:p>
    <w:p w14:paraId="405F9FE2" w14:textId="23B4B142" w:rsidR="00140DB2" w:rsidRPr="007619E7" w:rsidRDefault="00140DB2" w:rsidP="00B33B91">
      <w:pPr>
        <w:pStyle w:val="NoSpacing"/>
        <w:numPr>
          <w:ilvl w:val="0"/>
          <w:numId w:val="27"/>
        </w:numPr>
        <w:ind w:left="1080" w:right="-720"/>
        <w:rPr>
          <w:rFonts w:ascii="Times New Roman" w:hAnsi="Times New Roman" w:cs="Times New Roman"/>
          <w:sz w:val="24"/>
          <w:szCs w:val="24"/>
        </w:rPr>
      </w:pPr>
      <w:bookmarkStart w:id="9" w:name="_Hlk75191625"/>
      <w:r w:rsidRPr="007619E7">
        <w:rPr>
          <w:rFonts w:ascii="Times New Roman" w:hAnsi="Times New Roman" w:cs="Times New Roman"/>
          <w:sz w:val="24"/>
          <w:szCs w:val="24"/>
        </w:rPr>
        <w:t xml:space="preserve">If an investigation by DCF or DSS has not been undertaken, the regional Abuse and Neglect Liaison, or the liaison’s designee, shall record that the investigation was not undertaken and close the entry under DCF or DSS.  </w:t>
      </w:r>
      <w:r w:rsidR="00A5300F" w:rsidRPr="007619E7">
        <w:rPr>
          <w:rFonts w:ascii="Times New Roman" w:hAnsi="Times New Roman" w:cs="Times New Roman"/>
          <w:sz w:val="24"/>
          <w:szCs w:val="24"/>
        </w:rPr>
        <w:t>In cases where DDS assume</w:t>
      </w:r>
      <w:r w:rsidR="00EB261D" w:rsidRPr="007619E7">
        <w:rPr>
          <w:rFonts w:ascii="Times New Roman" w:hAnsi="Times New Roman" w:cs="Times New Roman"/>
          <w:sz w:val="24"/>
          <w:szCs w:val="24"/>
        </w:rPr>
        <w:t>s</w:t>
      </w:r>
      <w:r w:rsidR="00A5300F" w:rsidRPr="007619E7">
        <w:rPr>
          <w:rFonts w:ascii="Times New Roman" w:hAnsi="Times New Roman" w:cs="Times New Roman"/>
          <w:sz w:val="24"/>
          <w:szCs w:val="24"/>
        </w:rPr>
        <w:t xml:space="preserve"> jurisdiction of the investigation, t</w:t>
      </w:r>
      <w:r w:rsidRPr="007619E7">
        <w:rPr>
          <w:rFonts w:ascii="Times New Roman" w:hAnsi="Times New Roman" w:cs="Times New Roman"/>
          <w:sz w:val="24"/>
          <w:szCs w:val="24"/>
        </w:rPr>
        <w:t xml:space="preserve">he </w:t>
      </w:r>
      <w:r w:rsidR="00A5300F" w:rsidRPr="007619E7">
        <w:rPr>
          <w:rFonts w:ascii="Times New Roman" w:hAnsi="Times New Roman" w:cs="Times New Roman"/>
          <w:sz w:val="24"/>
          <w:szCs w:val="24"/>
        </w:rPr>
        <w:t>regional l</w:t>
      </w:r>
      <w:r w:rsidRPr="007619E7">
        <w:rPr>
          <w:rFonts w:ascii="Times New Roman" w:hAnsi="Times New Roman" w:cs="Times New Roman"/>
          <w:sz w:val="24"/>
          <w:szCs w:val="24"/>
        </w:rPr>
        <w:t>iaison</w:t>
      </w:r>
      <w:r w:rsidR="00A5300F" w:rsidRPr="007619E7">
        <w:rPr>
          <w:rFonts w:ascii="Times New Roman" w:hAnsi="Times New Roman" w:cs="Times New Roman"/>
          <w:sz w:val="24"/>
          <w:szCs w:val="24"/>
        </w:rPr>
        <w:t xml:space="preserve">, or the liaison’s designee </w:t>
      </w:r>
      <w:r w:rsidRPr="007619E7">
        <w:rPr>
          <w:rFonts w:ascii="Times New Roman" w:hAnsi="Times New Roman" w:cs="Times New Roman"/>
          <w:sz w:val="24"/>
          <w:szCs w:val="24"/>
        </w:rPr>
        <w:t xml:space="preserve">shall record </w:t>
      </w:r>
      <w:r w:rsidR="00A5300F" w:rsidRPr="007619E7">
        <w:rPr>
          <w:rFonts w:ascii="Times New Roman" w:hAnsi="Times New Roman" w:cs="Times New Roman"/>
          <w:sz w:val="24"/>
          <w:szCs w:val="24"/>
        </w:rPr>
        <w:t xml:space="preserve">the assignment of </w:t>
      </w:r>
      <w:r w:rsidR="00EB261D" w:rsidRPr="007619E7">
        <w:rPr>
          <w:rFonts w:ascii="Times New Roman" w:hAnsi="Times New Roman" w:cs="Times New Roman"/>
          <w:sz w:val="24"/>
          <w:szCs w:val="24"/>
        </w:rPr>
        <w:t xml:space="preserve">an </w:t>
      </w:r>
      <w:r w:rsidRPr="007619E7">
        <w:rPr>
          <w:rFonts w:ascii="Times New Roman" w:hAnsi="Times New Roman" w:cs="Times New Roman"/>
          <w:sz w:val="24"/>
          <w:szCs w:val="24"/>
        </w:rPr>
        <w:t xml:space="preserve">investigatory agency </w:t>
      </w:r>
      <w:r w:rsidR="00EB261D" w:rsidRPr="007619E7">
        <w:rPr>
          <w:rFonts w:ascii="Times New Roman" w:hAnsi="Times New Roman" w:cs="Times New Roman"/>
          <w:sz w:val="24"/>
          <w:szCs w:val="24"/>
        </w:rPr>
        <w:t>in eCAMRIS</w:t>
      </w:r>
      <w:r w:rsidRPr="007619E7">
        <w:rPr>
          <w:rFonts w:ascii="Times New Roman" w:hAnsi="Times New Roman" w:cs="Times New Roman"/>
          <w:sz w:val="24"/>
          <w:szCs w:val="24"/>
        </w:rPr>
        <w:t xml:space="preserve">.   </w:t>
      </w:r>
    </w:p>
    <w:bookmarkEnd w:id="9"/>
    <w:p w14:paraId="0DBC7FA4" w14:textId="77777777" w:rsidR="00140DB2" w:rsidRPr="00D01B0B" w:rsidRDefault="00140DB2" w:rsidP="00076A97">
      <w:pPr>
        <w:pStyle w:val="NoSpacing"/>
        <w:ind w:left="1080" w:right="-720"/>
        <w:rPr>
          <w:rFonts w:ascii="Times New Roman" w:hAnsi="Times New Roman" w:cs="Times New Roman"/>
          <w:sz w:val="8"/>
          <w:szCs w:val="8"/>
        </w:rPr>
      </w:pPr>
    </w:p>
    <w:p w14:paraId="2A8C1FC5" w14:textId="62CADDFE" w:rsidR="00F34702" w:rsidRPr="007619E7" w:rsidRDefault="00F34702" w:rsidP="00B33B91">
      <w:pPr>
        <w:pStyle w:val="NoSpacing"/>
        <w:numPr>
          <w:ilvl w:val="0"/>
          <w:numId w:val="28"/>
        </w:numPr>
        <w:ind w:left="1080" w:right="-720"/>
        <w:rPr>
          <w:rFonts w:ascii="Times New Roman" w:hAnsi="Times New Roman" w:cs="Times New Roman"/>
          <w:sz w:val="24"/>
          <w:szCs w:val="24"/>
        </w:rPr>
      </w:pPr>
      <w:bookmarkStart w:id="10" w:name="_Hlk74748735"/>
      <w:bookmarkEnd w:id="8"/>
      <w:r w:rsidRPr="007619E7">
        <w:rPr>
          <w:rFonts w:ascii="Times New Roman" w:hAnsi="Times New Roman" w:cs="Times New Roman"/>
          <w:sz w:val="24"/>
          <w:szCs w:val="24"/>
        </w:rPr>
        <w:t xml:space="preserve">The regional </w:t>
      </w:r>
      <w:r w:rsidR="008422E2" w:rsidRPr="007619E7">
        <w:rPr>
          <w:rFonts w:ascii="Times New Roman" w:hAnsi="Times New Roman" w:cs="Times New Roman"/>
          <w:sz w:val="24"/>
          <w:szCs w:val="24"/>
        </w:rPr>
        <w:t>Abuse and Neglect Li</w:t>
      </w:r>
      <w:r w:rsidR="0077645E" w:rsidRPr="007619E7">
        <w:rPr>
          <w:rFonts w:ascii="Times New Roman" w:hAnsi="Times New Roman" w:cs="Times New Roman"/>
          <w:sz w:val="24"/>
          <w:szCs w:val="24"/>
        </w:rPr>
        <w:t>aison</w:t>
      </w:r>
      <w:r w:rsidR="00D912A8" w:rsidRPr="007619E7">
        <w:rPr>
          <w:rFonts w:ascii="Times New Roman" w:hAnsi="Times New Roman" w:cs="Times New Roman"/>
          <w:sz w:val="24"/>
          <w:szCs w:val="24"/>
        </w:rPr>
        <w:t>,</w:t>
      </w:r>
      <w:r w:rsidRPr="007619E7">
        <w:rPr>
          <w:rFonts w:ascii="Times New Roman" w:hAnsi="Times New Roman" w:cs="Times New Roman"/>
          <w:sz w:val="24"/>
          <w:szCs w:val="24"/>
        </w:rPr>
        <w:t xml:space="preserve"> or </w:t>
      </w:r>
      <w:r w:rsidR="00635161" w:rsidRPr="007619E7">
        <w:rPr>
          <w:rFonts w:ascii="Times New Roman" w:hAnsi="Times New Roman" w:cs="Times New Roman"/>
          <w:sz w:val="24"/>
          <w:szCs w:val="24"/>
        </w:rPr>
        <w:t xml:space="preserve">the </w:t>
      </w:r>
      <w:r w:rsidR="0077645E" w:rsidRPr="007619E7">
        <w:rPr>
          <w:rFonts w:ascii="Times New Roman" w:hAnsi="Times New Roman" w:cs="Times New Roman"/>
          <w:sz w:val="24"/>
          <w:szCs w:val="24"/>
        </w:rPr>
        <w:t xml:space="preserve">liaison’s </w:t>
      </w:r>
      <w:r w:rsidRPr="007619E7">
        <w:rPr>
          <w:rFonts w:ascii="Times New Roman" w:hAnsi="Times New Roman" w:cs="Times New Roman"/>
          <w:sz w:val="24"/>
          <w:szCs w:val="24"/>
        </w:rPr>
        <w:t>designee</w:t>
      </w:r>
      <w:r w:rsidR="00D912A8" w:rsidRPr="007619E7">
        <w:rPr>
          <w:rFonts w:ascii="Times New Roman" w:hAnsi="Times New Roman" w:cs="Times New Roman"/>
          <w:sz w:val="24"/>
          <w:szCs w:val="24"/>
        </w:rPr>
        <w:t>,</w:t>
      </w:r>
      <w:r w:rsidRPr="007619E7">
        <w:rPr>
          <w:rFonts w:ascii="Times New Roman" w:hAnsi="Times New Roman" w:cs="Times New Roman"/>
          <w:sz w:val="24"/>
          <w:szCs w:val="24"/>
        </w:rPr>
        <w:t xml:space="preserve"> </w:t>
      </w:r>
      <w:r w:rsidR="00006068" w:rsidRPr="007619E7">
        <w:rPr>
          <w:rFonts w:ascii="Times New Roman" w:hAnsi="Times New Roman" w:cs="Times New Roman"/>
          <w:sz w:val="24"/>
          <w:szCs w:val="24"/>
        </w:rPr>
        <w:t>shall</w:t>
      </w:r>
      <w:r w:rsidRPr="007619E7">
        <w:rPr>
          <w:rFonts w:ascii="Times New Roman" w:hAnsi="Times New Roman" w:cs="Times New Roman"/>
          <w:sz w:val="24"/>
          <w:szCs w:val="24"/>
        </w:rPr>
        <w:t xml:space="preserve"> </w:t>
      </w:r>
      <w:r w:rsidR="00A77946" w:rsidRPr="007619E7">
        <w:rPr>
          <w:rFonts w:ascii="Times New Roman" w:hAnsi="Times New Roman" w:cs="Times New Roman"/>
          <w:sz w:val="24"/>
          <w:szCs w:val="24"/>
        </w:rPr>
        <w:t>record</w:t>
      </w:r>
      <w:r w:rsidRPr="007619E7">
        <w:rPr>
          <w:rFonts w:ascii="Times New Roman" w:hAnsi="Times New Roman" w:cs="Times New Roman"/>
          <w:sz w:val="24"/>
          <w:szCs w:val="24"/>
        </w:rPr>
        <w:t xml:space="preserve"> assignments</w:t>
      </w:r>
      <w:r w:rsidR="00CE7B13" w:rsidRPr="007619E7">
        <w:rPr>
          <w:rFonts w:ascii="Times New Roman" w:hAnsi="Times New Roman" w:cs="Times New Roman"/>
          <w:sz w:val="24"/>
          <w:szCs w:val="24"/>
        </w:rPr>
        <w:t xml:space="preserve"> of investigatory agencies</w:t>
      </w:r>
      <w:r w:rsidRPr="007619E7">
        <w:rPr>
          <w:rFonts w:ascii="Times New Roman" w:hAnsi="Times New Roman" w:cs="Times New Roman"/>
          <w:sz w:val="24"/>
          <w:szCs w:val="24"/>
        </w:rPr>
        <w:t xml:space="preserve"> in </w:t>
      </w:r>
      <w:r w:rsidR="008422E2" w:rsidRPr="007619E7">
        <w:rPr>
          <w:rFonts w:ascii="Times New Roman" w:hAnsi="Times New Roman" w:cs="Times New Roman"/>
          <w:sz w:val="24"/>
          <w:szCs w:val="24"/>
        </w:rPr>
        <w:t>eCAMRIS</w:t>
      </w:r>
      <w:r w:rsidRPr="007619E7">
        <w:rPr>
          <w:rFonts w:ascii="Times New Roman" w:hAnsi="Times New Roman" w:cs="Times New Roman"/>
          <w:sz w:val="24"/>
          <w:szCs w:val="24"/>
        </w:rPr>
        <w:t>.</w:t>
      </w:r>
    </w:p>
    <w:bookmarkEnd w:id="10"/>
    <w:p w14:paraId="26D4C109" w14:textId="77777777" w:rsidR="003B383F" w:rsidRPr="003B383F" w:rsidRDefault="003B383F" w:rsidP="00076A97">
      <w:pPr>
        <w:pStyle w:val="NoSpacing"/>
        <w:ind w:left="1080" w:right="-720"/>
        <w:rPr>
          <w:rFonts w:ascii="Times New Roman" w:hAnsi="Times New Roman" w:cs="Times New Roman"/>
          <w:sz w:val="8"/>
          <w:szCs w:val="8"/>
        </w:rPr>
      </w:pPr>
    </w:p>
    <w:p w14:paraId="5CAB93A5" w14:textId="12642464" w:rsidR="001A37DC" w:rsidRPr="001A37DC" w:rsidRDefault="00FF752E" w:rsidP="00B33B91">
      <w:pPr>
        <w:pStyle w:val="NoSpacing"/>
        <w:numPr>
          <w:ilvl w:val="0"/>
          <w:numId w:val="28"/>
        </w:numPr>
        <w:ind w:left="1080" w:right="-720"/>
        <w:rPr>
          <w:rFonts w:ascii="Times New Roman" w:hAnsi="Times New Roman" w:cs="Times New Roman"/>
          <w:sz w:val="24"/>
          <w:szCs w:val="24"/>
        </w:rPr>
      </w:pPr>
      <w:r>
        <w:rPr>
          <w:rFonts w:ascii="Times New Roman" w:hAnsi="Times New Roman" w:cs="Times New Roman"/>
          <w:sz w:val="24"/>
          <w:szCs w:val="24"/>
        </w:rPr>
        <w:t>The provisions of any c</w:t>
      </w:r>
      <w:r w:rsidR="00F34702" w:rsidRPr="001532F0">
        <w:rPr>
          <w:rFonts w:ascii="Times New Roman" w:hAnsi="Times New Roman" w:cs="Times New Roman"/>
          <w:sz w:val="24"/>
          <w:szCs w:val="24"/>
        </w:rPr>
        <w:t xml:space="preserve">ollective bargaining agreement </w:t>
      </w:r>
      <w:r>
        <w:rPr>
          <w:rFonts w:ascii="Times New Roman" w:hAnsi="Times New Roman" w:cs="Times New Roman"/>
          <w:sz w:val="24"/>
          <w:szCs w:val="24"/>
        </w:rPr>
        <w:t>or</w:t>
      </w:r>
      <w:r w:rsidR="00F34702" w:rsidRPr="001532F0">
        <w:rPr>
          <w:rFonts w:ascii="Times New Roman" w:hAnsi="Times New Roman" w:cs="Times New Roman"/>
          <w:sz w:val="24"/>
          <w:szCs w:val="24"/>
        </w:rPr>
        <w:t xml:space="preserve"> employment polic</w:t>
      </w:r>
      <w:r>
        <w:rPr>
          <w:rFonts w:ascii="Times New Roman" w:hAnsi="Times New Roman" w:cs="Times New Roman"/>
          <w:sz w:val="24"/>
          <w:szCs w:val="24"/>
        </w:rPr>
        <w:t>y</w:t>
      </w:r>
      <w:r w:rsidR="00F34702" w:rsidRPr="001532F0">
        <w:rPr>
          <w:rFonts w:ascii="Times New Roman" w:hAnsi="Times New Roman" w:cs="Times New Roman"/>
          <w:sz w:val="24"/>
          <w:szCs w:val="24"/>
        </w:rPr>
        <w:t xml:space="preserve"> shall be adhered to during the investigative process.</w:t>
      </w:r>
      <w:r w:rsidR="00F34702" w:rsidDel="00F34702">
        <w:rPr>
          <w:rFonts w:ascii="Times New Roman" w:hAnsi="Times New Roman" w:cs="Times New Roman"/>
          <w:sz w:val="24"/>
          <w:szCs w:val="24"/>
        </w:rPr>
        <w:t xml:space="preserve"> </w:t>
      </w:r>
      <w:r w:rsidR="001A37DC" w:rsidRPr="001A37DC">
        <w:rPr>
          <w:rFonts w:ascii="Times New Roman" w:hAnsi="Times New Roman" w:cs="Times New Roman"/>
          <w:sz w:val="24"/>
          <w:szCs w:val="24"/>
        </w:rPr>
        <w:t xml:space="preserve"> </w:t>
      </w:r>
    </w:p>
    <w:p w14:paraId="13F611AA" w14:textId="77777777" w:rsidR="003B383F" w:rsidRPr="003B383F" w:rsidRDefault="003B383F" w:rsidP="00076A97">
      <w:pPr>
        <w:pStyle w:val="NoSpacing"/>
        <w:ind w:left="1080" w:right="-720"/>
        <w:rPr>
          <w:rFonts w:ascii="Times New Roman" w:hAnsi="Times New Roman" w:cs="Times New Roman"/>
          <w:sz w:val="8"/>
          <w:szCs w:val="8"/>
        </w:rPr>
      </w:pPr>
    </w:p>
    <w:p w14:paraId="3D4BFAEE" w14:textId="4AFE2C4B" w:rsidR="001A37DC" w:rsidRPr="00D01B0B" w:rsidRDefault="00403989" w:rsidP="00B33B91">
      <w:pPr>
        <w:pStyle w:val="NoSpacing"/>
        <w:numPr>
          <w:ilvl w:val="0"/>
          <w:numId w:val="28"/>
        </w:numPr>
        <w:ind w:left="1080" w:right="-720"/>
        <w:rPr>
          <w:rFonts w:ascii="Times New Roman" w:hAnsi="Times New Roman" w:cs="Times New Roman"/>
          <w:sz w:val="24"/>
          <w:szCs w:val="24"/>
        </w:rPr>
      </w:pPr>
      <w:r w:rsidRPr="0002519F">
        <w:rPr>
          <w:rFonts w:ascii="Times New Roman" w:hAnsi="Times New Roman" w:cs="Times New Roman"/>
          <w:sz w:val="24"/>
          <w:szCs w:val="24"/>
        </w:rPr>
        <w:t xml:space="preserve">An investigation </w:t>
      </w:r>
      <w:r w:rsidR="00FF752E" w:rsidRPr="0002519F">
        <w:rPr>
          <w:rFonts w:ascii="Times New Roman" w:hAnsi="Times New Roman" w:cs="Times New Roman"/>
          <w:sz w:val="24"/>
          <w:szCs w:val="24"/>
        </w:rPr>
        <w:t>of alleged abuse or neglect of</w:t>
      </w:r>
      <w:r w:rsidRPr="0002519F">
        <w:rPr>
          <w:rFonts w:ascii="Times New Roman" w:hAnsi="Times New Roman" w:cs="Times New Roman"/>
          <w:sz w:val="24"/>
          <w:szCs w:val="24"/>
        </w:rPr>
        <w:t xml:space="preserve"> an </w:t>
      </w:r>
      <w:r w:rsidRPr="00BE2258">
        <w:rPr>
          <w:rFonts w:ascii="Times New Roman" w:hAnsi="Times New Roman" w:cs="Times New Roman"/>
          <w:sz w:val="24"/>
          <w:szCs w:val="24"/>
        </w:rPr>
        <w:t xml:space="preserve">individual who resides in a </w:t>
      </w:r>
      <w:r w:rsidR="00A43CC5" w:rsidRPr="00BE2258">
        <w:rPr>
          <w:rFonts w:ascii="Times New Roman" w:hAnsi="Times New Roman" w:cs="Times New Roman"/>
          <w:sz w:val="24"/>
          <w:szCs w:val="24"/>
        </w:rPr>
        <w:t xml:space="preserve">DDS </w:t>
      </w:r>
      <w:r w:rsidR="00FF752E" w:rsidRPr="00BE2258">
        <w:rPr>
          <w:rFonts w:ascii="Times New Roman" w:hAnsi="Times New Roman" w:cs="Times New Roman"/>
          <w:sz w:val="24"/>
          <w:szCs w:val="24"/>
        </w:rPr>
        <w:t xml:space="preserve">qualified provider’s </w:t>
      </w:r>
      <w:r w:rsidR="00F86C38" w:rsidRPr="0080368F">
        <w:rPr>
          <w:rFonts w:ascii="Times New Roman" w:hAnsi="Times New Roman" w:cs="Times New Roman"/>
          <w:sz w:val="24"/>
          <w:szCs w:val="24"/>
        </w:rPr>
        <w:t>Intermediate Care Facility for Individuals with Intellectual Disabilities (</w:t>
      </w:r>
      <w:r w:rsidRPr="0080368F">
        <w:rPr>
          <w:rFonts w:ascii="Times New Roman" w:hAnsi="Times New Roman" w:cs="Times New Roman"/>
          <w:sz w:val="24"/>
          <w:szCs w:val="24"/>
        </w:rPr>
        <w:t>ICF/IID</w:t>
      </w:r>
      <w:r w:rsidR="00F86C38" w:rsidRPr="0080368F">
        <w:rPr>
          <w:rFonts w:ascii="Times New Roman" w:hAnsi="Times New Roman" w:cs="Times New Roman"/>
          <w:sz w:val="24"/>
          <w:szCs w:val="24"/>
        </w:rPr>
        <w:t>)</w:t>
      </w:r>
      <w:r w:rsidRPr="005C12D1">
        <w:rPr>
          <w:rFonts w:ascii="Times New Roman" w:hAnsi="Times New Roman" w:cs="Times New Roman"/>
          <w:sz w:val="24"/>
          <w:szCs w:val="24"/>
        </w:rPr>
        <w:t xml:space="preserve"> shall be completed </w:t>
      </w:r>
      <w:r w:rsidR="00FF752E" w:rsidRPr="005C12D1">
        <w:rPr>
          <w:rFonts w:ascii="Times New Roman" w:hAnsi="Times New Roman" w:cs="Times New Roman"/>
          <w:sz w:val="24"/>
          <w:szCs w:val="24"/>
        </w:rPr>
        <w:t xml:space="preserve">not later than </w:t>
      </w:r>
      <w:r w:rsidRPr="005C12D1">
        <w:rPr>
          <w:rFonts w:ascii="Times New Roman" w:hAnsi="Times New Roman" w:cs="Times New Roman"/>
          <w:sz w:val="24"/>
          <w:szCs w:val="24"/>
        </w:rPr>
        <w:t xml:space="preserve">five (5) </w:t>
      </w:r>
      <w:r w:rsidR="00D912A8" w:rsidRPr="005C12D1">
        <w:rPr>
          <w:rFonts w:ascii="Times New Roman" w:hAnsi="Times New Roman" w:cs="Times New Roman"/>
          <w:sz w:val="24"/>
          <w:szCs w:val="24"/>
        </w:rPr>
        <w:t xml:space="preserve">business </w:t>
      </w:r>
      <w:r w:rsidRPr="005C12D1">
        <w:rPr>
          <w:rFonts w:ascii="Times New Roman" w:hAnsi="Times New Roman" w:cs="Times New Roman"/>
          <w:sz w:val="24"/>
          <w:szCs w:val="24"/>
        </w:rPr>
        <w:t xml:space="preserve">days </w:t>
      </w:r>
      <w:r w:rsidR="00FF752E" w:rsidRPr="00D01B0B">
        <w:rPr>
          <w:rFonts w:ascii="Times New Roman" w:hAnsi="Times New Roman" w:cs="Times New Roman"/>
          <w:sz w:val="24"/>
          <w:szCs w:val="24"/>
        </w:rPr>
        <w:t xml:space="preserve">after </w:t>
      </w:r>
      <w:r w:rsidRPr="00D01B0B">
        <w:rPr>
          <w:rFonts w:ascii="Times New Roman" w:hAnsi="Times New Roman" w:cs="Times New Roman"/>
          <w:sz w:val="24"/>
          <w:szCs w:val="24"/>
        </w:rPr>
        <w:t xml:space="preserve">the initial </w:t>
      </w:r>
      <w:r w:rsidR="00FF752E" w:rsidRPr="00D01B0B">
        <w:rPr>
          <w:rFonts w:ascii="Times New Roman" w:hAnsi="Times New Roman" w:cs="Times New Roman"/>
          <w:sz w:val="24"/>
          <w:szCs w:val="24"/>
        </w:rPr>
        <w:t xml:space="preserve">report of the </w:t>
      </w:r>
      <w:r w:rsidRPr="00D01B0B">
        <w:rPr>
          <w:rFonts w:ascii="Times New Roman" w:hAnsi="Times New Roman" w:cs="Times New Roman"/>
          <w:sz w:val="24"/>
          <w:szCs w:val="24"/>
        </w:rPr>
        <w:t>allegation</w:t>
      </w:r>
      <w:r w:rsidR="00FF752E" w:rsidRPr="00D01B0B">
        <w:rPr>
          <w:rFonts w:ascii="Times New Roman" w:hAnsi="Times New Roman" w:cs="Times New Roman"/>
          <w:sz w:val="24"/>
          <w:szCs w:val="24"/>
        </w:rPr>
        <w:t xml:space="preserve"> of abuse or neglect</w:t>
      </w:r>
      <w:r w:rsidRPr="00D01B0B">
        <w:rPr>
          <w:rFonts w:ascii="Times New Roman" w:hAnsi="Times New Roman" w:cs="Times New Roman"/>
          <w:sz w:val="24"/>
          <w:szCs w:val="24"/>
        </w:rPr>
        <w:t xml:space="preserve">. </w:t>
      </w:r>
      <w:r w:rsidR="00F41AD2" w:rsidRPr="00D01B0B">
        <w:rPr>
          <w:rFonts w:ascii="Times New Roman" w:hAnsi="Times New Roman" w:cs="Times New Roman"/>
          <w:sz w:val="24"/>
          <w:szCs w:val="24"/>
        </w:rPr>
        <w:t xml:space="preserve">If this deadline cannot be met, the reasons for the delay </w:t>
      </w:r>
      <w:r w:rsidR="00D749E3" w:rsidRPr="00D01B0B">
        <w:rPr>
          <w:rFonts w:ascii="Times New Roman" w:hAnsi="Times New Roman" w:cs="Times New Roman"/>
          <w:sz w:val="24"/>
          <w:szCs w:val="24"/>
        </w:rPr>
        <w:t xml:space="preserve">in the completion of the investigation </w:t>
      </w:r>
      <w:r w:rsidR="00F41AD2" w:rsidRPr="00D01B0B">
        <w:rPr>
          <w:rFonts w:ascii="Times New Roman" w:hAnsi="Times New Roman" w:cs="Times New Roman"/>
          <w:sz w:val="24"/>
          <w:szCs w:val="24"/>
        </w:rPr>
        <w:t xml:space="preserve">shall be documented </w:t>
      </w:r>
      <w:r w:rsidR="00F41AD2" w:rsidRPr="003B383F">
        <w:rPr>
          <w:rFonts w:ascii="Times New Roman" w:hAnsi="Times New Roman" w:cs="Times New Roman"/>
          <w:sz w:val="24"/>
          <w:szCs w:val="24"/>
        </w:rPr>
        <w:t xml:space="preserve">by </w:t>
      </w:r>
      <w:r w:rsidR="00F41AD2" w:rsidRPr="00350CA0">
        <w:rPr>
          <w:rFonts w:ascii="Times New Roman" w:hAnsi="Times New Roman" w:cs="Times New Roman"/>
          <w:sz w:val="24"/>
          <w:szCs w:val="24"/>
        </w:rPr>
        <w:t xml:space="preserve">the </w:t>
      </w:r>
      <w:r w:rsidR="0077645E" w:rsidRPr="00350CA0">
        <w:rPr>
          <w:rFonts w:ascii="Times New Roman" w:hAnsi="Times New Roman" w:cs="Times New Roman"/>
          <w:sz w:val="24"/>
          <w:szCs w:val="24"/>
        </w:rPr>
        <w:t xml:space="preserve">assigned </w:t>
      </w:r>
      <w:r w:rsidR="00F41AD2" w:rsidRPr="00350CA0">
        <w:rPr>
          <w:rFonts w:ascii="Times New Roman" w:hAnsi="Times New Roman" w:cs="Times New Roman"/>
          <w:sz w:val="24"/>
          <w:szCs w:val="24"/>
        </w:rPr>
        <w:t>investigat</w:t>
      </w:r>
      <w:r w:rsidR="0077645E" w:rsidRPr="00E930F7">
        <w:rPr>
          <w:rFonts w:ascii="Times New Roman" w:hAnsi="Times New Roman" w:cs="Times New Roman"/>
          <w:sz w:val="24"/>
          <w:szCs w:val="24"/>
        </w:rPr>
        <w:t>ory</w:t>
      </w:r>
      <w:r w:rsidR="00F41AD2" w:rsidRPr="003B383F">
        <w:rPr>
          <w:rFonts w:ascii="Times New Roman" w:hAnsi="Times New Roman" w:cs="Times New Roman"/>
          <w:sz w:val="24"/>
          <w:szCs w:val="24"/>
        </w:rPr>
        <w:t xml:space="preserve"> agency</w:t>
      </w:r>
      <w:r w:rsidR="00F41AD2" w:rsidRPr="00D01B0B">
        <w:rPr>
          <w:rFonts w:ascii="Times New Roman" w:hAnsi="Times New Roman" w:cs="Times New Roman"/>
          <w:sz w:val="24"/>
          <w:szCs w:val="24"/>
        </w:rPr>
        <w:t xml:space="preserve"> in the investigation report and the investigation </w:t>
      </w:r>
      <w:r w:rsidR="00D749E3" w:rsidRPr="00D01B0B">
        <w:rPr>
          <w:rFonts w:ascii="Times New Roman" w:hAnsi="Times New Roman" w:cs="Times New Roman"/>
          <w:sz w:val="24"/>
          <w:szCs w:val="24"/>
        </w:rPr>
        <w:t xml:space="preserve">shall </w:t>
      </w:r>
      <w:r w:rsidR="00F41AD2" w:rsidRPr="00D01B0B">
        <w:rPr>
          <w:rFonts w:ascii="Times New Roman" w:hAnsi="Times New Roman" w:cs="Times New Roman"/>
          <w:sz w:val="24"/>
          <w:szCs w:val="24"/>
        </w:rPr>
        <w:t>be completed as soon as possible.</w:t>
      </w:r>
    </w:p>
    <w:p w14:paraId="2A50EB3A" w14:textId="77777777" w:rsidR="003B383F" w:rsidRPr="003B383F" w:rsidRDefault="003B383F" w:rsidP="00076A97">
      <w:pPr>
        <w:pStyle w:val="NoSpacing"/>
        <w:ind w:left="1080" w:right="-720"/>
        <w:rPr>
          <w:rFonts w:ascii="Times New Roman" w:hAnsi="Times New Roman" w:cs="Times New Roman"/>
          <w:sz w:val="8"/>
          <w:szCs w:val="8"/>
          <w:highlight w:val="yellow"/>
        </w:rPr>
      </w:pPr>
      <w:bookmarkStart w:id="11" w:name="_Hlk70178341"/>
      <w:bookmarkStart w:id="12" w:name="_Hlk71557742"/>
    </w:p>
    <w:p w14:paraId="26E65C12" w14:textId="44919326" w:rsidR="001A37DC" w:rsidRPr="007619E7" w:rsidRDefault="00D749E3" w:rsidP="00B33B91">
      <w:pPr>
        <w:pStyle w:val="NoSpacing"/>
        <w:numPr>
          <w:ilvl w:val="0"/>
          <w:numId w:val="28"/>
        </w:numPr>
        <w:ind w:left="1080" w:right="-720"/>
        <w:rPr>
          <w:rFonts w:ascii="Times New Roman" w:hAnsi="Times New Roman" w:cs="Times New Roman"/>
          <w:sz w:val="24"/>
          <w:szCs w:val="24"/>
        </w:rPr>
      </w:pPr>
      <w:r w:rsidRPr="00D01B0B">
        <w:rPr>
          <w:rFonts w:ascii="Times New Roman" w:hAnsi="Times New Roman" w:cs="Times New Roman"/>
          <w:sz w:val="24"/>
          <w:szCs w:val="24"/>
        </w:rPr>
        <w:t>If an investigation of</w:t>
      </w:r>
      <w:r w:rsidR="00BB64CB" w:rsidRPr="00D01B0B">
        <w:rPr>
          <w:rFonts w:ascii="Times New Roman" w:hAnsi="Times New Roman" w:cs="Times New Roman"/>
          <w:sz w:val="24"/>
          <w:szCs w:val="24"/>
        </w:rPr>
        <w:t xml:space="preserve"> allegations of abuse or neglect </w:t>
      </w:r>
      <w:r w:rsidR="00503210" w:rsidRPr="00D01B0B">
        <w:rPr>
          <w:rFonts w:ascii="Times New Roman" w:hAnsi="Times New Roman" w:cs="Times New Roman"/>
          <w:sz w:val="24"/>
          <w:szCs w:val="24"/>
        </w:rPr>
        <w:t>involves</w:t>
      </w:r>
      <w:r w:rsidR="001A37DC" w:rsidRPr="00D01B0B">
        <w:rPr>
          <w:rFonts w:ascii="Times New Roman" w:hAnsi="Times New Roman" w:cs="Times New Roman"/>
          <w:sz w:val="24"/>
          <w:szCs w:val="24"/>
        </w:rPr>
        <w:t xml:space="preserve"> a criminal investigation by </w:t>
      </w:r>
      <w:r w:rsidRPr="00D01B0B">
        <w:rPr>
          <w:rFonts w:ascii="Times New Roman" w:hAnsi="Times New Roman" w:cs="Times New Roman"/>
          <w:sz w:val="24"/>
          <w:szCs w:val="24"/>
        </w:rPr>
        <w:t xml:space="preserve">a </w:t>
      </w:r>
      <w:r w:rsidR="001A37DC" w:rsidRPr="00D01B0B">
        <w:rPr>
          <w:rFonts w:ascii="Times New Roman" w:hAnsi="Times New Roman" w:cs="Times New Roman"/>
          <w:sz w:val="24"/>
          <w:szCs w:val="24"/>
        </w:rPr>
        <w:t xml:space="preserve">state or local </w:t>
      </w:r>
      <w:r w:rsidRPr="00D01B0B">
        <w:rPr>
          <w:rFonts w:ascii="Times New Roman" w:hAnsi="Times New Roman" w:cs="Times New Roman"/>
          <w:sz w:val="24"/>
          <w:szCs w:val="24"/>
        </w:rPr>
        <w:t>law enforcement agency</w:t>
      </w:r>
      <w:r w:rsidR="001A37DC" w:rsidRPr="00D01B0B">
        <w:rPr>
          <w:rFonts w:ascii="Times New Roman" w:hAnsi="Times New Roman" w:cs="Times New Roman"/>
          <w:sz w:val="24"/>
          <w:szCs w:val="24"/>
        </w:rPr>
        <w:t xml:space="preserve">, the </w:t>
      </w:r>
      <w:r w:rsidRPr="00D01B0B">
        <w:rPr>
          <w:rFonts w:ascii="Times New Roman" w:hAnsi="Times New Roman" w:cs="Times New Roman"/>
          <w:sz w:val="24"/>
          <w:szCs w:val="24"/>
        </w:rPr>
        <w:t xml:space="preserve">law enforcement agency </w:t>
      </w:r>
      <w:r w:rsidR="001A37DC" w:rsidRPr="00D01B0B">
        <w:rPr>
          <w:rFonts w:ascii="Times New Roman" w:hAnsi="Times New Roman" w:cs="Times New Roman"/>
          <w:sz w:val="24"/>
          <w:szCs w:val="24"/>
        </w:rPr>
        <w:t>investigati</w:t>
      </w:r>
      <w:r w:rsidR="00BF32C9" w:rsidRPr="00D01B0B">
        <w:rPr>
          <w:rFonts w:ascii="Times New Roman" w:hAnsi="Times New Roman" w:cs="Times New Roman"/>
          <w:sz w:val="24"/>
          <w:szCs w:val="24"/>
        </w:rPr>
        <w:t xml:space="preserve">on </w:t>
      </w:r>
      <w:r w:rsidR="00006068" w:rsidRPr="00D01B0B">
        <w:rPr>
          <w:rFonts w:ascii="Times New Roman" w:hAnsi="Times New Roman" w:cs="Times New Roman"/>
          <w:sz w:val="24"/>
          <w:szCs w:val="24"/>
        </w:rPr>
        <w:t>shall</w:t>
      </w:r>
      <w:r w:rsidR="00BF32C9" w:rsidRPr="00D01B0B">
        <w:rPr>
          <w:rFonts w:ascii="Times New Roman" w:hAnsi="Times New Roman" w:cs="Times New Roman"/>
          <w:sz w:val="24"/>
          <w:szCs w:val="24"/>
        </w:rPr>
        <w:t xml:space="preserve"> take precedence over a </w:t>
      </w:r>
      <w:r w:rsidR="00B85055" w:rsidRPr="00D01B0B">
        <w:rPr>
          <w:rFonts w:ascii="Times New Roman" w:hAnsi="Times New Roman" w:cs="Times New Roman"/>
          <w:sz w:val="24"/>
          <w:szCs w:val="24"/>
        </w:rPr>
        <w:t xml:space="preserve">DDS DOI, DDS AID, or a </w:t>
      </w:r>
      <w:bookmarkStart w:id="13" w:name="_Hlk73960702"/>
      <w:r w:rsidR="005C12D1" w:rsidRPr="007619E7">
        <w:rPr>
          <w:rFonts w:ascii="Times New Roman" w:hAnsi="Times New Roman" w:cs="Times New Roman"/>
          <w:sz w:val="24"/>
          <w:szCs w:val="24"/>
        </w:rPr>
        <w:t>DDS-</w:t>
      </w:r>
      <w:r w:rsidR="00694751" w:rsidRPr="007619E7">
        <w:rPr>
          <w:rFonts w:ascii="Times New Roman" w:hAnsi="Times New Roman" w:cs="Times New Roman"/>
          <w:sz w:val="24"/>
          <w:szCs w:val="24"/>
        </w:rPr>
        <w:t>certified</w:t>
      </w:r>
      <w:r w:rsidR="005C12D1" w:rsidRPr="007619E7">
        <w:rPr>
          <w:rFonts w:ascii="Times New Roman" w:hAnsi="Times New Roman" w:cs="Times New Roman"/>
          <w:sz w:val="24"/>
          <w:szCs w:val="24"/>
        </w:rPr>
        <w:t xml:space="preserve"> investigatory agency</w:t>
      </w:r>
      <w:r w:rsidR="005C12D1" w:rsidRPr="00D01B0B" w:rsidDel="005C12D1">
        <w:rPr>
          <w:rFonts w:ascii="Times New Roman" w:hAnsi="Times New Roman" w:cs="Times New Roman"/>
          <w:sz w:val="24"/>
          <w:szCs w:val="24"/>
        </w:rPr>
        <w:t xml:space="preserve"> </w:t>
      </w:r>
      <w:bookmarkEnd w:id="13"/>
      <w:r w:rsidR="001A37DC" w:rsidRPr="00D01B0B">
        <w:rPr>
          <w:rFonts w:ascii="Times New Roman" w:hAnsi="Times New Roman" w:cs="Times New Roman"/>
          <w:sz w:val="24"/>
          <w:szCs w:val="24"/>
        </w:rPr>
        <w:t xml:space="preserve">investigation. If the criminal investigation goes beyond 90 days following </w:t>
      </w:r>
      <w:r w:rsidR="00213664" w:rsidRPr="00D01B0B">
        <w:rPr>
          <w:rFonts w:ascii="Times New Roman" w:hAnsi="Times New Roman" w:cs="Times New Roman"/>
          <w:sz w:val="24"/>
          <w:szCs w:val="24"/>
        </w:rPr>
        <w:t xml:space="preserve">the date of </w:t>
      </w:r>
      <w:r w:rsidR="001A37DC" w:rsidRPr="00D01B0B">
        <w:rPr>
          <w:rFonts w:ascii="Times New Roman" w:hAnsi="Times New Roman" w:cs="Times New Roman"/>
          <w:sz w:val="24"/>
          <w:szCs w:val="24"/>
        </w:rPr>
        <w:t xml:space="preserve">the intake, the </w:t>
      </w:r>
      <w:r w:rsidR="00E215C6" w:rsidRPr="00D01B0B">
        <w:rPr>
          <w:rFonts w:ascii="Times New Roman" w:hAnsi="Times New Roman" w:cs="Times New Roman"/>
          <w:sz w:val="24"/>
          <w:szCs w:val="24"/>
        </w:rPr>
        <w:t xml:space="preserve">regional </w:t>
      </w:r>
      <w:r w:rsidR="001A37DC" w:rsidRPr="00D01B0B">
        <w:rPr>
          <w:rFonts w:ascii="Times New Roman" w:hAnsi="Times New Roman" w:cs="Times New Roman"/>
          <w:sz w:val="24"/>
          <w:szCs w:val="24"/>
        </w:rPr>
        <w:t xml:space="preserve">DOI </w:t>
      </w:r>
      <w:r w:rsidR="009A1A84" w:rsidRPr="00D01B0B">
        <w:rPr>
          <w:rFonts w:ascii="Times New Roman" w:hAnsi="Times New Roman" w:cs="Times New Roman"/>
          <w:sz w:val="24"/>
          <w:szCs w:val="24"/>
        </w:rPr>
        <w:t>supervisor</w:t>
      </w:r>
      <w:r w:rsidR="00242B92" w:rsidRPr="00D01B0B">
        <w:rPr>
          <w:rFonts w:ascii="Times New Roman" w:hAnsi="Times New Roman" w:cs="Times New Roman"/>
          <w:sz w:val="24"/>
          <w:szCs w:val="24"/>
        </w:rPr>
        <w:t>,</w:t>
      </w:r>
      <w:r w:rsidR="00EE3EFA" w:rsidRPr="00D01B0B">
        <w:rPr>
          <w:rFonts w:ascii="Times New Roman" w:hAnsi="Times New Roman" w:cs="Times New Roman"/>
          <w:sz w:val="24"/>
          <w:szCs w:val="24"/>
        </w:rPr>
        <w:t xml:space="preserve"> </w:t>
      </w:r>
      <w:r w:rsidR="001A37DC" w:rsidRPr="00D01B0B">
        <w:rPr>
          <w:rFonts w:ascii="Times New Roman" w:hAnsi="Times New Roman" w:cs="Times New Roman"/>
          <w:sz w:val="24"/>
          <w:szCs w:val="24"/>
        </w:rPr>
        <w:t xml:space="preserve">or </w:t>
      </w:r>
      <w:r w:rsidRPr="00D01B0B">
        <w:rPr>
          <w:rFonts w:ascii="Times New Roman" w:hAnsi="Times New Roman" w:cs="Times New Roman"/>
          <w:sz w:val="24"/>
          <w:szCs w:val="24"/>
        </w:rPr>
        <w:t xml:space="preserve">the supervisor’s </w:t>
      </w:r>
      <w:r w:rsidR="001A37DC" w:rsidRPr="00D01B0B">
        <w:rPr>
          <w:rFonts w:ascii="Times New Roman" w:hAnsi="Times New Roman" w:cs="Times New Roman"/>
          <w:sz w:val="24"/>
          <w:szCs w:val="24"/>
        </w:rPr>
        <w:t>designee</w:t>
      </w:r>
      <w:r w:rsidR="00242B92" w:rsidRPr="00D01B0B">
        <w:rPr>
          <w:rFonts w:ascii="Times New Roman" w:hAnsi="Times New Roman" w:cs="Times New Roman"/>
          <w:sz w:val="24"/>
          <w:szCs w:val="24"/>
        </w:rPr>
        <w:t>,</w:t>
      </w:r>
      <w:r w:rsidR="001A37DC" w:rsidRPr="00D01B0B">
        <w:rPr>
          <w:rFonts w:ascii="Times New Roman" w:hAnsi="Times New Roman" w:cs="Times New Roman"/>
          <w:sz w:val="24"/>
          <w:szCs w:val="24"/>
        </w:rPr>
        <w:t xml:space="preserve"> </w:t>
      </w:r>
      <w:r w:rsidR="00006068" w:rsidRPr="00D01B0B">
        <w:rPr>
          <w:rFonts w:ascii="Times New Roman" w:hAnsi="Times New Roman" w:cs="Times New Roman"/>
          <w:sz w:val="24"/>
          <w:szCs w:val="24"/>
        </w:rPr>
        <w:t>shall</w:t>
      </w:r>
      <w:r w:rsidR="001A37DC" w:rsidRPr="00D01B0B">
        <w:rPr>
          <w:rFonts w:ascii="Times New Roman" w:hAnsi="Times New Roman" w:cs="Times New Roman"/>
          <w:sz w:val="24"/>
          <w:szCs w:val="24"/>
        </w:rPr>
        <w:t xml:space="preserve"> determine</w:t>
      </w:r>
      <w:r w:rsidR="00FD1491" w:rsidRPr="00D01B0B">
        <w:rPr>
          <w:rFonts w:ascii="Times New Roman" w:hAnsi="Times New Roman" w:cs="Times New Roman"/>
          <w:sz w:val="24"/>
          <w:szCs w:val="24"/>
        </w:rPr>
        <w:t>,</w:t>
      </w:r>
      <w:r w:rsidR="001A37DC" w:rsidRPr="00D01B0B">
        <w:rPr>
          <w:rFonts w:ascii="Times New Roman" w:hAnsi="Times New Roman" w:cs="Times New Roman"/>
          <w:sz w:val="24"/>
          <w:szCs w:val="24"/>
        </w:rPr>
        <w:t xml:space="preserve"> through direct contact with the </w:t>
      </w:r>
      <w:r w:rsidRPr="00D01B0B">
        <w:rPr>
          <w:rFonts w:ascii="Times New Roman" w:hAnsi="Times New Roman" w:cs="Times New Roman"/>
          <w:sz w:val="24"/>
          <w:szCs w:val="24"/>
        </w:rPr>
        <w:t>law enforcement agency</w:t>
      </w:r>
      <w:r w:rsidR="00FD1491" w:rsidRPr="00D01B0B">
        <w:rPr>
          <w:rFonts w:ascii="Times New Roman" w:hAnsi="Times New Roman" w:cs="Times New Roman"/>
          <w:sz w:val="24"/>
          <w:szCs w:val="24"/>
        </w:rPr>
        <w:t>,</w:t>
      </w:r>
      <w:r w:rsidR="001A37DC" w:rsidRPr="00D01B0B">
        <w:rPr>
          <w:rFonts w:ascii="Times New Roman" w:hAnsi="Times New Roman" w:cs="Times New Roman"/>
          <w:sz w:val="24"/>
          <w:szCs w:val="24"/>
        </w:rPr>
        <w:t xml:space="preserve"> if the </w:t>
      </w:r>
      <w:r w:rsidR="00B85055" w:rsidRPr="00D01B0B">
        <w:rPr>
          <w:rFonts w:ascii="Times New Roman" w:hAnsi="Times New Roman" w:cs="Times New Roman"/>
          <w:sz w:val="24"/>
          <w:szCs w:val="24"/>
        </w:rPr>
        <w:t xml:space="preserve">DDS DOI, DDS AID or the </w:t>
      </w:r>
      <w:r w:rsidR="005C12D1" w:rsidRPr="007619E7">
        <w:rPr>
          <w:rFonts w:ascii="Times New Roman" w:hAnsi="Times New Roman" w:cs="Times New Roman"/>
          <w:sz w:val="24"/>
          <w:szCs w:val="24"/>
        </w:rPr>
        <w:t>DDS-</w:t>
      </w:r>
      <w:r w:rsidR="00694751" w:rsidRPr="007619E7">
        <w:rPr>
          <w:rFonts w:ascii="Times New Roman" w:hAnsi="Times New Roman" w:cs="Times New Roman"/>
          <w:sz w:val="24"/>
          <w:szCs w:val="24"/>
        </w:rPr>
        <w:t>certified</w:t>
      </w:r>
      <w:r w:rsidR="005C12D1" w:rsidRPr="007619E7">
        <w:rPr>
          <w:rFonts w:ascii="Times New Roman" w:hAnsi="Times New Roman" w:cs="Times New Roman"/>
          <w:sz w:val="24"/>
          <w:szCs w:val="24"/>
        </w:rPr>
        <w:t xml:space="preserve"> investigatory agency</w:t>
      </w:r>
      <w:r w:rsidR="001A37DC" w:rsidRPr="007619E7">
        <w:rPr>
          <w:rFonts w:ascii="Times New Roman" w:hAnsi="Times New Roman" w:cs="Times New Roman"/>
          <w:sz w:val="24"/>
          <w:szCs w:val="24"/>
        </w:rPr>
        <w:t xml:space="preserve"> investigation </w:t>
      </w:r>
      <w:r w:rsidRPr="007619E7">
        <w:rPr>
          <w:rFonts w:ascii="Times New Roman" w:hAnsi="Times New Roman" w:cs="Times New Roman"/>
          <w:sz w:val="24"/>
          <w:szCs w:val="24"/>
        </w:rPr>
        <w:t xml:space="preserve">into the alleged abuse or neglect </w:t>
      </w:r>
      <w:r w:rsidR="001A37DC" w:rsidRPr="007619E7">
        <w:rPr>
          <w:rFonts w:ascii="Times New Roman" w:hAnsi="Times New Roman" w:cs="Times New Roman"/>
          <w:sz w:val="24"/>
          <w:szCs w:val="24"/>
        </w:rPr>
        <w:t xml:space="preserve">may </w:t>
      </w:r>
      <w:r w:rsidRPr="007619E7">
        <w:rPr>
          <w:rFonts w:ascii="Times New Roman" w:hAnsi="Times New Roman" w:cs="Times New Roman"/>
          <w:sz w:val="24"/>
          <w:szCs w:val="24"/>
        </w:rPr>
        <w:t xml:space="preserve">continue or </w:t>
      </w:r>
      <w:r w:rsidR="001A37DC" w:rsidRPr="007619E7">
        <w:rPr>
          <w:rFonts w:ascii="Times New Roman" w:hAnsi="Times New Roman" w:cs="Times New Roman"/>
          <w:sz w:val="24"/>
          <w:szCs w:val="24"/>
        </w:rPr>
        <w:t>commence</w:t>
      </w:r>
      <w:bookmarkEnd w:id="11"/>
      <w:r w:rsidR="001A37DC" w:rsidRPr="007619E7">
        <w:rPr>
          <w:rFonts w:ascii="Times New Roman" w:hAnsi="Times New Roman" w:cs="Times New Roman"/>
          <w:sz w:val="24"/>
          <w:szCs w:val="24"/>
        </w:rPr>
        <w:t xml:space="preserve">. </w:t>
      </w:r>
      <w:bookmarkStart w:id="14" w:name="_Hlk74749947"/>
      <w:r w:rsidR="00694751" w:rsidRPr="00D01B0B">
        <w:rPr>
          <w:rFonts w:ascii="Times New Roman" w:hAnsi="Times New Roman" w:cs="Times New Roman"/>
          <w:sz w:val="24"/>
          <w:szCs w:val="24"/>
        </w:rPr>
        <w:t xml:space="preserve">The regional DOI supervisor shall notify DDS-certified investigatory agency of the determination and </w:t>
      </w:r>
      <w:r w:rsidR="00694751" w:rsidRPr="007619E7">
        <w:rPr>
          <w:rFonts w:ascii="Times New Roman" w:hAnsi="Times New Roman" w:cs="Times New Roman"/>
          <w:sz w:val="24"/>
          <w:szCs w:val="24"/>
        </w:rPr>
        <w:t xml:space="preserve">shall record the </w:t>
      </w:r>
      <w:r w:rsidR="00CE7B13" w:rsidRPr="007619E7">
        <w:rPr>
          <w:rFonts w:ascii="Times New Roman" w:hAnsi="Times New Roman" w:cs="Times New Roman"/>
          <w:sz w:val="24"/>
          <w:szCs w:val="24"/>
        </w:rPr>
        <w:t xml:space="preserve">details </w:t>
      </w:r>
      <w:r w:rsidR="00694751" w:rsidRPr="007619E7">
        <w:rPr>
          <w:rFonts w:ascii="Times New Roman" w:hAnsi="Times New Roman" w:cs="Times New Roman"/>
          <w:sz w:val="24"/>
          <w:szCs w:val="24"/>
        </w:rPr>
        <w:t xml:space="preserve">of </w:t>
      </w:r>
      <w:r w:rsidR="00CE7B13" w:rsidRPr="007619E7">
        <w:rPr>
          <w:rFonts w:ascii="Times New Roman" w:hAnsi="Times New Roman" w:cs="Times New Roman"/>
          <w:sz w:val="24"/>
          <w:szCs w:val="24"/>
        </w:rPr>
        <w:t xml:space="preserve">the </w:t>
      </w:r>
      <w:r w:rsidR="00694751" w:rsidRPr="007619E7">
        <w:rPr>
          <w:rFonts w:ascii="Times New Roman" w:hAnsi="Times New Roman" w:cs="Times New Roman"/>
          <w:sz w:val="24"/>
          <w:szCs w:val="24"/>
        </w:rPr>
        <w:t>notification in the DDS Abuse and Neglect Database.</w:t>
      </w:r>
      <w:bookmarkEnd w:id="14"/>
    </w:p>
    <w:bookmarkEnd w:id="12"/>
    <w:p w14:paraId="6E66EFAF" w14:textId="77777777" w:rsidR="00242670" w:rsidRPr="001A37DC" w:rsidRDefault="00242670" w:rsidP="00844CB4">
      <w:pPr>
        <w:pStyle w:val="NoSpacing"/>
        <w:ind w:left="1080" w:right="-720"/>
        <w:rPr>
          <w:rFonts w:ascii="Times New Roman" w:hAnsi="Times New Roman" w:cs="Times New Roman"/>
          <w:sz w:val="24"/>
          <w:szCs w:val="24"/>
        </w:rPr>
      </w:pPr>
    </w:p>
    <w:p w14:paraId="7E0601E9" w14:textId="1000989E" w:rsidR="001A37DC" w:rsidRPr="001A37DC" w:rsidRDefault="00F62DC0" w:rsidP="00B33B91">
      <w:pPr>
        <w:pStyle w:val="NoSpacing"/>
        <w:numPr>
          <w:ilvl w:val="0"/>
          <w:numId w:val="10"/>
        </w:numPr>
        <w:ind w:left="720" w:right="-720"/>
        <w:rPr>
          <w:rFonts w:ascii="Times New Roman" w:hAnsi="Times New Roman" w:cs="Times New Roman"/>
          <w:sz w:val="24"/>
          <w:szCs w:val="24"/>
        </w:rPr>
      </w:pPr>
      <w:r w:rsidRPr="00DE43FE">
        <w:rPr>
          <w:rFonts w:ascii="Times New Roman" w:hAnsi="Times New Roman" w:cs="Times New Roman"/>
          <w:b/>
          <w:sz w:val="24"/>
          <w:szCs w:val="24"/>
        </w:rPr>
        <w:t>Investigations of a</w:t>
      </w:r>
      <w:r w:rsidR="00A1170F" w:rsidRPr="00DE43FE">
        <w:rPr>
          <w:rFonts w:ascii="Times New Roman" w:hAnsi="Times New Roman" w:cs="Times New Roman"/>
          <w:b/>
          <w:sz w:val="24"/>
          <w:szCs w:val="24"/>
        </w:rPr>
        <w:t xml:space="preserve">llegations </w:t>
      </w:r>
      <w:r w:rsidRPr="00DE43FE">
        <w:rPr>
          <w:rFonts w:ascii="Times New Roman" w:hAnsi="Times New Roman" w:cs="Times New Roman"/>
          <w:b/>
          <w:sz w:val="24"/>
          <w:szCs w:val="24"/>
        </w:rPr>
        <w:t>of abuse or neglect that i</w:t>
      </w:r>
      <w:r w:rsidR="00A1170F" w:rsidRPr="00DE43FE">
        <w:rPr>
          <w:rFonts w:ascii="Times New Roman" w:hAnsi="Times New Roman" w:cs="Times New Roman"/>
          <w:b/>
          <w:sz w:val="24"/>
          <w:szCs w:val="24"/>
        </w:rPr>
        <w:t>nvolv</w:t>
      </w:r>
      <w:r w:rsidRPr="00DE43FE">
        <w:rPr>
          <w:rFonts w:ascii="Times New Roman" w:hAnsi="Times New Roman" w:cs="Times New Roman"/>
          <w:b/>
          <w:sz w:val="24"/>
          <w:szCs w:val="24"/>
        </w:rPr>
        <w:t>e</w:t>
      </w:r>
      <w:r w:rsidR="00A1170F" w:rsidRPr="00DE43FE">
        <w:rPr>
          <w:rFonts w:ascii="Times New Roman" w:hAnsi="Times New Roman" w:cs="Times New Roman"/>
          <w:b/>
          <w:sz w:val="24"/>
          <w:szCs w:val="24"/>
        </w:rPr>
        <w:t xml:space="preserve"> </w:t>
      </w:r>
      <w:r w:rsidRPr="00DE43FE">
        <w:rPr>
          <w:rFonts w:ascii="Times New Roman" w:hAnsi="Times New Roman" w:cs="Times New Roman"/>
          <w:b/>
          <w:sz w:val="24"/>
          <w:szCs w:val="24"/>
        </w:rPr>
        <w:t>i</w:t>
      </w:r>
      <w:r w:rsidR="00A1170F" w:rsidRPr="00DE43FE">
        <w:rPr>
          <w:rFonts w:ascii="Times New Roman" w:hAnsi="Times New Roman" w:cs="Times New Roman"/>
          <w:b/>
          <w:sz w:val="24"/>
          <w:szCs w:val="24"/>
        </w:rPr>
        <w:t xml:space="preserve">ndividuals </w:t>
      </w:r>
      <w:r w:rsidRPr="00DE43FE">
        <w:rPr>
          <w:rFonts w:ascii="Times New Roman" w:hAnsi="Times New Roman" w:cs="Times New Roman"/>
          <w:b/>
          <w:sz w:val="24"/>
          <w:szCs w:val="24"/>
        </w:rPr>
        <w:t>w</w:t>
      </w:r>
      <w:r w:rsidR="00A1170F" w:rsidRPr="00DE43FE">
        <w:rPr>
          <w:rFonts w:ascii="Times New Roman" w:hAnsi="Times New Roman" w:cs="Times New Roman"/>
          <w:b/>
          <w:sz w:val="24"/>
          <w:szCs w:val="24"/>
        </w:rPr>
        <w:t xml:space="preserve">ho </w:t>
      </w:r>
      <w:r w:rsidRPr="00DE43FE">
        <w:rPr>
          <w:rFonts w:ascii="Times New Roman" w:hAnsi="Times New Roman" w:cs="Times New Roman"/>
          <w:b/>
          <w:sz w:val="24"/>
          <w:szCs w:val="24"/>
        </w:rPr>
        <w:t>r</w:t>
      </w:r>
      <w:r w:rsidR="00A1170F" w:rsidRPr="00DE43FE">
        <w:rPr>
          <w:rFonts w:ascii="Times New Roman" w:hAnsi="Times New Roman" w:cs="Times New Roman"/>
          <w:b/>
          <w:sz w:val="24"/>
          <w:szCs w:val="24"/>
        </w:rPr>
        <w:t xml:space="preserve">eceive </w:t>
      </w:r>
      <w:r w:rsidRPr="00DE43FE">
        <w:rPr>
          <w:rFonts w:ascii="Times New Roman" w:hAnsi="Times New Roman" w:cs="Times New Roman"/>
          <w:b/>
          <w:sz w:val="24"/>
          <w:szCs w:val="24"/>
        </w:rPr>
        <w:t>s</w:t>
      </w:r>
      <w:r w:rsidR="00A1170F" w:rsidRPr="00DE43FE">
        <w:rPr>
          <w:rFonts w:ascii="Times New Roman" w:hAnsi="Times New Roman" w:cs="Times New Roman"/>
          <w:b/>
          <w:sz w:val="24"/>
          <w:szCs w:val="24"/>
        </w:rPr>
        <w:t xml:space="preserve">ervices </w:t>
      </w:r>
      <w:r w:rsidRPr="00DE43FE">
        <w:rPr>
          <w:rFonts w:ascii="Times New Roman" w:hAnsi="Times New Roman" w:cs="Times New Roman"/>
          <w:b/>
          <w:sz w:val="24"/>
          <w:szCs w:val="24"/>
        </w:rPr>
        <w:t>d</w:t>
      </w:r>
      <w:r w:rsidR="00B555B8" w:rsidRPr="00DE43FE">
        <w:rPr>
          <w:rFonts w:ascii="Times New Roman" w:hAnsi="Times New Roman" w:cs="Times New Roman"/>
          <w:b/>
          <w:sz w:val="24"/>
          <w:szCs w:val="24"/>
        </w:rPr>
        <w:t xml:space="preserve">irectly </w:t>
      </w:r>
      <w:r w:rsidR="00A1170F" w:rsidRPr="00DE43FE">
        <w:rPr>
          <w:rFonts w:ascii="Times New Roman" w:hAnsi="Times New Roman" w:cs="Times New Roman"/>
          <w:b/>
          <w:sz w:val="24"/>
          <w:szCs w:val="24"/>
        </w:rPr>
        <w:t xml:space="preserve">from </w:t>
      </w:r>
      <w:r w:rsidR="00B555B8" w:rsidRPr="00DE43FE">
        <w:rPr>
          <w:rFonts w:ascii="Times New Roman" w:hAnsi="Times New Roman" w:cs="Times New Roman"/>
          <w:b/>
          <w:sz w:val="24"/>
          <w:szCs w:val="24"/>
        </w:rPr>
        <w:t>DDS</w:t>
      </w:r>
      <w:r>
        <w:rPr>
          <w:rFonts w:ascii="Times New Roman" w:hAnsi="Times New Roman" w:cs="Times New Roman"/>
          <w:sz w:val="24"/>
          <w:szCs w:val="24"/>
        </w:rPr>
        <w:t xml:space="preserve"> shall be assigned as follows:</w:t>
      </w:r>
      <w:r w:rsidR="00B555B8">
        <w:rPr>
          <w:rFonts w:ascii="Times New Roman" w:hAnsi="Times New Roman" w:cs="Times New Roman"/>
          <w:sz w:val="24"/>
          <w:szCs w:val="24"/>
        </w:rPr>
        <w:t xml:space="preserve"> </w:t>
      </w:r>
    </w:p>
    <w:p w14:paraId="65DD44F3" w14:textId="77777777" w:rsidR="003B383F" w:rsidRPr="003B383F" w:rsidRDefault="003B383F" w:rsidP="003B383F">
      <w:pPr>
        <w:pStyle w:val="NoSpacing"/>
        <w:ind w:left="1080" w:right="-720"/>
        <w:rPr>
          <w:rFonts w:ascii="Times New Roman" w:hAnsi="Times New Roman" w:cs="Times New Roman"/>
          <w:sz w:val="8"/>
          <w:szCs w:val="8"/>
          <w:highlight w:val="yellow"/>
        </w:rPr>
      </w:pPr>
      <w:bookmarkStart w:id="15" w:name="_Hlk68872654"/>
    </w:p>
    <w:p w14:paraId="2AF43434" w14:textId="1FCBBB4D" w:rsidR="006C58CD" w:rsidRPr="00D01B0B" w:rsidRDefault="001A37DC" w:rsidP="00B33B91">
      <w:pPr>
        <w:pStyle w:val="NoSpacing"/>
        <w:numPr>
          <w:ilvl w:val="0"/>
          <w:numId w:val="11"/>
        </w:numPr>
        <w:ind w:left="1080" w:right="-720"/>
        <w:rPr>
          <w:rFonts w:ascii="Times New Roman" w:hAnsi="Times New Roman" w:cs="Times New Roman"/>
          <w:sz w:val="24"/>
          <w:szCs w:val="24"/>
        </w:rPr>
      </w:pPr>
      <w:r w:rsidRPr="00D01B0B">
        <w:rPr>
          <w:rFonts w:ascii="Times New Roman" w:hAnsi="Times New Roman" w:cs="Times New Roman"/>
          <w:sz w:val="24"/>
          <w:szCs w:val="24"/>
        </w:rPr>
        <w:t xml:space="preserve">For </w:t>
      </w:r>
      <w:r w:rsidR="00F62DC0" w:rsidRPr="00D01B0B">
        <w:rPr>
          <w:rFonts w:ascii="Times New Roman" w:hAnsi="Times New Roman" w:cs="Times New Roman"/>
          <w:sz w:val="24"/>
          <w:szCs w:val="24"/>
        </w:rPr>
        <w:t xml:space="preserve">investigations of </w:t>
      </w:r>
      <w:r w:rsidRPr="00D01B0B">
        <w:rPr>
          <w:rFonts w:ascii="Times New Roman" w:hAnsi="Times New Roman" w:cs="Times New Roman"/>
          <w:sz w:val="24"/>
          <w:szCs w:val="24"/>
        </w:rPr>
        <w:t xml:space="preserve">allegations </w:t>
      </w:r>
      <w:r w:rsidR="00F62DC0" w:rsidRPr="00D01B0B">
        <w:rPr>
          <w:rFonts w:ascii="Times New Roman" w:hAnsi="Times New Roman" w:cs="Times New Roman"/>
          <w:sz w:val="24"/>
          <w:szCs w:val="24"/>
        </w:rPr>
        <w:t xml:space="preserve">that </w:t>
      </w:r>
      <w:r w:rsidR="001C5CEA" w:rsidRPr="00D01B0B">
        <w:rPr>
          <w:rFonts w:ascii="Times New Roman" w:hAnsi="Times New Roman" w:cs="Times New Roman"/>
          <w:sz w:val="24"/>
          <w:szCs w:val="24"/>
        </w:rPr>
        <w:t xml:space="preserve">the DDS </w:t>
      </w:r>
      <w:r w:rsidR="00A12864" w:rsidRPr="00D01B0B">
        <w:rPr>
          <w:rFonts w:ascii="Times New Roman" w:hAnsi="Times New Roman" w:cs="Times New Roman"/>
          <w:sz w:val="24"/>
          <w:szCs w:val="24"/>
        </w:rPr>
        <w:t xml:space="preserve">AID </w:t>
      </w:r>
      <w:r w:rsidR="001C5CEA" w:rsidRPr="00D01B0B">
        <w:rPr>
          <w:rFonts w:ascii="Times New Roman" w:hAnsi="Times New Roman" w:cs="Times New Roman"/>
          <w:sz w:val="24"/>
          <w:szCs w:val="24"/>
        </w:rPr>
        <w:t xml:space="preserve">Central Intake </w:t>
      </w:r>
      <w:r w:rsidRPr="00D01B0B">
        <w:rPr>
          <w:rFonts w:ascii="Times New Roman" w:hAnsi="Times New Roman" w:cs="Times New Roman"/>
          <w:sz w:val="24"/>
          <w:szCs w:val="24"/>
        </w:rPr>
        <w:t xml:space="preserve">assigns </w:t>
      </w:r>
      <w:r w:rsidR="000A5C11" w:rsidRPr="00D01B0B">
        <w:rPr>
          <w:rFonts w:ascii="Times New Roman" w:hAnsi="Times New Roman" w:cs="Times New Roman"/>
          <w:sz w:val="24"/>
          <w:szCs w:val="24"/>
        </w:rPr>
        <w:t xml:space="preserve">to </w:t>
      </w:r>
      <w:r w:rsidR="00F62DC0" w:rsidRPr="00D01B0B">
        <w:rPr>
          <w:rFonts w:ascii="Times New Roman" w:hAnsi="Times New Roman" w:cs="Times New Roman"/>
          <w:sz w:val="24"/>
          <w:szCs w:val="24"/>
        </w:rPr>
        <w:t xml:space="preserve">either the </w:t>
      </w:r>
      <w:r w:rsidRPr="00D01B0B">
        <w:rPr>
          <w:rFonts w:ascii="Times New Roman" w:hAnsi="Times New Roman" w:cs="Times New Roman"/>
          <w:sz w:val="24"/>
          <w:szCs w:val="24"/>
        </w:rPr>
        <w:t>DDS</w:t>
      </w:r>
      <w:r w:rsidR="00F41AD2" w:rsidRPr="00D01B0B">
        <w:rPr>
          <w:rFonts w:ascii="Times New Roman" w:hAnsi="Times New Roman" w:cs="Times New Roman"/>
          <w:sz w:val="24"/>
          <w:szCs w:val="24"/>
        </w:rPr>
        <w:t xml:space="preserve"> D</w:t>
      </w:r>
      <w:r w:rsidR="001C5CEA" w:rsidRPr="00D01B0B">
        <w:rPr>
          <w:rFonts w:ascii="Times New Roman" w:hAnsi="Times New Roman" w:cs="Times New Roman"/>
          <w:sz w:val="24"/>
          <w:szCs w:val="24"/>
        </w:rPr>
        <w:t>ivision of Investigations (DDS DOI)</w:t>
      </w:r>
      <w:r w:rsidR="00F41AD2" w:rsidRPr="00D01B0B">
        <w:rPr>
          <w:rFonts w:ascii="Times New Roman" w:hAnsi="Times New Roman" w:cs="Times New Roman"/>
          <w:sz w:val="24"/>
          <w:szCs w:val="24"/>
        </w:rPr>
        <w:t xml:space="preserve"> or </w:t>
      </w:r>
      <w:r w:rsidR="001C5CEA" w:rsidRPr="00D01B0B">
        <w:rPr>
          <w:rFonts w:ascii="Times New Roman" w:hAnsi="Times New Roman" w:cs="Times New Roman"/>
          <w:sz w:val="24"/>
          <w:szCs w:val="24"/>
        </w:rPr>
        <w:t xml:space="preserve">the </w:t>
      </w:r>
      <w:r w:rsidR="00F62DC0" w:rsidRPr="00D01B0B">
        <w:rPr>
          <w:rFonts w:ascii="Times New Roman" w:hAnsi="Times New Roman" w:cs="Times New Roman"/>
          <w:sz w:val="24"/>
          <w:szCs w:val="24"/>
        </w:rPr>
        <w:t xml:space="preserve">DDS </w:t>
      </w:r>
      <w:r w:rsidR="00F41AD2" w:rsidRPr="00D01B0B">
        <w:rPr>
          <w:rFonts w:ascii="Times New Roman" w:hAnsi="Times New Roman" w:cs="Times New Roman"/>
          <w:sz w:val="24"/>
          <w:szCs w:val="24"/>
        </w:rPr>
        <w:t>Abuse Investigation Division (</w:t>
      </w:r>
      <w:r w:rsidR="001C5CEA" w:rsidRPr="00D01B0B">
        <w:rPr>
          <w:rFonts w:ascii="Times New Roman" w:hAnsi="Times New Roman" w:cs="Times New Roman"/>
          <w:sz w:val="24"/>
          <w:szCs w:val="24"/>
        </w:rPr>
        <w:t xml:space="preserve">DDS </w:t>
      </w:r>
      <w:r w:rsidR="00F41AD2" w:rsidRPr="00D01B0B">
        <w:rPr>
          <w:rFonts w:ascii="Times New Roman" w:hAnsi="Times New Roman" w:cs="Times New Roman"/>
          <w:sz w:val="24"/>
          <w:szCs w:val="24"/>
        </w:rPr>
        <w:t>AID)</w:t>
      </w:r>
      <w:bookmarkEnd w:id="15"/>
      <w:r w:rsidRPr="00D01B0B">
        <w:rPr>
          <w:rFonts w:ascii="Times New Roman" w:hAnsi="Times New Roman" w:cs="Times New Roman"/>
          <w:sz w:val="24"/>
          <w:szCs w:val="24"/>
        </w:rPr>
        <w:t xml:space="preserve">, </w:t>
      </w:r>
      <w:r w:rsidR="00503210" w:rsidRPr="00D01B0B">
        <w:rPr>
          <w:rFonts w:ascii="Times New Roman" w:hAnsi="Times New Roman" w:cs="Times New Roman"/>
          <w:sz w:val="24"/>
          <w:szCs w:val="24"/>
        </w:rPr>
        <w:lastRenderedPageBreak/>
        <w:t>the</w:t>
      </w:r>
      <w:r w:rsidRPr="00D01B0B">
        <w:rPr>
          <w:rFonts w:ascii="Times New Roman" w:hAnsi="Times New Roman" w:cs="Times New Roman"/>
          <w:sz w:val="24"/>
          <w:szCs w:val="24"/>
        </w:rPr>
        <w:t xml:space="preserve"> </w:t>
      </w:r>
      <w:r w:rsidR="00F62DC0" w:rsidRPr="00D01B0B">
        <w:rPr>
          <w:rFonts w:ascii="Times New Roman" w:hAnsi="Times New Roman" w:cs="Times New Roman"/>
          <w:sz w:val="24"/>
          <w:szCs w:val="24"/>
        </w:rPr>
        <w:t xml:space="preserve">regional Abuse and Neglect </w:t>
      </w:r>
      <w:r w:rsidRPr="00D01B0B">
        <w:rPr>
          <w:rFonts w:ascii="Times New Roman" w:hAnsi="Times New Roman" w:cs="Times New Roman"/>
          <w:sz w:val="24"/>
          <w:szCs w:val="24"/>
        </w:rPr>
        <w:t xml:space="preserve">Liaison </w:t>
      </w:r>
      <w:r w:rsidR="00595DBD" w:rsidRPr="00D01B0B">
        <w:rPr>
          <w:rFonts w:ascii="Times New Roman" w:hAnsi="Times New Roman" w:cs="Times New Roman"/>
          <w:sz w:val="24"/>
          <w:szCs w:val="24"/>
        </w:rPr>
        <w:t>shall</w:t>
      </w:r>
      <w:r w:rsidRPr="00D01B0B">
        <w:rPr>
          <w:rFonts w:ascii="Times New Roman" w:hAnsi="Times New Roman" w:cs="Times New Roman"/>
          <w:sz w:val="24"/>
          <w:szCs w:val="24"/>
        </w:rPr>
        <w:t xml:space="preserve"> notify the regional DOI supervisor</w:t>
      </w:r>
      <w:r w:rsidR="000A5C11" w:rsidRPr="00D01B0B">
        <w:rPr>
          <w:rFonts w:ascii="Times New Roman" w:hAnsi="Times New Roman" w:cs="Times New Roman"/>
          <w:sz w:val="24"/>
          <w:szCs w:val="24"/>
        </w:rPr>
        <w:t>,</w:t>
      </w:r>
      <w:r w:rsidRPr="00D01B0B">
        <w:rPr>
          <w:rFonts w:ascii="Times New Roman" w:hAnsi="Times New Roman" w:cs="Times New Roman"/>
          <w:sz w:val="24"/>
          <w:szCs w:val="24"/>
        </w:rPr>
        <w:t xml:space="preserve"> or </w:t>
      </w:r>
      <w:r w:rsidR="00F62DC0" w:rsidRPr="00D01B0B">
        <w:rPr>
          <w:rFonts w:ascii="Times New Roman" w:hAnsi="Times New Roman" w:cs="Times New Roman"/>
          <w:sz w:val="24"/>
          <w:szCs w:val="24"/>
        </w:rPr>
        <w:t xml:space="preserve">the supervisor’s </w:t>
      </w:r>
      <w:r w:rsidRPr="00D01B0B">
        <w:rPr>
          <w:rFonts w:ascii="Times New Roman" w:hAnsi="Times New Roman" w:cs="Times New Roman"/>
          <w:sz w:val="24"/>
          <w:szCs w:val="24"/>
        </w:rPr>
        <w:t>designee</w:t>
      </w:r>
      <w:r w:rsidR="00B754E6" w:rsidRPr="00D01B0B">
        <w:rPr>
          <w:rFonts w:ascii="Times New Roman" w:hAnsi="Times New Roman" w:cs="Times New Roman"/>
          <w:sz w:val="24"/>
          <w:szCs w:val="24"/>
        </w:rPr>
        <w:t>.</w:t>
      </w:r>
      <w:r w:rsidRPr="00D01B0B">
        <w:rPr>
          <w:rFonts w:ascii="Times New Roman" w:hAnsi="Times New Roman" w:cs="Times New Roman"/>
          <w:sz w:val="24"/>
          <w:szCs w:val="24"/>
        </w:rPr>
        <w:t xml:space="preserve"> </w:t>
      </w:r>
      <w:bookmarkStart w:id="16" w:name="_Hlk74747618"/>
    </w:p>
    <w:p w14:paraId="5195A59F" w14:textId="77777777" w:rsidR="004B2553" w:rsidRPr="004B2553" w:rsidRDefault="004B2553" w:rsidP="004B2553">
      <w:pPr>
        <w:pStyle w:val="NoSpacing"/>
        <w:ind w:left="1440" w:right="-720"/>
        <w:rPr>
          <w:rFonts w:ascii="Times New Roman" w:hAnsi="Times New Roman" w:cs="Times New Roman"/>
          <w:sz w:val="8"/>
          <w:szCs w:val="8"/>
        </w:rPr>
      </w:pPr>
    </w:p>
    <w:p w14:paraId="4D9DB398" w14:textId="20C5713B" w:rsidR="006C58CD" w:rsidRPr="00D01B0B" w:rsidRDefault="00B754E6" w:rsidP="00B33B91">
      <w:pPr>
        <w:pStyle w:val="NoSpacing"/>
        <w:numPr>
          <w:ilvl w:val="0"/>
          <w:numId w:val="32"/>
        </w:numPr>
        <w:ind w:right="-720" w:hanging="180"/>
        <w:rPr>
          <w:rFonts w:ascii="Times New Roman" w:hAnsi="Times New Roman" w:cs="Times New Roman"/>
          <w:sz w:val="24"/>
          <w:szCs w:val="24"/>
        </w:rPr>
      </w:pPr>
      <w:r w:rsidRPr="00D01B0B">
        <w:rPr>
          <w:rFonts w:ascii="Times New Roman" w:hAnsi="Times New Roman" w:cs="Times New Roman"/>
          <w:sz w:val="24"/>
          <w:szCs w:val="24"/>
        </w:rPr>
        <w:t>For investigations assigned to DDS DOI,</w:t>
      </w:r>
      <w:bookmarkEnd w:id="16"/>
      <w:r w:rsidRPr="00D01B0B">
        <w:rPr>
          <w:rFonts w:ascii="Times New Roman" w:hAnsi="Times New Roman" w:cs="Times New Roman"/>
          <w:sz w:val="24"/>
          <w:szCs w:val="24"/>
        </w:rPr>
        <w:t xml:space="preserve"> the regional DOI supervisor shall </w:t>
      </w:r>
      <w:r w:rsidR="001A37DC" w:rsidRPr="00D01B0B">
        <w:rPr>
          <w:rFonts w:ascii="Times New Roman" w:hAnsi="Times New Roman" w:cs="Times New Roman"/>
          <w:sz w:val="24"/>
          <w:szCs w:val="24"/>
        </w:rPr>
        <w:t xml:space="preserve">assign </w:t>
      </w:r>
      <w:r w:rsidR="006D0048" w:rsidRPr="00D01B0B">
        <w:rPr>
          <w:rFonts w:ascii="Times New Roman" w:hAnsi="Times New Roman" w:cs="Times New Roman"/>
          <w:sz w:val="24"/>
          <w:szCs w:val="24"/>
        </w:rPr>
        <w:t xml:space="preserve">the investigation </w:t>
      </w:r>
      <w:r w:rsidR="001A37DC" w:rsidRPr="00D01B0B">
        <w:rPr>
          <w:rFonts w:ascii="Times New Roman" w:hAnsi="Times New Roman" w:cs="Times New Roman"/>
          <w:sz w:val="24"/>
          <w:szCs w:val="24"/>
        </w:rPr>
        <w:t xml:space="preserve">to a </w:t>
      </w:r>
      <w:r w:rsidR="00F62DC0" w:rsidRPr="00D01B0B">
        <w:rPr>
          <w:rFonts w:ascii="Times New Roman" w:hAnsi="Times New Roman" w:cs="Times New Roman"/>
          <w:sz w:val="24"/>
          <w:szCs w:val="24"/>
        </w:rPr>
        <w:t xml:space="preserve">DDS </w:t>
      </w:r>
      <w:r w:rsidR="001A37DC" w:rsidRPr="00D01B0B">
        <w:rPr>
          <w:rFonts w:ascii="Times New Roman" w:hAnsi="Times New Roman" w:cs="Times New Roman"/>
          <w:sz w:val="24"/>
          <w:szCs w:val="24"/>
        </w:rPr>
        <w:t xml:space="preserve">DOI </w:t>
      </w:r>
      <w:r w:rsidR="000A5C11" w:rsidRPr="00D01B0B">
        <w:rPr>
          <w:rFonts w:ascii="Times New Roman" w:hAnsi="Times New Roman" w:cs="Times New Roman"/>
          <w:sz w:val="24"/>
          <w:szCs w:val="24"/>
        </w:rPr>
        <w:t>i</w:t>
      </w:r>
      <w:r w:rsidR="001A37DC" w:rsidRPr="00D01B0B">
        <w:rPr>
          <w:rFonts w:ascii="Times New Roman" w:hAnsi="Times New Roman" w:cs="Times New Roman"/>
          <w:sz w:val="24"/>
          <w:szCs w:val="24"/>
        </w:rPr>
        <w:t xml:space="preserve">nvestigator or a </w:t>
      </w:r>
      <w:r w:rsidR="00F62DC0" w:rsidRPr="00D01B0B">
        <w:rPr>
          <w:rFonts w:ascii="Times New Roman" w:hAnsi="Times New Roman" w:cs="Times New Roman"/>
          <w:sz w:val="24"/>
          <w:szCs w:val="24"/>
        </w:rPr>
        <w:t xml:space="preserve">DDS </w:t>
      </w:r>
      <w:r w:rsidR="00FD1491" w:rsidRPr="00D01B0B">
        <w:rPr>
          <w:rFonts w:ascii="Times New Roman" w:hAnsi="Times New Roman" w:cs="Times New Roman"/>
          <w:sz w:val="24"/>
          <w:szCs w:val="24"/>
        </w:rPr>
        <w:t>DOI</w:t>
      </w:r>
      <w:r w:rsidR="00F62DC0" w:rsidRPr="00D01B0B">
        <w:rPr>
          <w:rFonts w:ascii="Times New Roman" w:hAnsi="Times New Roman" w:cs="Times New Roman"/>
          <w:sz w:val="24"/>
          <w:szCs w:val="24"/>
        </w:rPr>
        <w:t>-</w:t>
      </w:r>
      <w:r w:rsidR="00FD1491" w:rsidRPr="00D01B0B">
        <w:rPr>
          <w:rFonts w:ascii="Times New Roman" w:hAnsi="Times New Roman" w:cs="Times New Roman"/>
          <w:sz w:val="24"/>
          <w:szCs w:val="24"/>
        </w:rPr>
        <w:t>trained</w:t>
      </w:r>
      <w:r w:rsidR="001A37DC" w:rsidRPr="00D01B0B">
        <w:rPr>
          <w:rFonts w:ascii="Times New Roman" w:hAnsi="Times New Roman" w:cs="Times New Roman"/>
          <w:sz w:val="24"/>
          <w:szCs w:val="24"/>
        </w:rPr>
        <w:t xml:space="preserve"> pool investigator.</w:t>
      </w:r>
      <w:r w:rsidR="00A51D58" w:rsidRPr="00D01B0B">
        <w:t xml:space="preserve"> </w:t>
      </w:r>
    </w:p>
    <w:p w14:paraId="0D9C89CF" w14:textId="77777777" w:rsidR="004B2553" w:rsidRPr="004B2553" w:rsidRDefault="004B2553" w:rsidP="004B2553">
      <w:pPr>
        <w:pStyle w:val="NoSpacing"/>
        <w:ind w:left="1440" w:right="-720"/>
        <w:rPr>
          <w:rFonts w:ascii="Times New Roman" w:hAnsi="Times New Roman" w:cs="Times New Roman"/>
          <w:sz w:val="8"/>
          <w:szCs w:val="8"/>
        </w:rPr>
      </w:pPr>
    </w:p>
    <w:p w14:paraId="2CDC0DBE" w14:textId="49B55060" w:rsidR="006C58CD" w:rsidRPr="00B07B82" w:rsidRDefault="00B754E6" w:rsidP="00B33B91">
      <w:pPr>
        <w:pStyle w:val="NoSpacing"/>
        <w:numPr>
          <w:ilvl w:val="0"/>
          <w:numId w:val="32"/>
        </w:numPr>
        <w:ind w:right="-720" w:hanging="180"/>
        <w:rPr>
          <w:rFonts w:ascii="Times New Roman" w:hAnsi="Times New Roman" w:cs="Times New Roman"/>
          <w:sz w:val="24"/>
          <w:szCs w:val="24"/>
        </w:rPr>
      </w:pPr>
      <w:r w:rsidRPr="00D01B0B">
        <w:rPr>
          <w:rFonts w:ascii="Times New Roman" w:hAnsi="Times New Roman" w:cs="Times New Roman"/>
          <w:sz w:val="24"/>
          <w:szCs w:val="24"/>
        </w:rPr>
        <w:t xml:space="preserve">For investigations assigned to DDS </w:t>
      </w:r>
      <w:r w:rsidR="00CE7B13" w:rsidRPr="00D01B0B">
        <w:rPr>
          <w:rFonts w:ascii="Times New Roman" w:hAnsi="Times New Roman" w:cs="Times New Roman"/>
          <w:sz w:val="24"/>
          <w:szCs w:val="24"/>
        </w:rPr>
        <w:t>AID</w:t>
      </w:r>
      <w:r w:rsidRPr="00D01B0B">
        <w:rPr>
          <w:rFonts w:ascii="Times New Roman" w:hAnsi="Times New Roman" w:cs="Times New Roman"/>
          <w:sz w:val="24"/>
          <w:szCs w:val="24"/>
        </w:rPr>
        <w:t xml:space="preserve">, the DDS AID Supervisor shall assign the </w:t>
      </w:r>
      <w:r w:rsidRPr="00B07B82">
        <w:rPr>
          <w:rFonts w:ascii="Times New Roman" w:hAnsi="Times New Roman" w:cs="Times New Roman"/>
          <w:sz w:val="24"/>
          <w:szCs w:val="24"/>
        </w:rPr>
        <w:t xml:space="preserve">investigation to a </w:t>
      </w:r>
      <w:r w:rsidR="00B603EB" w:rsidRPr="007A5F99">
        <w:rPr>
          <w:rFonts w:ascii="Times New Roman" w:hAnsi="Times New Roman" w:cs="Times New Roman"/>
          <w:sz w:val="24"/>
          <w:szCs w:val="24"/>
        </w:rPr>
        <w:t>DDS DOI-trained</w:t>
      </w:r>
      <w:r w:rsidR="00B603EB">
        <w:rPr>
          <w:rFonts w:ascii="Times New Roman" w:hAnsi="Times New Roman" w:cs="Times New Roman"/>
          <w:sz w:val="24"/>
          <w:szCs w:val="24"/>
        </w:rPr>
        <w:t xml:space="preserve"> </w:t>
      </w:r>
      <w:r w:rsidRPr="00B07B82">
        <w:rPr>
          <w:rFonts w:ascii="Times New Roman" w:hAnsi="Times New Roman" w:cs="Times New Roman"/>
          <w:sz w:val="24"/>
          <w:szCs w:val="24"/>
        </w:rPr>
        <w:t xml:space="preserve">DDS AID investigator. </w:t>
      </w:r>
    </w:p>
    <w:p w14:paraId="722E0772" w14:textId="77777777" w:rsidR="004B2553" w:rsidRPr="004B2553" w:rsidRDefault="004B2553" w:rsidP="004B2553">
      <w:pPr>
        <w:pStyle w:val="NoSpacing"/>
        <w:ind w:left="1440" w:right="-720"/>
        <w:rPr>
          <w:rFonts w:ascii="Times New Roman" w:hAnsi="Times New Roman" w:cs="Times New Roman"/>
          <w:sz w:val="8"/>
          <w:szCs w:val="8"/>
        </w:rPr>
      </w:pPr>
    </w:p>
    <w:p w14:paraId="478432DE" w14:textId="495F9042" w:rsidR="001A37DC" w:rsidRPr="001B2891" w:rsidRDefault="00A51D58" w:rsidP="00B33B91">
      <w:pPr>
        <w:pStyle w:val="NoSpacing"/>
        <w:numPr>
          <w:ilvl w:val="0"/>
          <w:numId w:val="32"/>
        </w:numPr>
        <w:ind w:right="-720" w:hanging="180"/>
        <w:rPr>
          <w:rFonts w:ascii="Times New Roman" w:hAnsi="Times New Roman" w:cs="Times New Roman"/>
          <w:sz w:val="24"/>
          <w:szCs w:val="24"/>
        </w:rPr>
      </w:pPr>
      <w:r w:rsidRPr="00B07B82">
        <w:rPr>
          <w:rFonts w:ascii="Times New Roman" w:hAnsi="Times New Roman" w:cs="Times New Roman"/>
          <w:sz w:val="24"/>
          <w:szCs w:val="24"/>
        </w:rPr>
        <w:t xml:space="preserve">The </w:t>
      </w:r>
      <w:r w:rsidR="00F62DC0" w:rsidRPr="00B07B82">
        <w:rPr>
          <w:rFonts w:ascii="Times New Roman" w:hAnsi="Times New Roman" w:cs="Times New Roman"/>
          <w:sz w:val="24"/>
          <w:szCs w:val="24"/>
        </w:rPr>
        <w:t xml:space="preserve">DDS </w:t>
      </w:r>
      <w:r w:rsidR="00A12864" w:rsidRPr="00B07B82">
        <w:rPr>
          <w:rFonts w:ascii="Times New Roman" w:hAnsi="Times New Roman" w:cs="Times New Roman"/>
          <w:sz w:val="24"/>
          <w:szCs w:val="24"/>
        </w:rPr>
        <w:t>AID Central Intake</w:t>
      </w:r>
      <w:r w:rsidRPr="00B07B82">
        <w:rPr>
          <w:rFonts w:ascii="Times New Roman" w:hAnsi="Times New Roman" w:cs="Times New Roman"/>
          <w:sz w:val="24"/>
          <w:szCs w:val="24"/>
        </w:rPr>
        <w:t xml:space="preserve"> </w:t>
      </w:r>
      <w:r w:rsidR="00F62DC0" w:rsidRPr="00B07B82">
        <w:rPr>
          <w:rFonts w:ascii="Times New Roman" w:hAnsi="Times New Roman" w:cs="Times New Roman"/>
          <w:sz w:val="24"/>
          <w:szCs w:val="24"/>
        </w:rPr>
        <w:t xml:space="preserve">shall </w:t>
      </w:r>
      <w:r w:rsidRPr="00B07B82">
        <w:rPr>
          <w:rFonts w:ascii="Times New Roman" w:hAnsi="Times New Roman" w:cs="Times New Roman"/>
          <w:sz w:val="24"/>
          <w:szCs w:val="24"/>
        </w:rPr>
        <w:t xml:space="preserve">forward all intakes that </w:t>
      </w:r>
      <w:r w:rsidR="00784E83" w:rsidRPr="00B07B82">
        <w:rPr>
          <w:rFonts w:ascii="Times New Roman" w:hAnsi="Times New Roman" w:cs="Times New Roman"/>
          <w:sz w:val="24"/>
          <w:szCs w:val="24"/>
        </w:rPr>
        <w:t xml:space="preserve">have been </w:t>
      </w:r>
      <w:r w:rsidRPr="00B07B82">
        <w:rPr>
          <w:rFonts w:ascii="Times New Roman" w:hAnsi="Times New Roman" w:cs="Times New Roman"/>
          <w:sz w:val="24"/>
          <w:szCs w:val="24"/>
        </w:rPr>
        <w:t>assign</w:t>
      </w:r>
      <w:r w:rsidR="00784E83" w:rsidRPr="00B07B82">
        <w:rPr>
          <w:rFonts w:ascii="Times New Roman" w:hAnsi="Times New Roman" w:cs="Times New Roman"/>
          <w:sz w:val="24"/>
          <w:szCs w:val="24"/>
        </w:rPr>
        <w:t xml:space="preserve">ed to DDS </w:t>
      </w:r>
      <w:r w:rsidR="00784E83" w:rsidRPr="001B2891">
        <w:rPr>
          <w:rFonts w:ascii="Times New Roman" w:hAnsi="Times New Roman" w:cs="Times New Roman"/>
          <w:sz w:val="24"/>
          <w:szCs w:val="24"/>
        </w:rPr>
        <w:t xml:space="preserve">DOI or DDS AID </w:t>
      </w:r>
      <w:r w:rsidR="008A5716" w:rsidRPr="001B2891">
        <w:rPr>
          <w:rFonts w:ascii="Times New Roman" w:hAnsi="Times New Roman" w:cs="Times New Roman"/>
          <w:sz w:val="24"/>
          <w:szCs w:val="24"/>
        </w:rPr>
        <w:t>for</w:t>
      </w:r>
      <w:r w:rsidRPr="001B2891">
        <w:rPr>
          <w:rFonts w:ascii="Times New Roman" w:hAnsi="Times New Roman" w:cs="Times New Roman"/>
          <w:sz w:val="24"/>
          <w:szCs w:val="24"/>
        </w:rPr>
        <w:t xml:space="preserve"> investigation</w:t>
      </w:r>
      <w:r w:rsidR="00F62DC0" w:rsidRPr="001B2891">
        <w:rPr>
          <w:rFonts w:ascii="Times New Roman" w:hAnsi="Times New Roman" w:cs="Times New Roman"/>
          <w:sz w:val="24"/>
          <w:szCs w:val="24"/>
        </w:rPr>
        <w:t xml:space="preserve"> to the </w:t>
      </w:r>
      <w:r w:rsidR="00784E83" w:rsidRPr="001B2891">
        <w:rPr>
          <w:rFonts w:ascii="Times New Roman" w:hAnsi="Times New Roman" w:cs="Times New Roman"/>
          <w:sz w:val="24"/>
          <w:szCs w:val="24"/>
        </w:rPr>
        <w:t xml:space="preserve">DDS </w:t>
      </w:r>
      <w:r w:rsidR="00F62DC0" w:rsidRPr="001B2891">
        <w:rPr>
          <w:rFonts w:ascii="Times New Roman" w:hAnsi="Times New Roman" w:cs="Times New Roman"/>
          <w:sz w:val="24"/>
          <w:szCs w:val="24"/>
        </w:rPr>
        <w:t>Director of Investigations</w:t>
      </w:r>
      <w:r w:rsidRPr="001B2891">
        <w:rPr>
          <w:rFonts w:ascii="Times New Roman" w:hAnsi="Times New Roman" w:cs="Times New Roman"/>
          <w:sz w:val="24"/>
          <w:szCs w:val="24"/>
        </w:rPr>
        <w:t>.</w:t>
      </w:r>
    </w:p>
    <w:p w14:paraId="45CA41FC" w14:textId="77777777" w:rsidR="003B383F" w:rsidRPr="001B2891" w:rsidRDefault="003B383F" w:rsidP="003B383F">
      <w:pPr>
        <w:pStyle w:val="NoSpacing"/>
        <w:ind w:left="1080" w:right="-720" w:hanging="360"/>
        <w:rPr>
          <w:rFonts w:ascii="Times New Roman" w:hAnsi="Times New Roman" w:cs="Times New Roman"/>
          <w:sz w:val="8"/>
          <w:szCs w:val="8"/>
        </w:rPr>
      </w:pPr>
    </w:p>
    <w:p w14:paraId="7447B4A1" w14:textId="127E412B" w:rsidR="000B62BE" w:rsidRPr="001B2891" w:rsidRDefault="000B62BE" w:rsidP="00B33B91">
      <w:pPr>
        <w:pStyle w:val="NoSpacing"/>
        <w:numPr>
          <w:ilvl w:val="0"/>
          <w:numId w:val="25"/>
        </w:numPr>
        <w:ind w:left="1080" w:right="-720"/>
        <w:rPr>
          <w:rFonts w:ascii="Times New Roman" w:hAnsi="Times New Roman" w:cs="Times New Roman"/>
          <w:sz w:val="24"/>
          <w:szCs w:val="24"/>
        </w:rPr>
      </w:pPr>
      <w:r w:rsidRPr="001B2891">
        <w:rPr>
          <w:rFonts w:ascii="Times New Roman" w:hAnsi="Times New Roman" w:cs="Times New Roman"/>
          <w:sz w:val="24"/>
          <w:szCs w:val="24"/>
        </w:rPr>
        <w:t xml:space="preserve">The regional Abuse and Neglect Liaison, or the liaison’s designee, shall record </w:t>
      </w:r>
      <w:r w:rsidR="00BF25CD" w:rsidRPr="001B2891">
        <w:rPr>
          <w:rFonts w:ascii="Times New Roman" w:hAnsi="Times New Roman" w:cs="Times New Roman"/>
          <w:sz w:val="24"/>
          <w:szCs w:val="24"/>
        </w:rPr>
        <w:t>the ass</w:t>
      </w:r>
      <w:r w:rsidRPr="001B2891">
        <w:rPr>
          <w:rFonts w:ascii="Times New Roman" w:hAnsi="Times New Roman" w:cs="Times New Roman"/>
          <w:sz w:val="24"/>
          <w:szCs w:val="24"/>
        </w:rPr>
        <w:t xml:space="preserve">ignment of </w:t>
      </w:r>
      <w:r w:rsidR="00BF25CD" w:rsidRPr="001B2891">
        <w:rPr>
          <w:rFonts w:ascii="Times New Roman" w:hAnsi="Times New Roman" w:cs="Times New Roman"/>
          <w:sz w:val="24"/>
          <w:szCs w:val="24"/>
        </w:rPr>
        <w:t xml:space="preserve">the </w:t>
      </w:r>
      <w:r w:rsidRPr="001B2891">
        <w:rPr>
          <w:rFonts w:ascii="Times New Roman" w:hAnsi="Times New Roman" w:cs="Times New Roman"/>
          <w:sz w:val="24"/>
          <w:szCs w:val="24"/>
        </w:rPr>
        <w:t>investigatory agenc</w:t>
      </w:r>
      <w:r w:rsidR="00FA33EA" w:rsidRPr="001B2891">
        <w:rPr>
          <w:rFonts w:ascii="Times New Roman" w:hAnsi="Times New Roman" w:cs="Times New Roman"/>
          <w:sz w:val="24"/>
          <w:szCs w:val="24"/>
        </w:rPr>
        <w:t xml:space="preserve">y </w:t>
      </w:r>
      <w:r w:rsidRPr="001B2891">
        <w:rPr>
          <w:rFonts w:ascii="Times New Roman" w:hAnsi="Times New Roman" w:cs="Times New Roman"/>
          <w:sz w:val="24"/>
          <w:szCs w:val="24"/>
        </w:rPr>
        <w:t>in eCAMRIS</w:t>
      </w:r>
      <w:r w:rsidR="00076A97" w:rsidRPr="001B2891">
        <w:rPr>
          <w:rFonts w:ascii="Times New Roman" w:hAnsi="Times New Roman" w:cs="Times New Roman"/>
          <w:sz w:val="24"/>
          <w:szCs w:val="24"/>
        </w:rPr>
        <w:t>.</w:t>
      </w:r>
      <w:r w:rsidRPr="001B2891">
        <w:rPr>
          <w:rFonts w:ascii="Times New Roman" w:hAnsi="Times New Roman" w:cs="Times New Roman"/>
          <w:sz w:val="24"/>
          <w:szCs w:val="24"/>
        </w:rPr>
        <w:t xml:space="preserve">  </w:t>
      </w:r>
    </w:p>
    <w:p w14:paraId="27A69D0A" w14:textId="77777777" w:rsidR="00BF25CD" w:rsidRPr="001B2891" w:rsidRDefault="00BF25CD" w:rsidP="00BF25CD">
      <w:pPr>
        <w:pStyle w:val="NoSpacing"/>
        <w:ind w:left="1080" w:right="-720"/>
        <w:rPr>
          <w:rFonts w:ascii="Times New Roman" w:hAnsi="Times New Roman" w:cs="Times New Roman"/>
          <w:sz w:val="8"/>
          <w:szCs w:val="8"/>
        </w:rPr>
      </w:pPr>
    </w:p>
    <w:p w14:paraId="51C08E9B" w14:textId="2D2CB849" w:rsidR="000B62BE" w:rsidRPr="001B2891" w:rsidRDefault="001A37DC" w:rsidP="00B33B91">
      <w:pPr>
        <w:pStyle w:val="NoSpacing"/>
        <w:numPr>
          <w:ilvl w:val="0"/>
          <w:numId w:val="25"/>
        </w:numPr>
        <w:ind w:left="1080" w:right="-720"/>
        <w:rPr>
          <w:rFonts w:ascii="Times New Roman" w:hAnsi="Times New Roman" w:cs="Times New Roman"/>
          <w:sz w:val="24"/>
          <w:szCs w:val="24"/>
        </w:rPr>
      </w:pPr>
      <w:r w:rsidRPr="001B2891">
        <w:rPr>
          <w:rFonts w:ascii="Times New Roman" w:hAnsi="Times New Roman" w:cs="Times New Roman"/>
          <w:sz w:val="24"/>
          <w:szCs w:val="24"/>
        </w:rPr>
        <w:t>The regional DOI supervisor</w:t>
      </w:r>
      <w:r w:rsidR="00BE695B" w:rsidRPr="001B2891">
        <w:rPr>
          <w:rFonts w:ascii="Times New Roman" w:hAnsi="Times New Roman" w:cs="Times New Roman"/>
          <w:sz w:val="24"/>
          <w:szCs w:val="24"/>
        </w:rPr>
        <w:t>,</w:t>
      </w:r>
      <w:r w:rsidRPr="001B2891">
        <w:rPr>
          <w:rFonts w:ascii="Times New Roman" w:hAnsi="Times New Roman" w:cs="Times New Roman"/>
          <w:sz w:val="24"/>
          <w:szCs w:val="24"/>
        </w:rPr>
        <w:t xml:space="preserve"> or </w:t>
      </w:r>
      <w:r w:rsidR="00784E83" w:rsidRPr="001B2891">
        <w:rPr>
          <w:rFonts w:ascii="Times New Roman" w:hAnsi="Times New Roman" w:cs="Times New Roman"/>
          <w:sz w:val="24"/>
          <w:szCs w:val="24"/>
        </w:rPr>
        <w:t xml:space="preserve">the supervisor’s </w:t>
      </w:r>
      <w:r w:rsidRPr="001B2891">
        <w:rPr>
          <w:rFonts w:ascii="Times New Roman" w:hAnsi="Times New Roman" w:cs="Times New Roman"/>
          <w:sz w:val="24"/>
          <w:szCs w:val="24"/>
        </w:rPr>
        <w:t>designee</w:t>
      </w:r>
      <w:r w:rsidR="00BE695B" w:rsidRPr="001B2891">
        <w:rPr>
          <w:rFonts w:ascii="Times New Roman" w:hAnsi="Times New Roman" w:cs="Times New Roman"/>
          <w:sz w:val="24"/>
          <w:szCs w:val="24"/>
        </w:rPr>
        <w:t>,</w:t>
      </w:r>
      <w:r w:rsidRPr="001B2891">
        <w:rPr>
          <w:rFonts w:ascii="Times New Roman" w:hAnsi="Times New Roman" w:cs="Times New Roman"/>
          <w:sz w:val="24"/>
          <w:szCs w:val="24"/>
        </w:rPr>
        <w:t xml:space="preserve"> </w:t>
      </w:r>
      <w:r w:rsidR="00140DB2" w:rsidRPr="001B2891">
        <w:rPr>
          <w:rFonts w:ascii="Times New Roman" w:hAnsi="Times New Roman" w:cs="Times New Roman"/>
          <w:sz w:val="24"/>
          <w:szCs w:val="24"/>
        </w:rPr>
        <w:t xml:space="preserve">upon receipt of </w:t>
      </w:r>
      <w:r w:rsidR="000B62BE" w:rsidRPr="001B2891">
        <w:rPr>
          <w:rFonts w:ascii="Times New Roman" w:hAnsi="Times New Roman" w:cs="Times New Roman"/>
          <w:sz w:val="24"/>
          <w:szCs w:val="24"/>
        </w:rPr>
        <w:t xml:space="preserve">an </w:t>
      </w:r>
      <w:r w:rsidR="00140DB2" w:rsidRPr="001B2891">
        <w:rPr>
          <w:rFonts w:ascii="Times New Roman" w:hAnsi="Times New Roman" w:cs="Times New Roman"/>
          <w:sz w:val="24"/>
          <w:szCs w:val="24"/>
        </w:rPr>
        <w:t xml:space="preserve">intake </w:t>
      </w:r>
      <w:r w:rsidR="00006068" w:rsidRPr="001B2891">
        <w:rPr>
          <w:rFonts w:ascii="Times New Roman" w:hAnsi="Times New Roman" w:cs="Times New Roman"/>
          <w:sz w:val="24"/>
          <w:szCs w:val="24"/>
        </w:rPr>
        <w:t>shall</w:t>
      </w:r>
      <w:r w:rsidRPr="001B2891">
        <w:rPr>
          <w:rFonts w:ascii="Times New Roman" w:hAnsi="Times New Roman" w:cs="Times New Roman"/>
          <w:sz w:val="24"/>
          <w:szCs w:val="24"/>
        </w:rPr>
        <w:t xml:space="preserve"> </w:t>
      </w:r>
      <w:r w:rsidR="00140DB2" w:rsidRPr="001B2891">
        <w:rPr>
          <w:rFonts w:ascii="Times New Roman" w:hAnsi="Times New Roman" w:cs="Times New Roman"/>
          <w:sz w:val="24"/>
          <w:szCs w:val="24"/>
        </w:rPr>
        <w:t xml:space="preserve">assign and </w:t>
      </w:r>
      <w:r w:rsidR="001C0DCE" w:rsidRPr="001B2891">
        <w:rPr>
          <w:rFonts w:ascii="Times New Roman" w:hAnsi="Times New Roman" w:cs="Times New Roman"/>
          <w:sz w:val="24"/>
          <w:szCs w:val="24"/>
        </w:rPr>
        <w:t>reco</w:t>
      </w:r>
      <w:r w:rsidR="00A77946" w:rsidRPr="001B2891">
        <w:rPr>
          <w:rFonts w:ascii="Times New Roman" w:hAnsi="Times New Roman" w:cs="Times New Roman"/>
          <w:sz w:val="24"/>
          <w:szCs w:val="24"/>
        </w:rPr>
        <w:t>rd</w:t>
      </w:r>
      <w:r w:rsidR="000B62BE" w:rsidRPr="001B2891">
        <w:rPr>
          <w:rFonts w:ascii="Times New Roman" w:hAnsi="Times New Roman" w:cs="Times New Roman"/>
          <w:sz w:val="24"/>
          <w:szCs w:val="24"/>
        </w:rPr>
        <w:t xml:space="preserve"> </w:t>
      </w:r>
      <w:r w:rsidR="00140DB2" w:rsidRPr="001B2891">
        <w:rPr>
          <w:rFonts w:ascii="Times New Roman" w:hAnsi="Times New Roman" w:cs="Times New Roman"/>
          <w:sz w:val="24"/>
          <w:szCs w:val="24"/>
        </w:rPr>
        <w:t>the name of the investigator</w:t>
      </w:r>
      <w:r w:rsidRPr="001B2891">
        <w:rPr>
          <w:rFonts w:ascii="Times New Roman" w:hAnsi="Times New Roman" w:cs="Times New Roman"/>
          <w:sz w:val="24"/>
          <w:szCs w:val="24"/>
        </w:rPr>
        <w:t xml:space="preserve"> in the </w:t>
      </w:r>
      <w:r w:rsidR="00242670" w:rsidRPr="001B2891">
        <w:rPr>
          <w:rFonts w:ascii="Times New Roman" w:hAnsi="Times New Roman" w:cs="Times New Roman"/>
          <w:sz w:val="24"/>
          <w:szCs w:val="24"/>
        </w:rPr>
        <w:t>DDS Abuse and Neglect Database.</w:t>
      </w:r>
      <w:r w:rsidR="00907F8F" w:rsidRPr="001B2891">
        <w:rPr>
          <w:rFonts w:ascii="Times New Roman" w:hAnsi="Times New Roman" w:cs="Times New Roman"/>
          <w:sz w:val="24"/>
          <w:szCs w:val="24"/>
        </w:rPr>
        <w:t xml:space="preserve"> </w:t>
      </w:r>
      <w:r w:rsidR="000B62BE" w:rsidRPr="001B2891">
        <w:rPr>
          <w:rFonts w:ascii="Times New Roman" w:hAnsi="Times New Roman" w:cs="Times New Roman"/>
          <w:sz w:val="24"/>
          <w:szCs w:val="24"/>
        </w:rPr>
        <w:t>The supervisor, or the supervisor’s designee, shall ensure that the investigator who is assigned to the investigation is free from potential conflicts of interest and does not have a personal relationship (e.g., relative, friend) with any employee under investigation or any employee who may be involved in the investigation.</w:t>
      </w:r>
    </w:p>
    <w:p w14:paraId="1B4948A4" w14:textId="77777777" w:rsidR="003B383F" w:rsidRPr="003B383F" w:rsidRDefault="003B383F" w:rsidP="003B383F">
      <w:pPr>
        <w:pStyle w:val="NoSpacing"/>
        <w:ind w:left="1080" w:right="-720" w:hanging="360"/>
        <w:rPr>
          <w:rFonts w:ascii="Times New Roman" w:hAnsi="Times New Roman" w:cs="Times New Roman"/>
          <w:sz w:val="8"/>
          <w:szCs w:val="8"/>
        </w:rPr>
      </w:pPr>
    </w:p>
    <w:p w14:paraId="4A8DDBF4" w14:textId="7B5231B1" w:rsidR="00F34702" w:rsidRPr="00242670" w:rsidRDefault="00213664" w:rsidP="00B33B91">
      <w:pPr>
        <w:pStyle w:val="NoSpacing"/>
        <w:numPr>
          <w:ilvl w:val="0"/>
          <w:numId w:val="25"/>
        </w:numPr>
        <w:ind w:left="1080" w:right="-720"/>
        <w:rPr>
          <w:rFonts w:ascii="Times New Roman" w:hAnsi="Times New Roman" w:cs="Times New Roman"/>
          <w:sz w:val="24"/>
          <w:szCs w:val="24"/>
        </w:rPr>
      </w:pPr>
      <w:r>
        <w:rPr>
          <w:rFonts w:ascii="Times New Roman" w:hAnsi="Times New Roman" w:cs="Times New Roman"/>
          <w:sz w:val="24"/>
          <w:szCs w:val="24"/>
        </w:rPr>
        <w:t>The provisions of any c</w:t>
      </w:r>
      <w:r w:rsidR="00F34702" w:rsidRPr="00242670">
        <w:rPr>
          <w:rFonts w:ascii="Times New Roman" w:hAnsi="Times New Roman" w:cs="Times New Roman"/>
          <w:sz w:val="24"/>
          <w:szCs w:val="24"/>
        </w:rPr>
        <w:t xml:space="preserve">ollective bargaining agreement </w:t>
      </w:r>
      <w:r>
        <w:rPr>
          <w:rFonts w:ascii="Times New Roman" w:hAnsi="Times New Roman" w:cs="Times New Roman"/>
          <w:sz w:val="24"/>
          <w:szCs w:val="24"/>
        </w:rPr>
        <w:t>or</w:t>
      </w:r>
      <w:r w:rsidR="00F34702" w:rsidRPr="00242670">
        <w:rPr>
          <w:rFonts w:ascii="Times New Roman" w:hAnsi="Times New Roman" w:cs="Times New Roman"/>
          <w:sz w:val="24"/>
          <w:szCs w:val="24"/>
        </w:rPr>
        <w:t xml:space="preserve"> employment polic</w:t>
      </w:r>
      <w:r>
        <w:rPr>
          <w:rFonts w:ascii="Times New Roman" w:hAnsi="Times New Roman" w:cs="Times New Roman"/>
          <w:sz w:val="24"/>
          <w:szCs w:val="24"/>
        </w:rPr>
        <w:t>y</w:t>
      </w:r>
      <w:r w:rsidR="00F34702" w:rsidRPr="00242670">
        <w:rPr>
          <w:rFonts w:ascii="Times New Roman" w:hAnsi="Times New Roman" w:cs="Times New Roman"/>
          <w:sz w:val="24"/>
          <w:szCs w:val="24"/>
        </w:rPr>
        <w:t xml:space="preserve"> shall be adhered to during the investigative process.</w:t>
      </w:r>
      <w:r w:rsidR="00F34702" w:rsidRPr="00242670" w:rsidDel="00F34702">
        <w:rPr>
          <w:rFonts w:ascii="Times New Roman" w:hAnsi="Times New Roman" w:cs="Times New Roman"/>
          <w:sz w:val="24"/>
          <w:szCs w:val="24"/>
        </w:rPr>
        <w:t xml:space="preserve"> </w:t>
      </w:r>
    </w:p>
    <w:p w14:paraId="41701FC1" w14:textId="77777777" w:rsidR="003B383F" w:rsidRPr="003B383F" w:rsidRDefault="003B383F" w:rsidP="003B383F">
      <w:pPr>
        <w:pStyle w:val="NoSpacing"/>
        <w:ind w:left="1080" w:right="-720" w:hanging="360"/>
        <w:rPr>
          <w:rFonts w:ascii="Times New Roman" w:hAnsi="Times New Roman" w:cs="Times New Roman"/>
          <w:sz w:val="8"/>
          <w:szCs w:val="8"/>
        </w:rPr>
      </w:pPr>
    </w:p>
    <w:p w14:paraId="35871EF3" w14:textId="6574806F" w:rsidR="00CF1A7D" w:rsidRPr="00BE2258" w:rsidRDefault="00FD1491" w:rsidP="00B33B91">
      <w:pPr>
        <w:pStyle w:val="NoSpacing"/>
        <w:numPr>
          <w:ilvl w:val="0"/>
          <w:numId w:val="25"/>
        </w:numPr>
        <w:ind w:left="1080" w:right="-720"/>
        <w:rPr>
          <w:rFonts w:ascii="Times New Roman" w:hAnsi="Times New Roman" w:cs="Times New Roman"/>
          <w:sz w:val="24"/>
          <w:szCs w:val="24"/>
        </w:rPr>
      </w:pPr>
      <w:r w:rsidRPr="0002519F">
        <w:rPr>
          <w:rFonts w:ascii="Times New Roman" w:hAnsi="Times New Roman" w:cs="Times New Roman"/>
          <w:sz w:val="24"/>
          <w:szCs w:val="24"/>
        </w:rPr>
        <w:t xml:space="preserve">An investigation </w:t>
      </w:r>
      <w:r w:rsidR="00CF1A7D" w:rsidRPr="0002519F">
        <w:rPr>
          <w:rFonts w:ascii="Times New Roman" w:hAnsi="Times New Roman" w:cs="Times New Roman"/>
          <w:sz w:val="24"/>
          <w:szCs w:val="24"/>
        </w:rPr>
        <w:t>of alleged abuse or neglect of</w:t>
      </w:r>
      <w:r w:rsidRPr="0002519F">
        <w:rPr>
          <w:rFonts w:ascii="Times New Roman" w:hAnsi="Times New Roman" w:cs="Times New Roman"/>
          <w:sz w:val="24"/>
          <w:szCs w:val="24"/>
        </w:rPr>
        <w:t xml:space="preserve"> an individual who resides in a public</w:t>
      </w:r>
      <w:r w:rsidR="00CF1A7D" w:rsidRPr="00BE2258">
        <w:rPr>
          <w:rFonts w:ascii="Times New Roman" w:hAnsi="Times New Roman" w:cs="Times New Roman"/>
          <w:sz w:val="24"/>
          <w:szCs w:val="24"/>
        </w:rPr>
        <w:t xml:space="preserve"> employee-staffed Intermediate Care Facility for Individuals with Intellectual Disabilities</w:t>
      </w:r>
      <w:r w:rsidRPr="00BE2258">
        <w:rPr>
          <w:rFonts w:ascii="Times New Roman" w:hAnsi="Times New Roman" w:cs="Times New Roman"/>
          <w:sz w:val="24"/>
          <w:szCs w:val="24"/>
        </w:rPr>
        <w:t xml:space="preserve"> </w:t>
      </w:r>
      <w:r w:rsidR="00CF1A7D" w:rsidRPr="00BE2258">
        <w:rPr>
          <w:rFonts w:ascii="Times New Roman" w:hAnsi="Times New Roman" w:cs="Times New Roman"/>
          <w:sz w:val="24"/>
          <w:szCs w:val="24"/>
        </w:rPr>
        <w:t>(</w:t>
      </w:r>
      <w:r w:rsidRPr="0080368F">
        <w:rPr>
          <w:rFonts w:ascii="Times New Roman" w:hAnsi="Times New Roman" w:cs="Times New Roman"/>
          <w:sz w:val="24"/>
          <w:szCs w:val="24"/>
        </w:rPr>
        <w:t>ICF/IID</w:t>
      </w:r>
      <w:r w:rsidR="00CF1A7D" w:rsidRPr="0080368F">
        <w:rPr>
          <w:rFonts w:ascii="Times New Roman" w:hAnsi="Times New Roman" w:cs="Times New Roman"/>
          <w:sz w:val="24"/>
          <w:szCs w:val="24"/>
        </w:rPr>
        <w:t>)</w:t>
      </w:r>
      <w:r w:rsidRPr="0080368F">
        <w:rPr>
          <w:rFonts w:ascii="Times New Roman" w:hAnsi="Times New Roman" w:cs="Times New Roman"/>
          <w:sz w:val="24"/>
          <w:szCs w:val="24"/>
        </w:rPr>
        <w:t xml:space="preserve"> shall be completed </w:t>
      </w:r>
      <w:r w:rsidR="00CF1A7D" w:rsidRPr="00F1060A">
        <w:rPr>
          <w:rFonts w:ascii="Times New Roman" w:hAnsi="Times New Roman" w:cs="Times New Roman"/>
          <w:sz w:val="24"/>
          <w:szCs w:val="24"/>
        </w:rPr>
        <w:t xml:space="preserve">not later than </w:t>
      </w:r>
      <w:r w:rsidRPr="00F1060A">
        <w:rPr>
          <w:rFonts w:ascii="Times New Roman" w:hAnsi="Times New Roman" w:cs="Times New Roman"/>
          <w:sz w:val="24"/>
          <w:szCs w:val="24"/>
        </w:rPr>
        <w:t xml:space="preserve">five (5) </w:t>
      </w:r>
      <w:bookmarkStart w:id="17" w:name="_Hlk70165707"/>
      <w:r w:rsidR="00D912A8" w:rsidRPr="00F1060A">
        <w:rPr>
          <w:rFonts w:ascii="Times New Roman" w:hAnsi="Times New Roman" w:cs="Times New Roman"/>
          <w:sz w:val="24"/>
          <w:szCs w:val="24"/>
        </w:rPr>
        <w:t xml:space="preserve">business </w:t>
      </w:r>
      <w:r w:rsidRPr="00F1060A">
        <w:rPr>
          <w:rFonts w:ascii="Times New Roman" w:hAnsi="Times New Roman" w:cs="Times New Roman"/>
          <w:sz w:val="24"/>
          <w:szCs w:val="24"/>
        </w:rPr>
        <w:t xml:space="preserve">days </w:t>
      </w:r>
      <w:r w:rsidR="00CF1A7D" w:rsidRPr="00D01B0B">
        <w:rPr>
          <w:rFonts w:ascii="Times New Roman" w:hAnsi="Times New Roman" w:cs="Times New Roman"/>
          <w:sz w:val="24"/>
          <w:szCs w:val="24"/>
        </w:rPr>
        <w:t xml:space="preserve">after the initial report </w:t>
      </w:r>
      <w:bookmarkEnd w:id="17"/>
      <w:r w:rsidRPr="0002519F">
        <w:rPr>
          <w:rFonts w:ascii="Times New Roman" w:hAnsi="Times New Roman" w:cs="Times New Roman"/>
          <w:sz w:val="24"/>
          <w:szCs w:val="24"/>
        </w:rPr>
        <w:t>of the allegation</w:t>
      </w:r>
      <w:r w:rsidR="00CF1A7D" w:rsidRPr="0002519F">
        <w:rPr>
          <w:rFonts w:ascii="Times New Roman" w:hAnsi="Times New Roman" w:cs="Times New Roman"/>
          <w:sz w:val="24"/>
          <w:szCs w:val="24"/>
        </w:rPr>
        <w:t xml:space="preserve"> of abuse or neglect</w:t>
      </w:r>
      <w:r w:rsidRPr="0002519F">
        <w:rPr>
          <w:rFonts w:ascii="Times New Roman" w:hAnsi="Times New Roman" w:cs="Times New Roman"/>
          <w:sz w:val="24"/>
          <w:szCs w:val="24"/>
        </w:rPr>
        <w:t xml:space="preserve">. </w:t>
      </w:r>
      <w:r w:rsidR="00CF0356" w:rsidRPr="00BE2258">
        <w:rPr>
          <w:rFonts w:ascii="Times New Roman" w:hAnsi="Times New Roman" w:cs="Times New Roman"/>
          <w:sz w:val="24"/>
          <w:szCs w:val="24"/>
        </w:rPr>
        <w:t xml:space="preserve">If this deadline cannot be met, the reasons for the delay in the completion of the investigation </w:t>
      </w:r>
      <w:r w:rsidR="00CF0356" w:rsidRPr="00907F8F">
        <w:rPr>
          <w:rFonts w:ascii="Times New Roman" w:hAnsi="Times New Roman" w:cs="Times New Roman"/>
          <w:sz w:val="24"/>
          <w:szCs w:val="24"/>
        </w:rPr>
        <w:t xml:space="preserve">shall be documented by </w:t>
      </w:r>
      <w:r w:rsidR="00276C65" w:rsidRPr="00EA06FA">
        <w:rPr>
          <w:rFonts w:ascii="Times New Roman" w:hAnsi="Times New Roman" w:cs="Times New Roman"/>
          <w:sz w:val="24"/>
          <w:szCs w:val="24"/>
        </w:rPr>
        <w:t>either DDS DOI or DDS AID, whichever has been assigned the investigation,</w:t>
      </w:r>
      <w:r w:rsidR="00CF0356" w:rsidRPr="0002519F">
        <w:rPr>
          <w:rFonts w:ascii="Times New Roman" w:hAnsi="Times New Roman" w:cs="Times New Roman"/>
          <w:sz w:val="24"/>
          <w:szCs w:val="24"/>
        </w:rPr>
        <w:t xml:space="preserve"> in the investigation report and the investigation shall be completed as soon as possible.  </w:t>
      </w:r>
      <w:r w:rsidR="00D23F95" w:rsidRPr="0002519F">
        <w:rPr>
          <w:rFonts w:ascii="Times New Roman" w:hAnsi="Times New Roman" w:cs="Times New Roman"/>
          <w:sz w:val="24"/>
          <w:szCs w:val="24"/>
        </w:rPr>
        <w:t>If the investigation cannot be completed by the deadline</w:t>
      </w:r>
      <w:r w:rsidR="00BD224E" w:rsidRPr="00BE2258">
        <w:rPr>
          <w:rFonts w:ascii="Times New Roman" w:hAnsi="Times New Roman" w:cs="Times New Roman"/>
          <w:sz w:val="24"/>
          <w:szCs w:val="24"/>
        </w:rPr>
        <w:t>,</w:t>
      </w:r>
      <w:r w:rsidR="00CF0356" w:rsidRPr="00BE2258">
        <w:rPr>
          <w:rFonts w:ascii="Times New Roman" w:hAnsi="Times New Roman" w:cs="Times New Roman"/>
          <w:sz w:val="24"/>
          <w:szCs w:val="24"/>
        </w:rPr>
        <w:t xml:space="preserve"> p</w:t>
      </w:r>
      <w:r w:rsidR="001A37DC" w:rsidRPr="00BE2258">
        <w:rPr>
          <w:rFonts w:ascii="Times New Roman" w:hAnsi="Times New Roman" w:cs="Times New Roman"/>
          <w:sz w:val="24"/>
          <w:szCs w:val="24"/>
        </w:rPr>
        <w:t>reliminary findings and recommendations</w:t>
      </w:r>
      <w:r w:rsidR="00CF0356" w:rsidRPr="0080368F">
        <w:rPr>
          <w:rFonts w:ascii="Times New Roman" w:hAnsi="Times New Roman" w:cs="Times New Roman"/>
          <w:sz w:val="24"/>
          <w:szCs w:val="24"/>
        </w:rPr>
        <w:t xml:space="preserve"> from the investigation</w:t>
      </w:r>
      <w:r w:rsidR="001A37DC" w:rsidRPr="0080368F">
        <w:rPr>
          <w:rFonts w:ascii="Times New Roman" w:hAnsi="Times New Roman" w:cs="Times New Roman"/>
          <w:sz w:val="24"/>
          <w:szCs w:val="24"/>
        </w:rPr>
        <w:t xml:space="preserve"> shall be reported to the </w:t>
      </w:r>
      <w:r w:rsidR="001A37DC" w:rsidRPr="00F1060A">
        <w:rPr>
          <w:rFonts w:ascii="Times New Roman" w:hAnsi="Times New Roman" w:cs="Times New Roman"/>
          <w:sz w:val="24"/>
          <w:szCs w:val="24"/>
        </w:rPr>
        <w:t xml:space="preserve">Regional </w:t>
      </w:r>
      <w:bookmarkStart w:id="18" w:name="_Hlk71787812"/>
      <w:r w:rsidR="00225B83" w:rsidRPr="00F1060A">
        <w:rPr>
          <w:rFonts w:ascii="Times New Roman" w:hAnsi="Times New Roman" w:cs="Times New Roman"/>
          <w:sz w:val="24"/>
          <w:szCs w:val="24"/>
        </w:rPr>
        <w:t xml:space="preserve">or Training School </w:t>
      </w:r>
      <w:bookmarkEnd w:id="18"/>
      <w:r w:rsidR="001A37DC" w:rsidRPr="0002519F">
        <w:rPr>
          <w:rFonts w:ascii="Times New Roman" w:hAnsi="Times New Roman" w:cs="Times New Roman"/>
          <w:sz w:val="24"/>
          <w:szCs w:val="24"/>
        </w:rPr>
        <w:t>Director</w:t>
      </w:r>
      <w:r w:rsidR="00BD224E" w:rsidRPr="0002519F">
        <w:rPr>
          <w:rFonts w:ascii="Times New Roman" w:hAnsi="Times New Roman" w:cs="Times New Roman"/>
          <w:sz w:val="24"/>
          <w:szCs w:val="24"/>
        </w:rPr>
        <w:t>,</w:t>
      </w:r>
      <w:r w:rsidR="001A37DC" w:rsidRPr="0002519F">
        <w:rPr>
          <w:rFonts w:ascii="Times New Roman" w:hAnsi="Times New Roman" w:cs="Times New Roman"/>
          <w:sz w:val="24"/>
          <w:szCs w:val="24"/>
        </w:rPr>
        <w:t xml:space="preserve"> or </w:t>
      </w:r>
      <w:r w:rsidR="00CF0356" w:rsidRPr="0002519F">
        <w:rPr>
          <w:rFonts w:ascii="Times New Roman" w:hAnsi="Times New Roman" w:cs="Times New Roman"/>
          <w:sz w:val="24"/>
          <w:szCs w:val="24"/>
        </w:rPr>
        <w:t xml:space="preserve">the Director’s </w:t>
      </w:r>
      <w:r w:rsidR="001A37DC" w:rsidRPr="00BE2258">
        <w:rPr>
          <w:rFonts w:ascii="Times New Roman" w:hAnsi="Times New Roman" w:cs="Times New Roman"/>
          <w:sz w:val="24"/>
          <w:szCs w:val="24"/>
        </w:rPr>
        <w:t>designee</w:t>
      </w:r>
      <w:r w:rsidR="00BD224E" w:rsidRPr="00BE2258">
        <w:rPr>
          <w:rFonts w:ascii="Times New Roman" w:hAnsi="Times New Roman" w:cs="Times New Roman"/>
          <w:sz w:val="24"/>
          <w:szCs w:val="24"/>
        </w:rPr>
        <w:t>,</w:t>
      </w:r>
      <w:r w:rsidR="001A37DC" w:rsidRPr="00BE2258">
        <w:rPr>
          <w:rFonts w:ascii="Times New Roman" w:hAnsi="Times New Roman" w:cs="Times New Roman"/>
          <w:sz w:val="24"/>
          <w:szCs w:val="24"/>
        </w:rPr>
        <w:t xml:space="preserve"> </w:t>
      </w:r>
      <w:r w:rsidR="00CF0356" w:rsidRPr="0080368F">
        <w:rPr>
          <w:rFonts w:ascii="Times New Roman" w:hAnsi="Times New Roman" w:cs="Times New Roman"/>
          <w:sz w:val="24"/>
          <w:szCs w:val="24"/>
        </w:rPr>
        <w:t xml:space="preserve">not later than </w:t>
      </w:r>
      <w:r w:rsidR="001A37DC" w:rsidRPr="0080368F">
        <w:rPr>
          <w:rFonts w:ascii="Times New Roman" w:hAnsi="Times New Roman" w:cs="Times New Roman"/>
          <w:sz w:val="24"/>
          <w:szCs w:val="24"/>
        </w:rPr>
        <w:t xml:space="preserve">five (5) </w:t>
      </w:r>
      <w:r w:rsidR="00D912A8" w:rsidRPr="0080368F">
        <w:rPr>
          <w:rFonts w:ascii="Times New Roman" w:hAnsi="Times New Roman" w:cs="Times New Roman"/>
          <w:sz w:val="24"/>
          <w:szCs w:val="24"/>
        </w:rPr>
        <w:t xml:space="preserve">business </w:t>
      </w:r>
      <w:r w:rsidR="001A37DC" w:rsidRPr="00F1060A">
        <w:rPr>
          <w:rFonts w:ascii="Times New Roman" w:hAnsi="Times New Roman" w:cs="Times New Roman"/>
          <w:sz w:val="24"/>
          <w:szCs w:val="24"/>
        </w:rPr>
        <w:t>days</w:t>
      </w:r>
      <w:r w:rsidR="00CF0356" w:rsidRPr="00F1060A">
        <w:rPr>
          <w:rFonts w:ascii="Times New Roman" w:hAnsi="Times New Roman" w:cs="Times New Roman"/>
          <w:sz w:val="24"/>
          <w:szCs w:val="24"/>
        </w:rPr>
        <w:t xml:space="preserve"> </w:t>
      </w:r>
      <w:r w:rsidR="00CF0356" w:rsidRPr="00D01B0B">
        <w:rPr>
          <w:rFonts w:ascii="Times New Roman" w:hAnsi="Times New Roman" w:cs="Times New Roman"/>
          <w:sz w:val="24"/>
          <w:szCs w:val="24"/>
        </w:rPr>
        <w:t>after the initial report</w:t>
      </w:r>
      <w:r w:rsidR="001A37DC" w:rsidRPr="0002519F">
        <w:rPr>
          <w:rFonts w:ascii="Times New Roman" w:hAnsi="Times New Roman" w:cs="Times New Roman"/>
          <w:sz w:val="24"/>
          <w:szCs w:val="24"/>
        </w:rPr>
        <w:t xml:space="preserve"> of the </w:t>
      </w:r>
      <w:r w:rsidR="00595DBD" w:rsidRPr="0002519F">
        <w:rPr>
          <w:rFonts w:ascii="Times New Roman" w:hAnsi="Times New Roman" w:cs="Times New Roman"/>
          <w:sz w:val="24"/>
          <w:szCs w:val="24"/>
        </w:rPr>
        <w:t>allegation</w:t>
      </w:r>
      <w:r w:rsidR="001A37DC" w:rsidRPr="0002519F">
        <w:rPr>
          <w:rFonts w:ascii="Times New Roman" w:hAnsi="Times New Roman" w:cs="Times New Roman"/>
          <w:sz w:val="24"/>
          <w:szCs w:val="24"/>
        </w:rPr>
        <w:t xml:space="preserve">. </w:t>
      </w:r>
      <w:r w:rsidR="00CF1A7D" w:rsidRPr="0002519F">
        <w:rPr>
          <w:rFonts w:ascii="Times New Roman" w:hAnsi="Times New Roman" w:cs="Times New Roman"/>
          <w:sz w:val="24"/>
          <w:szCs w:val="24"/>
        </w:rPr>
        <w:t xml:space="preserve"> </w:t>
      </w:r>
    </w:p>
    <w:p w14:paraId="75E905EA" w14:textId="77777777" w:rsidR="003B383F" w:rsidRPr="003B383F" w:rsidRDefault="003B383F" w:rsidP="003B383F">
      <w:pPr>
        <w:pStyle w:val="NoSpacing"/>
        <w:ind w:left="1080" w:right="-720" w:hanging="360"/>
        <w:rPr>
          <w:rFonts w:ascii="Times New Roman" w:hAnsi="Times New Roman" w:cs="Times New Roman"/>
          <w:sz w:val="8"/>
          <w:szCs w:val="8"/>
        </w:rPr>
      </w:pPr>
    </w:p>
    <w:p w14:paraId="7CDB7E76" w14:textId="057F0B81" w:rsidR="001A37DC" w:rsidRPr="0002519F" w:rsidRDefault="001A37DC" w:rsidP="00B33B91">
      <w:pPr>
        <w:pStyle w:val="NoSpacing"/>
        <w:numPr>
          <w:ilvl w:val="0"/>
          <w:numId w:val="25"/>
        </w:numPr>
        <w:ind w:left="1080" w:right="-720"/>
        <w:rPr>
          <w:rFonts w:ascii="Times New Roman" w:hAnsi="Times New Roman" w:cs="Times New Roman"/>
          <w:sz w:val="24"/>
          <w:szCs w:val="24"/>
        </w:rPr>
      </w:pPr>
      <w:r w:rsidRPr="001A37DC">
        <w:rPr>
          <w:rFonts w:ascii="Times New Roman" w:hAnsi="Times New Roman" w:cs="Times New Roman"/>
          <w:sz w:val="24"/>
          <w:szCs w:val="24"/>
        </w:rPr>
        <w:t xml:space="preserve">For allegations </w:t>
      </w:r>
      <w:r w:rsidR="00D23F95">
        <w:rPr>
          <w:rFonts w:ascii="Times New Roman" w:hAnsi="Times New Roman" w:cs="Times New Roman"/>
          <w:sz w:val="24"/>
          <w:szCs w:val="24"/>
        </w:rPr>
        <w:t>of abuse or neglect of individuals who receive services directly from DDS</w:t>
      </w:r>
      <w:r w:rsidR="00D23F95" w:rsidRPr="001A37DC">
        <w:rPr>
          <w:rFonts w:ascii="Times New Roman" w:hAnsi="Times New Roman" w:cs="Times New Roman"/>
          <w:sz w:val="24"/>
          <w:szCs w:val="24"/>
        </w:rPr>
        <w:t xml:space="preserve"> </w:t>
      </w:r>
      <w:r w:rsidRPr="001A37DC">
        <w:rPr>
          <w:rFonts w:ascii="Times New Roman" w:hAnsi="Times New Roman" w:cs="Times New Roman"/>
          <w:sz w:val="24"/>
          <w:szCs w:val="24"/>
        </w:rPr>
        <w:t xml:space="preserve">that fall </w:t>
      </w:r>
      <w:r w:rsidR="009D7428">
        <w:rPr>
          <w:rFonts w:ascii="Times New Roman" w:hAnsi="Times New Roman" w:cs="Times New Roman"/>
          <w:sz w:val="24"/>
          <w:szCs w:val="24"/>
        </w:rPr>
        <w:t>within</w:t>
      </w:r>
      <w:r w:rsidR="009D7428" w:rsidRPr="001A37DC">
        <w:rPr>
          <w:rFonts w:ascii="Times New Roman" w:hAnsi="Times New Roman" w:cs="Times New Roman"/>
          <w:sz w:val="24"/>
          <w:szCs w:val="24"/>
        </w:rPr>
        <w:t xml:space="preserve"> the jurisdiction of</w:t>
      </w:r>
      <w:r w:rsidR="009D7428">
        <w:rPr>
          <w:rFonts w:ascii="Times New Roman" w:hAnsi="Times New Roman" w:cs="Times New Roman"/>
          <w:sz w:val="24"/>
          <w:szCs w:val="24"/>
        </w:rPr>
        <w:t xml:space="preserve"> (1) the </w:t>
      </w:r>
      <w:r w:rsidR="009D7428" w:rsidRPr="001A37DC">
        <w:rPr>
          <w:rFonts w:ascii="Times New Roman" w:hAnsi="Times New Roman" w:cs="Times New Roman"/>
          <w:sz w:val="24"/>
          <w:szCs w:val="24"/>
        </w:rPr>
        <w:t>D</w:t>
      </w:r>
      <w:r w:rsidR="009D7428">
        <w:rPr>
          <w:rFonts w:ascii="Times New Roman" w:hAnsi="Times New Roman" w:cs="Times New Roman"/>
          <w:sz w:val="24"/>
          <w:szCs w:val="24"/>
        </w:rPr>
        <w:t>epartment of Children and Families (D</w:t>
      </w:r>
      <w:r w:rsidR="009D7428" w:rsidRPr="001A37DC">
        <w:rPr>
          <w:rFonts w:ascii="Times New Roman" w:hAnsi="Times New Roman" w:cs="Times New Roman"/>
          <w:sz w:val="24"/>
          <w:szCs w:val="24"/>
        </w:rPr>
        <w:t>CF</w:t>
      </w:r>
      <w:r w:rsidR="009D7428">
        <w:rPr>
          <w:rFonts w:ascii="Times New Roman" w:hAnsi="Times New Roman" w:cs="Times New Roman"/>
          <w:sz w:val="24"/>
          <w:szCs w:val="24"/>
        </w:rPr>
        <w:t>)</w:t>
      </w:r>
      <w:r w:rsidR="009D7428" w:rsidRPr="001A37DC">
        <w:rPr>
          <w:rFonts w:ascii="Times New Roman" w:hAnsi="Times New Roman" w:cs="Times New Roman"/>
          <w:sz w:val="24"/>
          <w:szCs w:val="24"/>
        </w:rPr>
        <w:t xml:space="preserve">, </w:t>
      </w:r>
      <w:r w:rsidR="009D7428">
        <w:rPr>
          <w:rFonts w:ascii="Times New Roman" w:hAnsi="Times New Roman" w:cs="Times New Roman"/>
          <w:sz w:val="24"/>
          <w:szCs w:val="24"/>
        </w:rPr>
        <w:t>(2) the Department of Public Health (</w:t>
      </w:r>
      <w:r w:rsidR="009D7428" w:rsidRPr="001A37DC">
        <w:rPr>
          <w:rFonts w:ascii="Times New Roman" w:hAnsi="Times New Roman" w:cs="Times New Roman"/>
          <w:sz w:val="24"/>
          <w:szCs w:val="24"/>
        </w:rPr>
        <w:t>DPH</w:t>
      </w:r>
      <w:r w:rsidR="009D7428">
        <w:rPr>
          <w:rFonts w:ascii="Times New Roman" w:hAnsi="Times New Roman" w:cs="Times New Roman"/>
          <w:sz w:val="24"/>
          <w:szCs w:val="24"/>
        </w:rPr>
        <w:t>)</w:t>
      </w:r>
      <w:r w:rsidR="009D7428" w:rsidRPr="001A37DC">
        <w:rPr>
          <w:rFonts w:ascii="Times New Roman" w:hAnsi="Times New Roman" w:cs="Times New Roman"/>
          <w:sz w:val="24"/>
          <w:szCs w:val="24"/>
        </w:rPr>
        <w:t xml:space="preserve">, </w:t>
      </w:r>
      <w:r w:rsidR="009D7428">
        <w:rPr>
          <w:rFonts w:ascii="Times New Roman" w:hAnsi="Times New Roman" w:cs="Times New Roman"/>
          <w:sz w:val="24"/>
          <w:szCs w:val="24"/>
        </w:rPr>
        <w:t>or (3) the Department of Social Services (</w:t>
      </w:r>
      <w:r w:rsidR="009D7428" w:rsidRPr="001A37DC">
        <w:rPr>
          <w:rFonts w:ascii="Times New Roman" w:hAnsi="Times New Roman" w:cs="Times New Roman"/>
          <w:sz w:val="24"/>
          <w:szCs w:val="24"/>
        </w:rPr>
        <w:t>DSS</w:t>
      </w:r>
      <w:r w:rsidR="009D7428">
        <w:rPr>
          <w:rFonts w:ascii="Times New Roman" w:hAnsi="Times New Roman" w:cs="Times New Roman"/>
          <w:sz w:val="24"/>
          <w:szCs w:val="24"/>
        </w:rPr>
        <w:t>),</w:t>
      </w:r>
      <w:r w:rsidRPr="001A37DC">
        <w:rPr>
          <w:rFonts w:ascii="Times New Roman" w:hAnsi="Times New Roman" w:cs="Times New Roman"/>
          <w:sz w:val="24"/>
          <w:szCs w:val="24"/>
        </w:rPr>
        <w:t xml:space="preserve"> the </w:t>
      </w:r>
      <w:r w:rsidR="009D7428">
        <w:rPr>
          <w:rFonts w:ascii="Times New Roman" w:hAnsi="Times New Roman" w:cs="Times New Roman"/>
          <w:sz w:val="24"/>
          <w:szCs w:val="24"/>
        </w:rPr>
        <w:t xml:space="preserve">regional Abuse and Neglect </w:t>
      </w:r>
      <w:r w:rsidRPr="001A37DC">
        <w:rPr>
          <w:rFonts w:ascii="Times New Roman" w:hAnsi="Times New Roman" w:cs="Times New Roman"/>
          <w:sz w:val="24"/>
          <w:szCs w:val="24"/>
        </w:rPr>
        <w:t xml:space="preserve">Liaison </w:t>
      </w:r>
      <w:r w:rsidR="00B91959" w:rsidRPr="00D01B0B">
        <w:rPr>
          <w:rFonts w:ascii="Times New Roman" w:hAnsi="Times New Roman" w:cs="Times New Roman"/>
          <w:sz w:val="24"/>
          <w:szCs w:val="24"/>
        </w:rPr>
        <w:t xml:space="preserve">shall confirm with the state agency the status of the investigation into the allegation of abuse or neglect and request the investigation’s written findings and any recommendations stemming from the investigation upon the completion of </w:t>
      </w:r>
      <w:r w:rsidR="00B91959" w:rsidRPr="00907F8F">
        <w:rPr>
          <w:rFonts w:ascii="Times New Roman" w:hAnsi="Times New Roman" w:cs="Times New Roman"/>
          <w:sz w:val="24"/>
          <w:szCs w:val="24"/>
        </w:rPr>
        <w:t>the investigation by such state agency.</w:t>
      </w:r>
    </w:p>
    <w:p w14:paraId="71E5AF55" w14:textId="77777777" w:rsidR="003B383F" w:rsidRPr="003B383F" w:rsidRDefault="003B383F" w:rsidP="003B383F">
      <w:pPr>
        <w:pStyle w:val="NoSpacing"/>
        <w:ind w:left="1080" w:right="-720" w:hanging="360"/>
        <w:rPr>
          <w:rFonts w:ascii="Times New Roman" w:hAnsi="Times New Roman" w:cs="Times New Roman"/>
          <w:sz w:val="8"/>
          <w:szCs w:val="8"/>
          <w:highlight w:val="yellow"/>
        </w:rPr>
      </w:pPr>
      <w:bookmarkStart w:id="19" w:name="_Hlk71617132"/>
    </w:p>
    <w:p w14:paraId="03F4CFA7" w14:textId="377F2BF5" w:rsidR="008422E2" w:rsidRPr="007619E7" w:rsidRDefault="008422E2" w:rsidP="00B33B91">
      <w:pPr>
        <w:pStyle w:val="NoSpacing"/>
        <w:numPr>
          <w:ilvl w:val="0"/>
          <w:numId w:val="25"/>
        </w:numPr>
        <w:ind w:left="1080" w:right="-720"/>
        <w:rPr>
          <w:rFonts w:ascii="Times New Roman" w:hAnsi="Times New Roman" w:cs="Times New Roman"/>
          <w:sz w:val="24"/>
          <w:szCs w:val="24"/>
        </w:rPr>
      </w:pPr>
      <w:r w:rsidRPr="007619E7">
        <w:rPr>
          <w:rFonts w:ascii="Times New Roman" w:hAnsi="Times New Roman" w:cs="Times New Roman"/>
          <w:sz w:val="24"/>
          <w:szCs w:val="24"/>
        </w:rPr>
        <w:t xml:space="preserve">If DCF or DSS does not conduct an investigation of alleged abuse or neglect that falls within its jurisdiction, </w:t>
      </w:r>
      <w:bookmarkStart w:id="20" w:name="_Hlk74844139"/>
      <w:r w:rsidRPr="007619E7">
        <w:rPr>
          <w:rFonts w:ascii="Times New Roman" w:hAnsi="Times New Roman" w:cs="Times New Roman"/>
          <w:sz w:val="24"/>
          <w:szCs w:val="24"/>
        </w:rPr>
        <w:t xml:space="preserve">the DDS Director of Investigations, or the Director’s designee, </w:t>
      </w:r>
      <w:bookmarkEnd w:id="20"/>
      <w:r w:rsidRPr="007619E7">
        <w:rPr>
          <w:rFonts w:ascii="Times New Roman" w:hAnsi="Times New Roman" w:cs="Times New Roman"/>
          <w:sz w:val="24"/>
          <w:szCs w:val="24"/>
        </w:rPr>
        <w:t xml:space="preserve">shall determine if an investigation of the alleged abuse or neglect is warranted, except in a case that involves the death of an individual who is the victim of the alleged abuse or neglect, either the DDS Abuse Investigation Division (DDS AID) or the DDS DOI may make the determination if an investigation is warranted. If the Director of Investigations, or the Director’s designee, determines that an investigation is warranted, DDS may assume jurisdiction of the investigation. </w:t>
      </w:r>
      <w:r w:rsidR="00136CF4" w:rsidRPr="007619E7">
        <w:rPr>
          <w:rFonts w:ascii="Times New Roman" w:hAnsi="Times New Roman" w:cs="Times New Roman"/>
          <w:sz w:val="24"/>
          <w:szCs w:val="24"/>
        </w:rPr>
        <w:t xml:space="preserve">The DDS Director of Investigations, or the Director’s </w:t>
      </w:r>
      <w:r w:rsidR="00136CF4" w:rsidRPr="007619E7">
        <w:rPr>
          <w:rFonts w:ascii="Times New Roman" w:hAnsi="Times New Roman" w:cs="Times New Roman"/>
          <w:sz w:val="24"/>
          <w:szCs w:val="24"/>
        </w:rPr>
        <w:lastRenderedPageBreak/>
        <w:t>designee, shall assign a DDS DOI investigator or DDS AID investigator to conduct the investigation in cases where DDS has assumed jurisdiction.</w:t>
      </w:r>
    </w:p>
    <w:bookmarkEnd w:id="19"/>
    <w:p w14:paraId="543DBBC1" w14:textId="77777777" w:rsidR="003B383F" w:rsidRPr="007619E7" w:rsidRDefault="003B383F" w:rsidP="003B383F">
      <w:pPr>
        <w:pStyle w:val="NoSpacing"/>
        <w:ind w:left="1080" w:right="-720" w:hanging="360"/>
        <w:rPr>
          <w:rFonts w:ascii="Times New Roman" w:hAnsi="Times New Roman" w:cs="Times New Roman"/>
          <w:sz w:val="8"/>
          <w:szCs w:val="8"/>
        </w:rPr>
      </w:pPr>
    </w:p>
    <w:p w14:paraId="1965A70B" w14:textId="776FEB49" w:rsidR="001A37DC" w:rsidRPr="007619E7" w:rsidRDefault="00FA33EA" w:rsidP="00B33B91">
      <w:pPr>
        <w:pStyle w:val="NoSpacing"/>
        <w:numPr>
          <w:ilvl w:val="0"/>
          <w:numId w:val="25"/>
        </w:numPr>
        <w:ind w:left="1080" w:right="-720"/>
        <w:rPr>
          <w:rFonts w:ascii="Times New Roman" w:hAnsi="Times New Roman" w:cs="Times New Roman"/>
          <w:sz w:val="24"/>
          <w:szCs w:val="24"/>
        </w:rPr>
      </w:pPr>
      <w:r w:rsidRPr="007619E7">
        <w:rPr>
          <w:rFonts w:ascii="Times New Roman" w:hAnsi="Times New Roman" w:cs="Times New Roman"/>
          <w:sz w:val="24"/>
          <w:szCs w:val="24"/>
        </w:rPr>
        <w:t>If an investigation by DCF or DSS has not been undertaken, the regional Abuse and Neglect Liaison, or the liaison’s designee, shall record that the investigation was not undertaken and close the entry under DCF or DSS.  In cases where DDS assumes jurisdiction of the investigation, the regional liaison, or the liaison’s designee shall record the assignment of an investigatory agency in eCAMRIS.</w:t>
      </w:r>
    </w:p>
    <w:p w14:paraId="6A61D7F4" w14:textId="77777777" w:rsidR="003B383F" w:rsidRPr="003B383F" w:rsidRDefault="003B383F" w:rsidP="003B383F">
      <w:pPr>
        <w:pStyle w:val="NoSpacing"/>
        <w:ind w:left="1080" w:right="-720" w:hanging="360"/>
        <w:rPr>
          <w:rFonts w:ascii="Times New Roman" w:hAnsi="Times New Roman" w:cs="Times New Roman"/>
          <w:sz w:val="8"/>
          <w:szCs w:val="8"/>
        </w:rPr>
      </w:pPr>
    </w:p>
    <w:p w14:paraId="6BC6212B" w14:textId="44C4A5FE" w:rsidR="001A37DC" w:rsidRPr="00D01B0B" w:rsidRDefault="009669DB" w:rsidP="00B33B91">
      <w:pPr>
        <w:pStyle w:val="NoSpacing"/>
        <w:numPr>
          <w:ilvl w:val="0"/>
          <w:numId w:val="25"/>
        </w:numPr>
        <w:ind w:left="1080" w:right="-720"/>
        <w:rPr>
          <w:rFonts w:ascii="Times New Roman" w:hAnsi="Times New Roman" w:cs="Times New Roman"/>
          <w:sz w:val="24"/>
          <w:szCs w:val="24"/>
        </w:rPr>
      </w:pPr>
      <w:r w:rsidRPr="00076A97">
        <w:rPr>
          <w:rFonts w:ascii="Times New Roman" w:hAnsi="Times New Roman" w:cs="Times New Roman"/>
          <w:sz w:val="24"/>
          <w:szCs w:val="24"/>
        </w:rPr>
        <w:t xml:space="preserve">If an investigation of allegations of abuse or neglect involves a criminal investigation by a state or local law enforcement agency, the law enforcement agency investigation shall take precedence over a DDS DOI or DDS AID investigation. If the criminal investigation goes beyond 90 days following the date of the intake, the regional DOI supervisor, or the supervisor’s designee, shall determine, through direct contact with the law enforcement agency, if the DDS DOI or DDS AID investigation into the alleged abuse or neglect may continue or commence. </w:t>
      </w:r>
      <w:r w:rsidR="00BA5A98" w:rsidRPr="00CF5587">
        <w:rPr>
          <w:rFonts w:ascii="Times New Roman" w:hAnsi="Times New Roman" w:cs="Times New Roman"/>
          <w:sz w:val="24"/>
          <w:szCs w:val="24"/>
        </w:rPr>
        <w:t xml:space="preserve">The regional DOI supervisor shall notify the assigned DDS DOI investigator or pool investigator of the determination and shall record the </w:t>
      </w:r>
      <w:r w:rsidR="00666BF5" w:rsidRPr="00CF5587">
        <w:rPr>
          <w:rFonts w:ascii="Times New Roman" w:hAnsi="Times New Roman" w:cs="Times New Roman"/>
          <w:sz w:val="24"/>
          <w:szCs w:val="24"/>
        </w:rPr>
        <w:t>details</w:t>
      </w:r>
      <w:r w:rsidR="00076A97" w:rsidRPr="00CF5587">
        <w:rPr>
          <w:rFonts w:ascii="Times New Roman" w:hAnsi="Times New Roman" w:cs="Times New Roman"/>
          <w:sz w:val="24"/>
          <w:szCs w:val="24"/>
        </w:rPr>
        <w:t xml:space="preserve"> </w:t>
      </w:r>
      <w:r w:rsidR="00BA5A98" w:rsidRPr="00CF5587">
        <w:rPr>
          <w:rFonts w:ascii="Times New Roman" w:hAnsi="Times New Roman" w:cs="Times New Roman"/>
          <w:sz w:val="24"/>
          <w:szCs w:val="24"/>
        </w:rPr>
        <w:t xml:space="preserve">of </w:t>
      </w:r>
      <w:r w:rsidR="00666BF5" w:rsidRPr="00CF5587">
        <w:rPr>
          <w:rFonts w:ascii="Times New Roman" w:hAnsi="Times New Roman" w:cs="Times New Roman"/>
          <w:sz w:val="24"/>
          <w:szCs w:val="24"/>
        </w:rPr>
        <w:t xml:space="preserve">the </w:t>
      </w:r>
      <w:r w:rsidR="00BA5A98" w:rsidRPr="00CF5587">
        <w:rPr>
          <w:rFonts w:ascii="Times New Roman" w:hAnsi="Times New Roman" w:cs="Times New Roman"/>
          <w:sz w:val="24"/>
          <w:szCs w:val="24"/>
        </w:rPr>
        <w:t>notification in the DDS Abuse and Neglect Database.</w:t>
      </w:r>
    </w:p>
    <w:p w14:paraId="2AF35619" w14:textId="77777777" w:rsidR="00242670" w:rsidRDefault="00242670" w:rsidP="00844CB4">
      <w:pPr>
        <w:pStyle w:val="NoSpacing"/>
        <w:ind w:left="1080" w:right="-720"/>
        <w:rPr>
          <w:rFonts w:ascii="Times New Roman" w:hAnsi="Times New Roman" w:cs="Times New Roman"/>
          <w:sz w:val="24"/>
          <w:szCs w:val="24"/>
        </w:rPr>
      </w:pPr>
    </w:p>
    <w:p w14:paraId="543AD113" w14:textId="73CCC57A" w:rsidR="001A37DC" w:rsidRPr="001A37DC" w:rsidRDefault="00F90107" w:rsidP="00B33B91">
      <w:pPr>
        <w:pStyle w:val="NoSpacing"/>
        <w:numPr>
          <w:ilvl w:val="0"/>
          <w:numId w:val="12"/>
        </w:numPr>
        <w:ind w:left="720" w:right="-720"/>
        <w:rPr>
          <w:rFonts w:ascii="Times New Roman" w:hAnsi="Times New Roman" w:cs="Times New Roman"/>
          <w:sz w:val="24"/>
          <w:szCs w:val="24"/>
        </w:rPr>
      </w:pPr>
      <w:r w:rsidRPr="00DE43FE">
        <w:rPr>
          <w:rFonts w:ascii="Times New Roman" w:hAnsi="Times New Roman" w:cs="Times New Roman"/>
          <w:b/>
          <w:sz w:val="24"/>
          <w:szCs w:val="24"/>
        </w:rPr>
        <w:t>Investigations of a</w:t>
      </w:r>
      <w:r w:rsidR="00703AB7" w:rsidRPr="00DE43FE">
        <w:rPr>
          <w:rFonts w:ascii="Times New Roman" w:hAnsi="Times New Roman" w:cs="Times New Roman"/>
          <w:b/>
          <w:sz w:val="24"/>
          <w:szCs w:val="24"/>
        </w:rPr>
        <w:t xml:space="preserve">llegations </w:t>
      </w:r>
      <w:r w:rsidRPr="00DE43FE">
        <w:rPr>
          <w:rFonts w:ascii="Times New Roman" w:hAnsi="Times New Roman" w:cs="Times New Roman"/>
          <w:b/>
          <w:sz w:val="24"/>
          <w:szCs w:val="24"/>
        </w:rPr>
        <w:t>of abuse or neglect of i</w:t>
      </w:r>
      <w:r w:rsidR="001A37DC" w:rsidRPr="00DE43FE">
        <w:rPr>
          <w:rFonts w:ascii="Times New Roman" w:hAnsi="Times New Roman" w:cs="Times New Roman"/>
          <w:b/>
          <w:sz w:val="24"/>
          <w:szCs w:val="24"/>
        </w:rPr>
        <w:t xml:space="preserve">ndividuals </w:t>
      </w:r>
      <w:r w:rsidRPr="00DE43FE">
        <w:rPr>
          <w:rFonts w:ascii="Times New Roman" w:hAnsi="Times New Roman" w:cs="Times New Roman"/>
          <w:b/>
          <w:sz w:val="24"/>
          <w:szCs w:val="24"/>
        </w:rPr>
        <w:t>w</w:t>
      </w:r>
      <w:r w:rsidR="001A37DC" w:rsidRPr="00DE43FE">
        <w:rPr>
          <w:rFonts w:ascii="Times New Roman" w:hAnsi="Times New Roman" w:cs="Times New Roman"/>
          <w:b/>
          <w:sz w:val="24"/>
          <w:szCs w:val="24"/>
        </w:rPr>
        <w:t xml:space="preserve">ho </w:t>
      </w:r>
      <w:r w:rsidRPr="00DE43FE">
        <w:rPr>
          <w:rFonts w:ascii="Times New Roman" w:hAnsi="Times New Roman" w:cs="Times New Roman"/>
          <w:b/>
          <w:sz w:val="24"/>
          <w:szCs w:val="24"/>
        </w:rPr>
        <w:t>d</w:t>
      </w:r>
      <w:r w:rsidR="001A37DC" w:rsidRPr="00DE43FE">
        <w:rPr>
          <w:rFonts w:ascii="Times New Roman" w:hAnsi="Times New Roman" w:cs="Times New Roman"/>
          <w:b/>
          <w:sz w:val="24"/>
          <w:szCs w:val="24"/>
        </w:rPr>
        <w:t xml:space="preserve">o </w:t>
      </w:r>
      <w:r w:rsidRPr="00DE43FE">
        <w:rPr>
          <w:rFonts w:ascii="Times New Roman" w:hAnsi="Times New Roman" w:cs="Times New Roman"/>
          <w:b/>
          <w:sz w:val="24"/>
          <w:szCs w:val="24"/>
        </w:rPr>
        <w:t>n</w:t>
      </w:r>
      <w:r w:rsidR="001A37DC" w:rsidRPr="00DE43FE">
        <w:rPr>
          <w:rFonts w:ascii="Times New Roman" w:hAnsi="Times New Roman" w:cs="Times New Roman"/>
          <w:b/>
          <w:sz w:val="24"/>
          <w:szCs w:val="24"/>
        </w:rPr>
        <w:t xml:space="preserve">ot </w:t>
      </w:r>
      <w:r w:rsidRPr="00DE43FE">
        <w:rPr>
          <w:rFonts w:ascii="Times New Roman" w:hAnsi="Times New Roman" w:cs="Times New Roman"/>
          <w:b/>
          <w:sz w:val="24"/>
          <w:szCs w:val="24"/>
        </w:rPr>
        <w:t>r</w:t>
      </w:r>
      <w:r w:rsidR="001A37DC" w:rsidRPr="00DE43FE">
        <w:rPr>
          <w:rFonts w:ascii="Times New Roman" w:hAnsi="Times New Roman" w:cs="Times New Roman"/>
          <w:b/>
          <w:sz w:val="24"/>
          <w:szCs w:val="24"/>
        </w:rPr>
        <w:t xml:space="preserve">eceive DDS </w:t>
      </w:r>
      <w:r w:rsidRPr="00DE43FE">
        <w:rPr>
          <w:rFonts w:ascii="Times New Roman" w:hAnsi="Times New Roman" w:cs="Times New Roman"/>
          <w:b/>
          <w:sz w:val="24"/>
          <w:szCs w:val="24"/>
        </w:rPr>
        <w:t>funding or services</w:t>
      </w:r>
      <w:r w:rsidR="001A37DC" w:rsidRPr="00DE43FE">
        <w:rPr>
          <w:rFonts w:ascii="Times New Roman" w:hAnsi="Times New Roman" w:cs="Times New Roman"/>
          <w:b/>
          <w:sz w:val="24"/>
          <w:szCs w:val="24"/>
        </w:rPr>
        <w:t xml:space="preserve"> </w:t>
      </w:r>
      <w:r w:rsidR="00557CCE" w:rsidRPr="00DE43FE">
        <w:rPr>
          <w:rFonts w:ascii="Times New Roman" w:hAnsi="Times New Roman" w:cs="Times New Roman"/>
          <w:b/>
          <w:sz w:val="24"/>
          <w:szCs w:val="24"/>
        </w:rPr>
        <w:t>or</w:t>
      </w:r>
      <w:r w:rsidR="001A37DC" w:rsidRPr="00DE43FE">
        <w:rPr>
          <w:rFonts w:ascii="Times New Roman" w:hAnsi="Times New Roman" w:cs="Times New Roman"/>
          <w:b/>
          <w:sz w:val="24"/>
          <w:szCs w:val="24"/>
        </w:rPr>
        <w:t xml:space="preserve"> </w:t>
      </w:r>
      <w:r w:rsidRPr="00DE43FE">
        <w:rPr>
          <w:rFonts w:ascii="Times New Roman" w:hAnsi="Times New Roman" w:cs="Times New Roman"/>
          <w:b/>
          <w:sz w:val="24"/>
          <w:szCs w:val="24"/>
        </w:rPr>
        <w:t>who l</w:t>
      </w:r>
      <w:r w:rsidR="001A37DC" w:rsidRPr="00DE43FE">
        <w:rPr>
          <w:rFonts w:ascii="Times New Roman" w:hAnsi="Times New Roman" w:cs="Times New Roman"/>
          <w:b/>
          <w:sz w:val="24"/>
          <w:szCs w:val="24"/>
        </w:rPr>
        <w:t>i</w:t>
      </w:r>
      <w:r w:rsidR="002B3DA5" w:rsidRPr="00DE43FE">
        <w:rPr>
          <w:rFonts w:ascii="Times New Roman" w:hAnsi="Times New Roman" w:cs="Times New Roman"/>
          <w:b/>
          <w:sz w:val="24"/>
          <w:szCs w:val="24"/>
        </w:rPr>
        <w:t xml:space="preserve">ve in their </w:t>
      </w:r>
      <w:r w:rsidRPr="00DE43FE">
        <w:rPr>
          <w:rFonts w:ascii="Times New Roman" w:hAnsi="Times New Roman" w:cs="Times New Roman"/>
          <w:b/>
          <w:sz w:val="24"/>
          <w:szCs w:val="24"/>
        </w:rPr>
        <w:t>o</w:t>
      </w:r>
      <w:r w:rsidR="002B3DA5" w:rsidRPr="00DE43FE">
        <w:rPr>
          <w:rFonts w:ascii="Times New Roman" w:hAnsi="Times New Roman" w:cs="Times New Roman"/>
          <w:b/>
          <w:sz w:val="24"/>
          <w:szCs w:val="24"/>
        </w:rPr>
        <w:t xml:space="preserve">wn </w:t>
      </w:r>
      <w:r w:rsidRPr="00DE43FE">
        <w:rPr>
          <w:rFonts w:ascii="Times New Roman" w:hAnsi="Times New Roman" w:cs="Times New Roman"/>
          <w:b/>
          <w:sz w:val="24"/>
          <w:szCs w:val="24"/>
        </w:rPr>
        <w:t xml:space="preserve">home </w:t>
      </w:r>
      <w:r w:rsidR="002B3DA5" w:rsidRPr="00DE43FE">
        <w:rPr>
          <w:rFonts w:ascii="Times New Roman" w:hAnsi="Times New Roman" w:cs="Times New Roman"/>
          <w:b/>
          <w:sz w:val="24"/>
          <w:szCs w:val="24"/>
        </w:rPr>
        <w:t xml:space="preserve">or </w:t>
      </w:r>
      <w:r w:rsidRPr="00DE43FE">
        <w:rPr>
          <w:rFonts w:ascii="Times New Roman" w:hAnsi="Times New Roman" w:cs="Times New Roman"/>
          <w:b/>
          <w:sz w:val="24"/>
          <w:szCs w:val="24"/>
        </w:rPr>
        <w:t>a f</w:t>
      </w:r>
      <w:r w:rsidR="002B3DA5" w:rsidRPr="00DE43FE">
        <w:rPr>
          <w:rFonts w:ascii="Times New Roman" w:hAnsi="Times New Roman" w:cs="Times New Roman"/>
          <w:b/>
          <w:sz w:val="24"/>
          <w:szCs w:val="24"/>
        </w:rPr>
        <w:t xml:space="preserve">amily </w:t>
      </w:r>
      <w:r w:rsidRPr="00DE43FE">
        <w:rPr>
          <w:rFonts w:ascii="Times New Roman" w:hAnsi="Times New Roman" w:cs="Times New Roman"/>
          <w:b/>
          <w:sz w:val="24"/>
          <w:szCs w:val="24"/>
        </w:rPr>
        <w:t>h</w:t>
      </w:r>
      <w:r w:rsidR="002B3DA5" w:rsidRPr="00DE43FE">
        <w:rPr>
          <w:rFonts w:ascii="Times New Roman" w:hAnsi="Times New Roman" w:cs="Times New Roman"/>
          <w:b/>
          <w:sz w:val="24"/>
          <w:szCs w:val="24"/>
        </w:rPr>
        <w:t>ome</w:t>
      </w:r>
      <w:r w:rsidR="00B332BF">
        <w:rPr>
          <w:rFonts w:ascii="Times New Roman" w:hAnsi="Times New Roman" w:cs="Times New Roman"/>
          <w:sz w:val="24"/>
          <w:szCs w:val="24"/>
        </w:rPr>
        <w:t xml:space="preserve"> </w:t>
      </w:r>
      <w:bookmarkStart w:id="21" w:name="_Hlk70181370"/>
      <w:r w:rsidR="00B332BF">
        <w:rPr>
          <w:rFonts w:ascii="Times New Roman" w:hAnsi="Times New Roman" w:cs="Times New Roman"/>
          <w:sz w:val="24"/>
          <w:szCs w:val="24"/>
        </w:rPr>
        <w:t>shall be assigned as follows:</w:t>
      </w:r>
      <w:bookmarkEnd w:id="21"/>
    </w:p>
    <w:p w14:paraId="40C8B15C" w14:textId="77777777" w:rsidR="00FE4FD7" w:rsidRPr="00FE4FD7" w:rsidRDefault="00FE4FD7" w:rsidP="00FE4FD7">
      <w:pPr>
        <w:pStyle w:val="NoSpacing"/>
        <w:ind w:left="1080" w:right="-720"/>
        <w:rPr>
          <w:rFonts w:ascii="Times New Roman" w:hAnsi="Times New Roman" w:cs="Times New Roman"/>
          <w:sz w:val="8"/>
          <w:szCs w:val="8"/>
        </w:rPr>
      </w:pPr>
    </w:p>
    <w:p w14:paraId="6F73B77E" w14:textId="3FE7F5AD" w:rsidR="002B3DA5" w:rsidRDefault="00A81959" w:rsidP="00B33B91">
      <w:pPr>
        <w:pStyle w:val="NoSpacing"/>
        <w:numPr>
          <w:ilvl w:val="0"/>
          <w:numId w:val="13"/>
        </w:numPr>
        <w:ind w:left="1080" w:right="-720"/>
        <w:rPr>
          <w:rFonts w:ascii="Times New Roman" w:hAnsi="Times New Roman" w:cs="Times New Roman"/>
          <w:sz w:val="24"/>
          <w:szCs w:val="24"/>
        </w:rPr>
      </w:pPr>
      <w:r>
        <w:rPr>
          <w:rFonts w:ascii="Times New Roman" w:hAnsi="Times New Roman" w:cs="Times New Roman"/>
          <w:sz w:val="24"/>
          <w:szCs w:val="24"/>
        </w:rPr>
        <w:t xml:space="preserve">If </w:t>
      </w:r>
      <w:r w:rsidR="00B332BF">
        <w:rPr>
          <w:rFonts w:ascii="Times New Roman" w:hAnsi="Times New Roman" w:cs="Times New Roman"/>
          <w:sz w:val="24"/>
          <w:szCs w:val="24"/>
        </w:rPr>
        <w:t>the alleged abuse or neglect</w:t>
      </w:r>
      <w:r>
        <w:rPr>
          <w:rFonts w:ascii="Times New Roman" w:hAnsi="Times New Roman" w:cs="Times New Roman"/>
          <w:sz w:val="24"/>
          <w:szCs w:val="24"/>
        </w:rPr>
        <w:t xml:space="preserve"> occur</w:t>
      </w:r>
      <w:r w:rsidR="00D871BB">
        <w:rPr>
          <w:rFonts w:ascii="Times New Roman" w:hAnsi="Times New Roman" w:cs="Times New Roman"/>
          <w:sz w:val="24"/>
          <w:szCs w:val="24"/>
        </w:rPr>
        <w:t>r</w:t>
      </w:r>
      <w:r w:rsidR="00B332BF">
        <w:rPr>
          <w:rFonts w:ascii="Times New Roman" w:hAnsi="Times New Roman" w:cs="Times New Roman"/>
          <w:sz w:val="24"/>
          <w:szCs w:val="24"/>
        </w:rPr>
        <w:t>ed</w:t>
      </w:r>
      <w:r w:rsidR="002B3DA5" w:rsidRPr="002B3DA5">
        <w:rPr>
          <w:rFonts w:ascii="Times New Roman" w:hAnsi="Times New Roman" w:cs="Times New Roman"/>
          <w:sz w:val="24"/>
          <w:szCs w:val="24"/>
        </w:rPr>
        <w:t xml:space="preserve"> in an individual’s own home or </w:t>
      </w:r>
      <w:r w:rsidR="00B332BF">
        <w:rPr>
          <w:rFonts w:ascii="Times New Roman" w:hAnsi="Times New Roman" w:cs="Times New Roman"/>
          <w:sz w:val="24"/>
          <w:szCs w:val="24"/>
        </w:rPr>
        <w:t xml:space="preserve">a </w:t>
      </w:r>
      <w:r w:rsidR="004011C7">
        <w:rPr>
          <w:rFonts w:ascii="Times New Roman" w:hAnsi="Times New Roman" w:cs="Times New Roman"/>
          <w:sz w:val="24"/>
          <w:szCs w:val="24"/>
        </w:rPr>
        <w:t>family home</w:t>
      </w:r>
      <w:r w:rsidR="00DD717D">
        <w:rPr>
          <w:rFonts w:ascii="Times New Roman" w:hAnsi="Times New Roman" w:cs="Times New Roman"/>
          <w:sz w:val="24"/>
          <w:szCs w:val="24"/>
        </w:rPr>
        <w:t>,</w:t>
      </w:r>
      <w:r w:rsidR="004011C7">
        <w:rPr>
          <w:rFonts w:ascii="Times New Roman" w:hAnsi="Times New Roman" w:cs="Times New Roman"/>
          <w:sz w:val="24"/>
          <w:szCs w:val="24"/>
        </w:rPr>
        <w:t xml:space="preserve"> </w:t>
      </w:r>
      <w:r w:rsidR="00B332BF">
        <w:rPr>
          <w:rFonts w:ascii="Times New Roman" w:hAnsi="Times New Roman" w:cs="Times New Roman"/>
          <w:sz w:val="24"/>
          <w:szCs w:val="24"/>
        </w:rPr>
        <w:t>the DDS Abuse Investigation Division (</w:t>
      </w:r>
      <w:r w:rsidR="00D871BB">
        <w:rPr>
          <w:rFonts w:ascii="Times New Roman" w:hAnsi="Times New Roman" w:cs="Times New Roman"/>
          <w:sz w:val="24"/>
          <w:szCs w:val="24"/>
        </w:rPr>
        <w:t xml:space="preserve">DDS </w:t>
      </w:r>
      <w:r w:rsidR="00F41AD2">
        <w:rPr>
          <w:rFonts w:ascii="Times New Roman" w:hAnsi="Times New Roman" w:cs="Times New Roman"/>
          <w:sz w:val="24"/>
          <w:szCs w:val="24"/>
        </w:rPr>
        <w:t>AID</w:t>
      </w:r>
      <w:r w:rsidR="00B332BF">
        <w:rPr>
          <w:rFonts w:ascii="Times New Roman" w:hAnsi="Times New Roman" w:cs="Times New Roman"/>
          <w:sz w:val="24"/>
          <w:szCs w:val="24"/>
        </w:rPr>
        <w:t>)</w:t>
      </w:r>
      <w:r w:rsidR="00F175C4">
        <w:rPr>
          <w:rFonts w:ascii="Times New Roman" w:hAnsi="Times New Roman" w:cs="Times New Roman"/>
          <w:sz w:val="24"/>
          <w:szCs w:val="24"/>
        </w:rPr>
        <w:t xml:space="preserve"> </w:t>
      </w:r>
      <w:r w:rsidR="00006068">
        <w:rPr>
          <w:rFonts w:ascii="Times New Roman" w:hAnsi="Times New Roman" w:cs="Times New Roman"/>
          <w:sz w:val="24"/>
          <w:szCs w:val="24"/>
        </w:rPr>
        <w:t>shall</w:t>
      </w:r>
      <w:r>
        <w:rPr>
          <w:rFonts w:ascii="Times New Roman" w:hAnsi="Times New Roman" w:cs="Times New Roman"/>
          <w:sz w:val="24"/>
          <w:szCs w:val="24"/>
        </w:rPr>
        <w:t xml:space="preserve"> have jurisdiction and conduct </w:t>
      </w:r>
      <w:r w:rsidR="00052C7E">
        <w:rPr>
          <w:rFonts w:ascii="Times New Roman" w:hAnsi="Times New Roman" w:cs="Times New Roman"/>
          <w:sz w:val="24"/>
          <w:szCs w:val="24"/>
        </w:rPr>
        <w:t xml:space="preserve">the </w:t>
      </w:r>
      <w:r>
        <w:rPr>
          <w:rFonts w:ascii="Times New Roman" w:hAnsi="Times New Roman" w:cs="Times New Roman"/>
          <w:sz w:val="24"/>
          <w:szCs w:val="24"/>
        </w:rPr>
        <w:t>investigation</w:t>
      </w:r>
      <w:r w:rsidR="00052C7E">
        <w:rPr>
          <w:rFonts w:ascii="Times New Roman" w:hAnsi="Times New Roman" w:cs="Times New Roman"/>
          <w:sz w:val="24"/>
          <w:szCs w:val="24"/>
        </w:rPr>
        <w:t xml:space="preserve"> </w:t>
      </w:r>
      <w:r w:rsidR="00052C7E" w:rsidRPr="00D01B0B">
        <w:rPr>
          <w:rFonts w:ascii="Times New Roman" w:hAnsi="Times New Roman" w:cs="Times New Roman"/>
          <w:sz w:val="24"/>
          <w:szCs w:val="24"/>
        </w:rPr>
        <w:t>under most circumstances</w:t>
      </w:r>
      <w:r w:rsidR="002B3DA5" w:rsidRPr="00D01B0B">
        <w:rPr>
          <w:rFonts w:ascii="Times New Roman" w:hAnsi="Times New Roman" w:cs="Times New Roman"/>
          <w:sz w:val="24"/>
          <w:szCs w:val="24"/>
        </w:rPr>
        <w:t>.</w:t>
      </w:r>
    </w:p>
    <w:p w14:paraId="7D3F02A4" w14:textId="77777777" w:rsidR="00FE4FD7" w:rsidRPr="00FE4FD7" w:rsidRDefault="00FE4FD7" w:rsidP="00FE4FD7">
      <w:pPr>
        <w:pStyle w:val="NoSpacing"/>
        <w:ind w:left="1080" w:right="-720"/>
        <w:rPr>
          <w:rFonts w:ascii="Times New Roman" w:hAnsi="Times New Roman" w:cs="Times New Roman"/>
          <w:sz w:val="8"/>
          <w:szCs w:val="8"/>
        </w:rPr>
      </w:pPr>
    </w:p>
    <w:p w14:paraId="455344B3" w14:textId="4FD3B81E" w:rsidR="002B3DA5" w:rsidRPr="00BF75EF" w:rsidRDefault="002B3DA5" w:rsidP="00B33B91">
      <w:pPr>
        <w:pStyle w:val="NoSpacing"/>
        <w:numPr>
          <w:ilvl w:val="0"/>
          <w:numId w:val="13"/>
        </w:numPr>
        <w:ind w:left="1080" w:right="-720"/>
        <w:rPr>
          <w:rFonts w:ascii="Times New Roman" w:hAnsi="Times New Roman" w:cs="Times New Roman"/>
          <w:sz w:val="24"/>
          <w:szCs w:val="24"/>
        </w:rPr>
      </w:pPr>
      <w:r w:rsidRPr="00D01B0B">
        <w:rPr>
          <w:rFonts w:ascii="Times New Roman" w:hAnsi="Times New Roman" w:cs="Times New Roman"/>
          <w:sz w:val="24"/>
          <w:szCs w:val="24"/>
        </w:rPr>
        <w:t xml:space="preserve">If the allegation </w:t>
      </w:r>
      <w:r w:rsidR="00052C7E" w:rsidRPr="00D01B0B">
        <w:rPr>
          <w:rFonts w:ascii="Times New Roman" w:hAnsi="Times New Roman" w:cs="Times New Roman"/>
          <w:sz w:val="24"/>
          <w:szCs w:val="24"/>
        </w:rPr>
        <w:t xml:space="preserve">of abuse or neglect </w:t>
      </w:r>
      <w:r w:rsidRPr="00D01B0B">
        <w:rPr>
          <w:rFonts w:ascii="Times New Roman" w:hAnsi="Times New Roman" w:cs="Times New Roman"/>
          <w:sz w:val="24"/>
          <w:szCs w:val="24"/>
        </w:rPr>
        <w:t xml:space="preserve">falls </w:t>
      </w:r>
      <w:r w:rsidR="00052C7E" w:rsidRPr="00D01B0B">
        <w:rPr>
          <w:rFonts w:ascii="Times New Roman" w:hAnsi="Times New Roman" w:cs="Times New Roman"/>
          <w:sz w:val="24"/>
          <w:szCs w:val="24"/>
        </w:rPr>
        <w:t xml:space="preserve">within </w:t>
      </w:r>
      <w:r w:rsidRPr="00D01B0B">
        <w:rPr>
          <w:rFonts w:ascii="Times New Roman" w:hAnsi="Times New Roman" w:cs="Times New Roman"/>
          <w:sz w:val="24"/>
          <w:szCs w:val="24"/>
        </w:rPr>
        <w:t xml:space="preserve">the jurisdiction of </w:t>
      </w:r>
      <w:r w:rsidR="00052C7E" w:rsidRPr="00D01B0B">
        <w:rPr>
          <w:rFonts w:ascii="Times New Roman" w:hAnsi="Times New Roman" w:cs="Times New Roman"/>
          <w:sz w:val="24"/>
          <w:szCs w:val="24"/>
        </w:rPr>
        <w:t>the Department of Social Services (</w:t>
      </w:r>
      <w:r w:rsidRPr="00D01B0B">
        <w:rPr>
          <w:rFonts w:ascii="Times New Roman" w:hAnsi="Times New Roman" w:cs="Times New Roman"/>
          <w:sz w:val="24"/>
          <w:szCs w:val="24"/>
        </w:rPr>
        <w:t>DSS</w:t>
      </w:r>
      <w:r w:rsidR="00052C7E" w:rsidRPr="00D01B0B">
        <w:rPr>
          <w:rFonts w:ascii="Times New Roman" w:hAnsi="Times New Roman" w:cs="Times New Roman"/>
          <w:sz w:val="24"/>
          <w:szCs w:val="24"/>
        </w:rPr>
        <w:t>)</w:t>
      </w:r>
      <w:r w:rsidRPr="00D01B0B">
        <w:rPr>
          <w:rFonts w:ascii="Times New Roman" w:hAnsi="Times New Roman" w:cs="Times New Roman"/>
          <w:sz w:val="24"/>
          <w:szCs w:val="24"/>
        </w:rPr>
        <w:t xml:space="preserve">, </w:t>
      </w:r>
      <w:r w:rsidR="00052C7E" w:rsidRPr="00D01B0B">
        <w:rPr>
          <w:rFonts w:ascii="Times New Roman" w:hAnsi="Times New Roman" w:cs="Times New Roman"/>
          <w:sz w:val="24"/>
          <w:szCs w:val="24"/>
        </w:rPr>
        <w:t xml:space="preserve">the DDS </w:t>
      </w:r>
      <w:r w:rsidR="00A12864" w:rsidRPr="00D01B0B">
        <w:rPr>
          <w:rFonts w:ascii="Times New Roman" w:hAnsi="Times New Roman" w:cs="Times New Roman"/>
          <w:sz w:val="24"/>
          <w:szCs w:val="24"/>
        </w:rPr>
        <w:t xml:space="preserve">AID </w:t>
      </w:r>
      <w:r w:rsidR="00D871BB" w:rsidRPr="0002519F">
        <w:rPr>
          <w:rFonts w:ascii="Times New Roman" w:hAnsi="Times New Roman" w:cs="Times New Roman"/>
          <w:sz w:val="24"/>
          <w:szCs w:val="24"/>
        </w:rPr>
        <w:t>Central Intake</w:t>
      </w:r>
      <w:r w:rsidR="00945278" w:rsidRPr="0002519F">
        <w:rPr>
          <w:rFonts w:ascii="Times New Roman" w:hAnsi="Times New Roman" w:cs="Times New Roman"/>
          <w:sz w:val="24"/>
          <w:szCs w:val="24"/>
        </w:rPr>
        <w:t xml:space="preserve"> </w:t>
      </w:r>
      <w:r w:rsidR="00006068" w:rsidRPr="0002519F">
        <w:rPr>
          <w:rFonts w:ascii="Times New Roman" w:hAnsi="Times New Roman" w:cs="Times New Roman"/>
          <w:sz w:val="24"/>
          <w:szCs w:val="24"/>
        </w:rPr>
        <w:t>shall</w:t>
      </w:r>
      <w:r w:rsidR="00945278" w:rsidRPr="0002519F">
        <w:rPr>
          <w:rFonts w:ascii="Times New Roman" w:hAnsi="Times New Roman" w:cs="Times New Roman"/>
          <w:sz w:val="24"/>
          <w:szCs w:val="24"/>
        </w:rPr>
        <w:t xml:space="preserve"> complete the intake and forward </w:t>
      </w:r>
      <w:r w:rsidR="00DD717D" w:rsidRPr="00BE2258">
        <w:rPr>
          <w:rFonts w:ascii="Times New Roman" w:hAnsi="Times New Roman" w:cs="Times New Roman"/>
          <w:sz w:val="24"/>
          <w:szCs w:val="24"/>
        </w:rPr>
        <w:t xml:space="preserve">it </w:t>
      </w:r>
      <w:r w:rsidR="00945278" w:rsidRPr="00BE2258">
        <w:rPr>
          <w:rFonts w:ascii="Times New Roman" w:hAnsi="Times New Roman" w:cs="Times New Roman"/>
          <w:sz w:val="24"/>
          <w:szCs w:val="24"/>
        </w:rPr>
        <w:t xml:space="preserve">to the </w:t>
      </w:r>
      <w:r w:rsidR="00052C7E" w:rsidRPr="00BE2258">
        <w:rPr>
          <w:rFonts w:ascii="Times New Roman" w:hAnsi="Times New Roman" w:cs="Times New Roman"/>
          <w:sz w:val="24"/>
          <w:szCs w:val="24"/>
        </w:rPr>
        <w:t xml:space="preserve">regional Abuse and Neglect </w:t>
      </w:r>
      <w:r w:rsidR="00945278" w:rsidRPr="0080368F">
        <w:rPr>
          <w:rFonts w:ascii="Times New Roman" w:hAnsi="Times New Roman" w:cs="Times New Roman"/>
          <w:sz w:val="24"/>
          <w:szCs w:val="24"/>
        </w:rPr>
        <w:t>Liaison</w:t>
      </w:r>
      <w:r w:rsidRPr="0080368F">
        <w:rPr>
          <w:rFonts w:ascii="Times New Roman" w:hAnsi="Times New Roman" w:cs="Times New Roman"/>
          <w:sz w:val="24"/>
          <w:szCs w:val="24"/>
        </w:rPr>
        <w:t xml:space="preserve"> </w:t>
      </w:r>
      <w:r w:rsidR="00945278" w:rsidRPr="0080368F">
        <w:rPr>
          <w:rFonts w:ascii="Times New Roman" w:hAnsi="Times New Roman" w:cs="Times New Roman"/>
          <w:sz w:val="24"/>
          <w:szCs w:val="24"/>
        </w:rPr>
        <w:t xml:space="preserve">who </w:t>
      </w:r>
      <w:r w:rsidR="00006068" w:rsidRPr="00BF75EF">
        <w:rPr>
          <w:rFonts w:ascii="Times New Roman" w:hAnsi="Times New Roman" w:cs="Times New Roman"/>
          <w:sz w:val="24"/>
          <w:szCs w:val="24"/>
        </w:rPr>
        <w:t>shall</w:t>
      </w:r>
      <w:r w:rsidRPr="00BF75EF">
        <w:rPr>
          <w:rFonts w:ascii="Times New Roman" w:hAnsi="Times New Roman" w:cs="Times New Roman"/>
          <w:sz w:val="24"/>
          <w:szCs w:val="24"/>
        </w:rPr>
        <w:t xml:space="preserve"> </w:t>
      </w:r>
      <w:r w:rsidR="00666BF5">
        <w:rPr>
          <w:rFonts w:ascii="Times New Roman" w:hAnsi="Times New Roman" w:cs="Times New Roman"/>
          <w:sz w:val="24"/>
          <w:szCs w:val="24"/>
        </w:rPr>
        <w:t>send</w:t>
      </w:r>
      <w:r w:rsidR="00666BF5" w:rsidRPr="00BF75EF">
        <w:rPr>
          <w:rFonts w:ascii="Times New Roman" w:hAnsi="Times New Roman" w:cs="Times New Roman"/>
          <w:sz w:val="24"/>
          <w:szCs w:val="24"/>
        </w:rPr>
        <w:t xml:space="preserve"> </w:t>
      </w:r>
      <w:r w:rsidR="00062744" w:rsidRPr="00BF75EF">
        <w:rPr>
          <w:rFonts w:ascii="Times New Roman" w:hAnsi="Times New Roman" w:cs="Times New Roman"/>
          <w:sz w:val="24"/>
          <w:szCs w:val="24"/>
        </w:rPr>
        <w:t xml:space="preserve">the allegation to </w:t>
      </w:r>
      <w:r w:rsidRPr="00BF75EF">
        <w:rPr>
          <w:rFonts w:ascii="Times New Roman" w:hAnsi="Times New Roman" w:cs="Times New Roman"/>
          <w:sz w:val="24"/>
          <w:szCs w:val="24"/>
        </w:rPr>
        <w:t>t</w:t>
      </w:r>
      <w:r w:rsidR="00006068" w:rsidRPr="00BF75EF">
        <w:rPr>
          <w:rFonts w:ascii="Times New Roman" w:hAnsi="Times New Roman" w:cs="Times New Roman"/>
          <w:sz w:val="24"/>
          <w:szCs w:val="24"/>
        </w:rPr>
        <w:t xml:space="preserve">he </w:t>
      </w:r>
      <w:bookmarkStart w:id="22" w:name="_Hlk71808409"/>
      <w:r w:rsidR="00006068" w:rsidRPr="00D01B0B">
        <w:rPr>
          <w:rFonts w:ascii="Times New Roman" w:hAnsi="Times New Roman" w:cs="Times New Roman"/>
          <w:sz w:val="24"/>
          <w:szCs w:val="24"/>
        </w:rPr>
        <w:t>DSS Central</w:t>
      </w:r>
      <w:r w:rsidR="00D871BB" w:rsidRPr="00D01B0B">
        <w:rPr>
          <w:rFonts w:ascii="Times New Roman" w:hAnsi="Times New Roman" w:cs="Times New Roman"/>
          <w:sz w:val="24"/>
          <w:szCs w:val="24"/>
        </w:rPr>
        <w:t>ized</w:t>
      </w:r>
      <w:r w:rsidR="00006068" w:rsidRPr="00D01B0B">
        <w:rPr>
          <w:rFonts w:ascii="Times New Roman" w:hAnsi="Times New Roman" w:cs="Times New Roman"/>
          <w:sz w:val="24"/>
          <w:szCs w:val="24"/>
        </w:rPr>
        <w:t xml:space="preserve"> </w:t>
      </w:r>
      <w:r w:rsidR="00052C7E" w:rsidRPr="00D01B0B">
        <w:rPr>
          <w:rFonts w:ascii="Times New Roman" w:hAnsi="Times New Roman" w:cs="Times New Roman"/>
          <w:sz w:val="24"/>
          <w:szCs w:val="24"/>
        </w:rPr>
        <w:t>I</w:t>
      </w:r>
      <w:r w:rsidRPr="00D01B0B">
        <w:rPr>
          <w:rFonts w:ascii="Times New Roman" w:hAnsi="Times New Roman" w:cs="Times New Roman"/>
          <w:sz w:val="24"/>
          <w:szCs w:val="24"/>
        </w:rPr>
        <w:t>ntake Unit</w:t>
      </w:r>
      <w:r w:rsidR="00052C7E" w:rsidRPr="0002519F">
        <w:rPr>
          <w:rFonts w:ascii="Times New Roman" w:hAnsi="Times New Roman" w:cs="Times New Roman"/>
          <w:sz w:val="24"/>
          <w:szCs w:val="24"/>
        </w:rPr>
        <w:t xml:space="preserve">.  </w:t>
      </w:r>
      <w:bookmarkEnd w:id="22"/>
      <w:r w:rsidR="00052C7E" w:rsidRPr="0002519F">
        <w:rPr>
          <w:rFonts w:ascii="Times New Roman" w:hAnsi="Times New Roman" w:cs="Times New Roman"/>
          <w:sz w:val="24"/>
          <w:szCs w:val="24"/>
        </w:rPr>
        <w:t>The regional liaison shall</w:t>
      </w:r>
      <w:r w:rsidR="008746C8" w:rsidRPr="0002519F">
        <w:rPr>
          <w:rFonts w:ascii="Times New Roman" w:hAnsi="Times New Roman" w:cs="Times New Roman"/>
          <w:sz w:val="24"/>
          <w:szCs w:val="24"/>
        </w:rPr>
        <w:t xml:space="preserve"> follow up </w:t>
      </w:r>
      <w:r w:rsidR="00052C7E" w:rsidRPr="0002519F">
        <w:rPr>
          <w:rFonts w:ascii="Times New Roman" w:hAnsi="Times New Roman" w:cs="Times New Roman"/>
          <w:sz w:val="24"/>
          <w:szCs w:val="24"/>
        </w:rPr>
        <w:t>with the DSS Central</w:t>
      </w:r>
      <w:r w:rsidR="00D871BB" w:rsidRPr="00D01B0B">
        <w:rPr>
          <w:rFonts w:ascii="Times New Roman" w:hAnsi="Times New Roman" w:cs="Times New Roman"/>
          <w:sz w:val="24"/>
          <w:szCs w:val="24"/>
        </w:rPr>
        <w:t>ized</w:t>
      </w:r>
      <w:r w:rsidR="00052C7E" w:rsidRPr="0002519F">
        <w:rPr>
          <w:rFonts w:ascii="Times New Roman" w:hAnsi="Times New Roman" w:cs="Times New Roman"/>
          <w:sz w:val="24"/>
          <w:szCs w:val="24"/>
        </w:rPr>
        <w:t xml:space="preserve"> Intake Unit </w:t>
      </w:r>
      <w:r w:rsidR="008746C8" w:rsidRPr="0002519F">
        <w:rPr>
          <w:rFonts w:ascii="Times New Roman" w:hAnsi="Times New Roman" w:cs="Times New Roman"/>
          <w:sz w:val="24"/>
          <w:szCs w:val="24"/>
        </w:rPr>
        <w:t xml:space="preserve">to determine if </w:t>
      </w:r>
      <w:r w:rsidR="00052C7E" w:rsidRPr="0002519F">
        <w:rPr>
          <w:rFonts w:ascii="Times New Roman" w:hAnsi="Times New Roman" w:cs="Times New Roman"/>
          <w:sz w:val="24"/>
          <w:szCs w:val="24"/>
        </w:rPr>
        <w:t xml:space="preserve">there will be </w:t>
      </w:r>
      <w:r w:rsidR="008746C8" w:rsidRPr="00BE2258">
        <w:rPr>
          <w:rFonts w:ascii="Times New Roman" w:hAnsi="Times New Roman" w:cs="Times New Roman"/>
          <w:sz w:val="24"/>
          <w:szCs w:val="24"/>
        </w:rPr>
        <w:t xml:space="preserve">an investigation </w:t>
      </w:r>
      <w:r w:rsidR="00052C7E" w:rsidRPr="00BE2258">
        <w:rPr>
          <w:rFonts w:ascii="Times New Roman" w:hAnsi="Times New Roman" w:cs="Times New Roman"/>
          <w:sz w:val="24"/>
          <w:szCs w:val="24"/>
        </w:rPr>
        <w:t xml:space="preserve">of the alleged abuse or neglect </w:t>
      </w:r>
      <w:r w:rsidR="00333C0A" w:rsidRPr="00BE2258">
        <w:rPr>
          <w:rFonts w:ascii="Times New Roman" w:hAnsi="Times New Roman" w:cs="Times New Roman"/>
          <w:sz w:val="24"/>
          <w:szCs w:val="24"/>
        </w:rPr>
        <w:t xml:space="preserve">conducted </w:t>
      </w:r>
      <w:r w:rsidR="00052C7E" w:rsidRPr="0080368F">
        <w:rPr>
          <w:rFonts w:ascii="Times New Roman" w:hAnsi="Times New Roman" w:cs="Times New Roman"/>
          <w:sz w:val="24"/>
          <w:szCs w:val="24"/>
        </w:rPr>
        <w:t>by DSS</w:t>
      </w:r>
      <w:r w:rsidRPr="0080368F">
        <w:rPr>
          <w:rFonts w:ascii="Times New Roman" w:hAnsi="Times New Roman" w:cs="Times New Roman"/>
          <w:sz w:val="24"/>
          <w:szCs w:val="24"/>
        </w:rPr>
        <w:t>.</w:t>
      </w:r>
      <w:r w:rsidR="00062744" w:rsidRPr="0080368F">
        <w:rPr>
          <w:rFonts w:ascii="Times New Roman" w:hAnsi="Times New Roman" w:cs="Times New Roman"/>
          <w:sz w:val="24"/>
          <w:szCs w:val="24"/>
        </w:rPr>
        <w:t xml:space="preserve"> </w:t>
      </w:r>
    </w:p>
    <w:p w14:paraId="635F515E" w14:textId="77777777" w:rsidR="00FE4FD7" w:rsidRPr="00FE4FD7" w:rsidRDefault="00FE4FD7" w:rsidP="00FE4FD7">
      <w:pPr>
        <w:pStyle w:val="NoSpacing"/>
        <w:ind w:left="1080" w:right="-720"/>
        <w:rPr>
          <w:rFonts w:ascii="Times New Roman" w:hAnsi="Times New Roman" w:cs="Times New Roman"/>
          <w:sz w:val="8"/>
          <w:szCs w:val="8"/>
        </w:rPr>
      </w:pPr>
    </w:p>
    <w:p w14:paraId="267F5E78" w14:textId="6446CB2F" w:rsidR="001A37DC" w:rsidRPr="00FB18BF" w:rsidRDefault="001A37DC" w:rsidP="00B33B91">
      <w:pPr>
        <w:pStyle w:val="NoSpacing"/>
        <w:numPr>
          <w:ilvl w:val="0"/>
          <w:numId w:val="13"/>
        </w:numPr>
        <w:ind w:left="1080" w:right="-720"/>
        <w:rPr>
          <w:rFonts w:ascii="Times New Roman" w:hAnsi="Times New Roman" w:cs="Times New Roman"/>
          <w:sz w:val="24"/>
          <w:szCs w:val="24"/>
        </w:rPr>
      </w:pPr>
      <w:r w:rsidRPr="00D01B0B">
        <w:rPr>
          <w:rFonts w:ascii="Times New Roman" w:hAnsi="Times New Roman" w:cs="Times New Roman"/>
          <w:sz w:val="24"/>
          <w:szCs w:val="24"/>
        </w:rPr>
        <w:t xml:space="preserve">If the allegation </w:t>
      </w:r>
      <w:r w:rsidR="00333C0A" w:rsidRPr="00D01B0B">
        <w:rPr>
          <w:rFonts w:ascii="Times New Roman" w:hAnsi="Times New Roman" w:cs="Times New Roman"/>
          <w:sz w:val="24"/>
          <w:szCs w:val="24"/>
        </w:rPr>
        <w:t xml:space="preserve">of abuse or neglect </w:t>
      </w:r>
      <w:r w:rsidRPr="00D01B0B">
        <w:rPr>
          <w:rFonts w:ascii="Times New Roman" w:hAnsi="Times New Roman" w:cs="Times New Roman"/>
          <w:sz w:val="24"/>
          <w:szCs w:val="24"/>
        </w:rPr>
        <w:t>fall</w:t>
      </w:r>
      <w:r w:rsidR="00062744" w:rsidRPr="00D01B0B">
        <w:rPr>
          <w:rFonts w:ascii="Times New Roman" w:hAnsi="Times New Roman" w:cs="Times New Roman"/>
          <w:sz w:val="24"/>
          <w:szCs w:val="24"/>
        </w:rPr>
        <w:t xml:space="preserve">s </w:t>
      </w:r>
      <w:r w:rsidR="00333C0A" w:rsidRPr="00D01B0B">
        <w:rPr>
          <w:rFonts w:ascii="Times New Roman" w:hAnsi="Times New Roman" w:cs="Times New Roman"/>
          <w:sz w:val="24"/>
          <w:szCs w:val="24"/>
        </w:rPr>
        <w:t xml:space="preserve">within </w:t>
      </w:r>
      <w:r w:rsidR="00062744" w:rsidRPr="00D01B0B">
        <w:rPr>
          <w:rFonts w:ascii="Times New Roman" w:hAnsi="Times New Roman" w:cs="Times New Roman"/>
          <w:sz w:val="24"/>
          <w:szCs w:val="24"/>
        </w:rPr>
        <w:t xml:space="preserve">the jurisdiction of </w:t>
      </w:r>
      <w:r w:rsidR="00333C0A" w:rsidRPr="00D01B0B">
        <w:rPr>
          <w:rFonts w:ascii="Times New Roman" w:hAnsi="Times New Roman" w:cs="Times New Roman"/>
          <w:sz w:val="24"/>
          <w:szCs w:val="24"/>
        </w:rPr>
        <w:t>the Department of Children and Families (</w:t>
      </w:r>
      <w:r w:rsidR="00062744" w:rsidRPr="00D01B0B">
        <w:rPr>
          <w:rFonts w:ascii="Times New Roman" w:hAnsi="Times New Roman" w:cs="Times New Roman"/>
          <w:sz w:val="24"/>
          <w:szCs w:val="24"/>
        </w:rPr>
        <w:t>DCF</w:t>
      </w:r>
      <w:r w:rsidR="00333C0A" w:rsidRPr="00D01B0B">
        <w:rPr>
          <w:rFonts w:ascii="Times New Roman" w:hAnsi="Times New Roman" w:cs="Times New Roman"/>
          <w:sz w:val="24"/>
          <w:szCs w:val="24"/>
        </w:rPr>
        <w:t>)</w:t>
      </w:r>
      <w:r w:rsidR="00062744" w:rsidRPr="00D01B0B">
        <w:rPr>
          <w:rFonts w:ascii="Times New Roman" w:hAnsi="Times New Roman" w:cs="Times New Roman"/>
          <w:sz w:val="24"/>
          <w:szCs w:val="24"/>
        </w:rPr>
        <w:t xml:space="preserve">, </w:t>
      </w:r>
      <w:r w:rsidR="00333C0A" w:rsidRPr="00D01B0B">
        <w:rPr>
          <w:rFonts w:ascii="Times New Roman" w:hAnsi="Times New Roman" w:cs="Times New Roman"/>
          <w:sz w:val="24"/>
          <w:szCs w:val="24"/>
        </w:rPr>
        <w:t xml:space="preserve">the DDS </w:t>
      </w:r>
      <w:r w:rsidR="009C3986" w:rsidRPr="00D01B0B">
        <w:rPr>
          <w:rFonts w:ascii="Times New Roman" w:hAnsi="Times New Roman" w:cs="Times New Roman"/>
          <w:sz w:val="24"/>
          <w:szCs w:val="24"/>
        </w:rPr>
        <w:t xml:space="preserve">AID Central Intake </w:t>
      </w:r>
      <w:r w:rsidR="00006068" w:rsidRPr="000D30DD">
        <w:rPr>
          <w:rFonts w:ascii="Times New Roman" w:hAnsi="Times New Roman" w:cs="Times New Roman"/>
          <w:sz w:val="24"/>
          <w:szCs w:val="24"/>
        </w:rPr>
        <w:t>shall</w:t>
      </w:r>
      <w:r w:rsidR="00945278" w:rsidRPr="000D30DD">
        <w:rPr>
          <w:rFonts w:ascii="Times New Roman" w:hAnsi="Times New Roman" w:cs="Times New Roman"/>
          <w:sz w:val="24"/>
          <w:szCs w:val="24"/>
        </w:rPr>
        <w:t xml:space="preserve"> complete the intake and forward </w:t>
      </w:r>
      <w:r w:rsidR="008746C8" w:rsidRPr="000D30DD">
        <w:rPr>
          <w:rFonts w:ascii="Times New Roman" w:hAnsi="Times New Roman" w:cs="Times New Roman"/>
          <w:sz w:val="24"/>
          <w:szCs w:val="24"/>
        </w:rPr>
        <w:t xml:space="preserve">it </w:t>
      </w:r>
      <w:r w:rsidR="00945278" w:rsidRPr="00435663">
        <w:rPr>
          <w:rFonts w:ascii="Times New Roman" w:hAnsi="Times New Roman" w:cs="Times New Roman"/>
          <w:sz w:val="24"/>
          <w:szCs w:val="24"/>
        </w:rPr>
        <w:t xml:space="preserve">to the </w:t>
      </w:r>
      <w:r w:rsidR="00333C0A" w:rsidRPr="00435663">
        <w:rPr>
          <w:rFonts w:ascii="Times New Roman" w:hAnsi="Times New Roman" w:cs="Times New Roman"/>
          <w:sz w:val="24"/>
          <w:szCs w:val="24"/>
        </w:rPr>
        <w:t xml:space="preserve">regional Abuse and Neglect </w:t>
      </w:r>
      <w:r w:rsidR="00945278" w:rsidRPr="00435663">
        <w:rPr>
          <w:rFonts w:ascii="Times New Roman" w:hAnsi="Times New Roman" w:cs="Times New Roman"/>
          <w:sz w:val="24"/>
          <w:szCs w:val="24"/>
        </w:rPr>
        <w:t xml:space="preserve">Liaison who </w:t>
      </w:r>
      <w:r w:rsidR="00006068" w:rsidRPr="007B6082">
        <w:rPr>
          <w:rFonts w:ascii="Times New Roman" w:hAnsi="Times New Roman" w:cs="Times New Roman"/>
          <w:sz w:val="24"/>
          <w:szCs w:val="24"/>
        </w:rPr>
        <w:t>shall</w:t>
      </w:r>
      <w:r w:rsidR="00062744" w:rsidRPr="007B6082">
        <w:rPr>
          <w:rFonts w:ascii="Times New Roman" w:hAnsi="Times New Roman" w:cs="Times New Roman"/>
          <w:sz w:val="24"/>
          <w:szCs w:val="24"/>
        </w:rPr>
        <w:t xml:space="preserve"> </w:t>
      </w:r>
      <w:r w:rsidR="00666BF5">
        <w:rPr>
          <w:rFonts w:ascii="Times New Roman" w:hAnsi="Times New Roman" w:cs="Times New Roman"/>
          <w:sz w:val="24"/>
          <w:szCs w:val="24"/>
        </w:rPr>
        <w:t>send</w:t>
      </w:r>
      <w:r w:rsidR="00666BF5" w:rsidRPr="00350CA0">
        <w:rPr>
          <w:rFonts w:ascii="Times New Roman" w:hAnsi="Times New Roman" w:cs="Times New Roman"/>
          <w:sz w:val="24"/>
          <w:szCs w:val="24"/>
        </w:rPr>
        <w:t xml:space="preserve"> </w:t>
      </w:r>
      <w:r w:rsidR="00062744" w:rsidRPr="00350CA0">
        <w:rPr>
          <w:rFonts w:ascii="Times New Roman" w:hAnsi="Times New Roman" w:cs="Times New Roman"/>
          <w:sz w:val="24"/>
          <w:szCs w:val="24"/>
        </w:rPr>
        <w:t xml:space="preserve">the allegation to the </w:t>
      </w:r>
      <w:bookmarkStart w:id="23" w:name="_Hlk71808589"/>
      <w:r w:rsidR="00062744" w:rsidRPr="00350CA0">
        <w:rPr>
          <w:rFonts w:ascii="Times New Roman" w:hAnsi="Times New Roman" w:cs="Times New Roman"/>
          <w:sz w:val="24"/>
          <w:szCs w:val="24"/>
        </w:rPr>
        <w:t xml:space="preserve">DCF </w:t>
      </w:r>
      <w:r w:rsidR="002B1892" w:rsidRPr="00350CA0">
        <w:rPr>
          <w:rFonts w:ascii="Times New Roman" w:hAnsi="Times New Roman" w:cs="Times New Roman"/>
          <w:sz w:val="24"/>
          <w:szCs w:val="24"/>
        </w:rPr>
        <w:t>Complaint Supervisor</w:t>
      </w:r>
      <w:bookmarkEnd w:id="23"/>
      <w:r w:rsidR="00333C0A" w:rsidRPr="00350CA0">
        <w:rPr>
          <w:rFonts w:ascii="Times New Roman" w:hAnsi="Times New Roman" w:cs="Times New Roman"/>
          <w:sz w:val="24"/>
          <w:szCs w:val="24"/>
        </w:rPr>
        <w:t>.  The regional liaison shall</w:t>
      </w:r>
      <w:r w:rsidR="008746C8" w:rsidRPr="00E930F7">
        <w:rPr>
          <w:rFonts w:ascii="Times New Roman" w:hAnsi="Times New Roman" w:cs="Times New Roman"/>
          <w:sz w:val="24"/>
          <w:szCs w:val="24"/>
        </w:rPr>
        <w:t xml:space="preserve"> follow up </w:t>
      </w:r>
      <w:r w:rsidR="00333C0A" w:rsidRPr="00E930F7">
        <w:rPr>
          <w:rFonts w:ascii="Times New Roman" w:hAnsi="Times New Roman" w:cs="Times New Roman"/>
          <w:sz w:val="24"/>
          <w:szCs w:val="24"/>
        </w:rPr>
        <w:t xml:space="preserve">with the DCF </w:t>
      </w:r>
      <w:bookmarkStart w:id="24" w:name="_Hlk71559156"/>
      <w:r w:rsidR="002B1892" w:rsidRPr="00E930F7">
        <w:rPr>
          <w:rFonts w:ascii="Times New Roman" w:hAnsi="Times New Roman" w:cs="Times New Roman"/>
          <w:sz w:val="24"/>
          <w:szCs w:val="24"/>
        </w:rPr>
        <w:t xml:space="preserve">Complaint Supervisor </w:t>
      </w:r>
      <w:bookmarkEnd w:id="24"/>
      <w:r w:rsidR="008746C8" w:rsidRPr="008D4F7C">
        <w:rPr>
          <w:rFonts w:ascii="Times New Roman" w:hAnsi="Times New Roman" w:cs="Times New Roman"/>
          <w:sz w:val="24"/>
          <w:szCs w:val="24"/>
        </w:rPr>
        <w:t xml:space="preserve">to determine if </w:t>
      </w:r>
      <w:r w:rsidR="00333C0A" w:rsidRPr="008D4F7C">
        <w:rPr>
          <w:rFonts w:ascii="Times New Roman" w:hAnsi="Times New Roman" w:cs="Times New Roman"/>
          <w:sz w:val="24"/>
          <w:szCs w:val="24"/>
        </w:rPr>
        <w:t xml:space="preserve">there will be </w:t>
      </w:r>
      <w:r w:rsidR="008746C8" w:rsidRPr="00FB18BF">
        <w:rPr>
          <w:rFonts w:ascii="Times New Roman" w:hAnsi="Times New Roman" w:cs="Times New Roman"/>
          <w:sz w:val="24"/>
          <w:szCs w:val="24"/>
        </w:rPr>
        <w:t xml:space="preserve">an investigation </w:t>
      </w:r>
      <w:r w:rsidR="00333C0A" w:rsidRPr="00FB18BF">
        <w:rPr>
          <w:rFonts w:ascii="Times New Roman" w:hAnsi="Times New Roman" w:cs="Times New Roman"/>
          <w:sz w:val="24"/>
          <w:szCs w:val="24"/>
        </w:rPr>
        <w:t>of the alleged abuse or neglect conducted by DCF</w:t>
      </w:r>
      <w:r w:rsidR="008746C8" w:rsidRPr="00FB18BF">
        <w:rPr>
          <w:rFonts w:ascii="Times New Roman" w:hAnsi="Times New Roman" w:cs="Times New Roman"/>
          <w:sz w:val="24"/>
          <w:szCs w:val="24"/>
        </w:rPr>
        <w:t>.</w:t>
      </w:r>
      <w:r w:rsidR="00062744" w:rsidRPr="00FB18BF">
        <w:rPr>
          <w:rFonts w:ascii="Times New Roman" w:hAnsi="Times New Roman" w:cs="Times New Roman"/>
          <w:sz w:val="24"/>
          <w:szCs w:val="24"/>
        </w:rPr>
        <w:t xml:space="preserve"> </w:t>
      </w:r>
    </w:p>
    <w:p w14:paraId="4B8B745E" w14:textId="77777777" w:rsidR="00FE4FD7" w:rsidRPr="00FE4FD7" w:rsidRDefault="00FE4FD7" w:rsidP="00FE4FD7">
      <w:pPr>
        <w:pStyle w:val="NoSpacing"/>
        <w:ind w:left="1080" w:right="-720"/>
        <w:rPr>
          <w:rFonts w:ascii="Times New Roman" w:hAnsi="Times New Roman" w:cs="Times New Roman"/>
          <w:sz w:val="8"/>
          <w:szCs w:val="8"/>
        </w:rPr>
      </w:pPr>
    </w:p>
    <w:p w14:paraId="06123709" w14:textId="731DA929" w:rsidR="00FB18BF" w:rsidRPr="000D30DD" w:rsidRDefault="00A81959" w:rsidP="00B33B91">
      <w:pPr>
        <w:pStyle w:val="NoSpacing"/>
        <w:numPr>
          <w:ilvl w:val="0"/>
          <w:numId w:val="13"/>
        </w:numPr>
        <w:ind w:left="1080" w:right="-720"/>
        <w:rPr>
          <w:rFonts w:ascii="Times New Roman" w:hAnsi="Times New Roman" w:cs="Times New Roman"/>
          <w:sz w:val="24"/>
          <w:szCs w:val="24"/>
        </w:rPr>
      </w:pPr>
      <w:r w:rsidRPr="00D01B0B">
        <w:rPr>
          <w:rFonts w:ascii="Times New Roman" w:hAnsi="Times New Roman" w:cs="Times New Roman"/>
          <w:sz w:val="24"/>
          <w:szCs w:val="24"/>
        </w:rPr>
        <w:t xml:space="preserve">If the allegation </w:t>
      </w:r>
      <w:r w:rsidR="00333C0A" w:rsidRPr="00D01B0B">
        <w:rPr>
          <w:rFonts w:ascii="Times New Roman" w:hAnsi="Times New Roman" w:cs="Times New Roman"/>
          <w:sz w:val="24"/>
          <w:szCs w:val="24"/>
        </w:rPr>
        <w:t xml:space="preserve">of abuse or neglect </w:t>
      </w:r>
      <w:r w:rsidRPr="00D01B0B">
        <w:rPr>
          <w:rFonts w:ascii="Times New Roman" w:hAnsi="Times New Roman" w:cs="Times New Roman"/>
          <w:sz w:val="24"/>
          <w:szCs w:val="24"/>
        </w:rPr>
        <w:t xml:space="preserve">falls </w:t>
      </w:r>
      <w:r w:rsidR="00333C0A" w:rsidRPr="00D01B0B">
        <w:rPr>
          <w:rFonts w:ascii="Times New Roman" w:hAnsi="Times New Roman" w:cs="Times New Roman"/>
          <w:sz w:val="24"/>
          <w:szCs w:val="24"/>
        </w:rPr>
        <w:t>within</w:t>
      </w:r>
      <w:r w:rsidRPr="00D01B0B">
        <w:rPr>
          <w:rFonts w:ascii="Times New Roman" w:hAnsi="Times New Roman" w:cs="Times New Roman"/>
          <w:sz w:val="24"/>
          <w:szCs w:val="24"/>
        </w:rPr>
        <w:t xml:space="preserve"> the jurisdiction of </w:t>
      </w:r>
      <w:r w:rsidR="00333C0A" w:rsidRPr="00D01B0B">
        <w:rPr>
          <w:rFonts w:ascii="Times New Roman" w:hAnsi="Times New Roman" w:cs="Times New Roman"/>
          <w:sz w:val="24"/>
          <w:szCs w:val="24"/>
        </w:rPr>
        <w:t>the Department of Public Health (</w:t>
      </w:r>
      <w:r w:rsidRPr="00D01B0B">
        <w:rPr>
          <w:rFonts w:ascii="Times New Roman" w:hAnsi="Times New Roman" w:cs="Times New Roman"/>
          <w:sz w:val="24"/>
          <w:szCs w:val="24"/>
        </w:rPr>
        <w:t>DPH</w:t>
      </w:r>
      <w:r w:rsidR="00333C0A" w:rsidRPr="00D01B0B">
        <w:rPr>
          <w:rFonts w:ascii="Times New Roman" w:hAnsi="Times New Roman" w:cs="Times New Roman"/>
          <w:sz w:val="24"/>
          <w:szCs w:val="24"/>
        </w:rPr>
        <w:t>)</w:t>
      </w:r>
      <w:r w:rsidRPr="00D01B0B">
        <w:rPr>
          <w:rFonts w:ascii="Times New Roman" w:hAnsi="Times New Roman" w:cs="Times New Roman"/>
          <w:sz w:val="24"/>
          <w:szCs w:val="24"/>
        </w:rPr>
        <w:t xml:space="preserve">, </w:t>
      </w:r>
      <w:r w:rsidR="00AF1997" w:rsidRPr="00D01B0B">
        <w:rPr>
          <w:rFonts w:ascii="Times New Roman" w:hAnsi="Times New Roman" w:cs="Times New Roman"/>
          <w:sz w:val="24"/>
          <w:szCs w:val="24"/>
        </w:rPr>
        <w:t xml:space="preserve">the </w:t>
      </w:r>
      <w:r w:rsidR="00333C0A" w:rsidRPr="00D01B0B">
        <w:rPr>
          <w:rFonts w:ascii="Times New Roman" w:hAnsi="Times New Roman" w:cs="Times New Roman"/>
          <w:sz w:val="24"/>
          <w:szCs w:val="24"/>
        </w:rPr>
        <w:t xml:space="preserve">DDS </w:t>
      </w:r>
      <w:r w:rsidR="009C3986" w:rsidRPr="00D01B0B">
        <w:rPr>
          <w:rFonts w:ascii="Times New Roman" w:hAnsi="Times New Roman" w:cs="Times New Roman"/>
          <w:sz w:val="24"/>
          <w:szCs w:val="24"/>
        </w:rPr>
        <w:t>AID Central Intake</w:t>
      </w:r>
      <w:r w:rsidR="00945278" w:rsidRPr="00D01B0B">
        <w:rPr>
          <w:rFonts w:ascii="Times New Roman" w:hAnsi="Times New Roman" w:cs="Times New Roman"/>
          <w:sz w:val="24"/>
          <w:szCs w:val="24"/>
        </w:rPr>
        <w:t xml:space="preserve"> </w:t>
      </w:r>
      <w:r w:rsidR="00006068" w:rsidRPr="00D01B0B">
        <w:rPr>
          <w:rFonts w:ascii="Times New Roman" w:hAnsi="Times New Roman" w:cs="Times New Roman"/>
          <w:sz w:val="24"/>
          <w:szCs w:val="24"/>
        </w:rPr>
        <w:t>shall</w:t>
      </w:r>
      <w:r w:rsidR="00945278" w:rsidRPr="00D01B0B">
        <w:rPr>
          <w:rFonts w:ascii="Times New Roman" w:hAnsi="Times New Roman" w:cs="Times New Roman"/>
          <w:sz w:val="24"/>
          <w:szCs w:val="24"/>
        </w:rPr>
        <w:t xml:space="preserve"> complete the intake and forward </w:t>
      </w:r>
      <w:r w:rsidR="008746C8" w:rsidRPr="00D01B0B">
        <w:rPr>
          <w:rFonts w:ascii="Times New Roman" w:hAnsi="Times New Roman" w:cs="Times New Roman"/>
          <w:sz w:val="24"/>
          <w:szCs w:val="24"/>
        </w:rPr>
        <w:t xml:space="preserve">it </w:t>
      </w:r>
      <w:r w:rsidR="00945278" w:rsidRPr="00D01B0B">
        <w:rPr>
          <w:rFonts w:ascii="Times New Roman" w:hAnsi="Times New Roman" w:cs="Times New Roman"/>
          <w:sz w:val="24"/>
          <w:szCs w:val="24"/>
        </w:rPr>
        <w:t xml:space="preserve">to the </w:t>
      </w:r>
      <w:r w:rsidR="00333C0A" w:rsidRPr="00D01B0B">
        <w:rPr>
          <w:rFonts w:ascii="Times New Roman" w:hAnsi="Times New Roman" w:cs="Times New Roman"/>
          <w:sz w:val="24"/>
          <w:szCs w:val="24"/>
        </w:rPr>
        <w:t xml:space="preserve">regional Abuse and Neglect </w:t>
      </w:r>
      <w:r w:rsidR="00945278" w:rsidRPr="00D01B0B">
        <w:rPr>
          <w:rFonts w:ascii="Times New Roman" w:hAnsi="Times New Roman" w:cs="Times New Roman"/>
          <w:sz w:val="24"/>
          <w:szCs w:val="24"/>
        </w:rPr>
        <w:t xml:space="preserve">Liaison who </w:t>
      </w:r>
      <w:r w:rsidR="00006068" w:rsidRPr="00D01B0B">
        <w:rPr>
          <w:rFonts w:ascii="Times New Roman" w:hAnsi="Times New Roman" w:cs="Times New Roman"/>
          <w:sz w:val="24"/>
          <w:szCs w:val="24"/>
        </w:rPr>
        <w:t>shall</w:t>
      </w:r>
      <w:r w:rsidRPr="00D01B0B">
        <w:rPr>
          <w:rFonts w:ascii="Times New Roman" w:hAnsi="Times New Roman" w:cs="Times New Roman"/>
          <w:sz w:val="24"/>
          <w:szCs w:val="24"/>
        </w:rPr>
        <w:t xml:space="preserve"> </w:t>
      </w:r>
      <w:r w:rsidR="00666BF5">
        <w:rPr>
          <w:rFonts w:ascii="Times New Roman" w:hAnsi="Times New Roman" w:cs="Times New Roman"/>
          <w:sz w:val="24"/>
          <w:szCs w:val="24"/>
        </w:rPr>
        <w:t>send</w:t>
      </w:r>
      <w:r w:rsidR="00666BF5" w:rsidRPr="00D01B0B">
        <w:rPr>
          <w:rFonts w:ascii="Times New Roman" w:hAnsi="Times New Roman" w:cs="Times New Roman"/>
          <w:sz w:val="24"/>
          <w:szCs w:val="24"/>
        </w:rPr>
        <w:t xml:space="preserve"> </w:t>
      </w:r>
      <w:r w:rsidRPr="00D01B0B">
        <w:rPr>
          <w:rFonts w:ascii="Times New Roman" w:hAnsi="Times New Roman" w:cs="Times New Roman"/>
          <w:sz w:val="24"/>
          <w:szCs w:val="24"/>
        </w:rPr>
        <w:t xml:space="preserve">the allegation to </w:t>
      </w:r>
      <w:r w:rsidR="00DA6ADB" w:rsidRPr="00D01B0B">
        <w:rPr>
          <w:rFonts w:ascii="Times New Roman" w:hAnsi="Times New Roman" w:cs="Times New Roman"/>
          <w:sz w:val="24"/>
          <w:szCs w:val="24"/>
        </w:rPr>
        <w:t>either the DPH</w:t>
      </w:r>
      <w:r w:rsidR="00DA6ADB" w:rsidRPr="00D01B0B">
        <w:rPr>
          <w:rFonts w:ascii="Times New Roman" w:hAnsi="Times New Roman" w:cs="Times New Roman"/>
          <w:color w:val="FF0000"/>
          <w:sz w:val="24"/>
          <w:szCs w:val="24"/>
        </w:rPr>
        <w:t xml:space="preserve"> </w:t>
      </w:r>
      <w:r w:rsidR="00DA6ADB" w:rsidRPr="00D01B0B">
        <w:rPr>
          <w:rFonts w:ascii="Times New Roman" w:hAnsi="Times New Roman" w:cs="Times New Roman"/>
          <w:sz w:val="24"/>
          <w:szCs w:val="24"/>
        </w:rPr>
        <w:t>Facility Licensing and Investigations Section for allegations related to a medical facility or the DPH Practitioner Licensing and Investigations Section</w:t>
      </w:r>
      <w:r w:rsidR="00DA6ADB" w:rsidRPr="00D01B0B">
        <w:rPr>
          <w:rStyle w:val="Strong"/>
          <w:rFonts w:ascii="Times New Roman" w:hAnsi="Times New Roman" w:cs="Times New Roman"/>
          <w:b w:val="0"/>
          <w:sz w:val="24"/>
          <w:szCs w:val="24"/>
          <w:lang w:val="en"/>
        </w:rPr>
        <w:t xml:space="preserve"> for allegations related to a licensed </w:t>
      </w:r>
      <w:r w:rsidR="00DA6ADB" w:rsidRPr="00B462E7">
        <w:rPr>
          <w:rStyle w:val="Strong"/>
          <w:rFonts w:ascii="Times New Roman" w:hAnsi="Times New Roman" w:cs="Times New Roman"/>
          <w:b w:val="0"/>
          <w:sz w:val="24"/>
          <w:szCs w:val="24"/>
          <w:lang w:val="en"/>
        </w:rPr>
        <w:t>professional</w:t>
      </w:r>
      <w:r w:rsidR="00A74D59" w:rsidRPr="00B462E7">
        <w:rPr>
          <w:rStyle w:val="Strong"/>
          <w:rFonts w:ascii="Times New Roman" w:hAnsi="Times New Roman" w:cs="Times New Roman"/>
          <w:b w:val="0"/>
          <w:bCs w:val="0"/>
          <w:color w:val="FF0000"/>
          <w:sz w:val="24"/>
          <w:szCs w:val="24"/>
          <w:lang w:val="en"/>
        </w:rPr>
        <w:t>.</w:t>
      </w:r>
      <w:r w:rsidR="00C3302F" w:rsidRPr="00B462E7">
        <w:rPr>
          <w:rFonts w:ascii="Times New Roman" w:hAnsi="Times New Roman" w:cs="Times New Roman"/>
          <w:sz w:val="24"/>
          <w:szCs w:val="24"/>
        </w:rPr>
        <w:t xml:space="preserve"> </w:t>
      </w:r>
      <w:r w:rsidR="00A74D59" w:rsidRPr="00B462E7">
        <w:rPr>
          <w:rFonts w:ascii="Times New Roman" w:hAnsi="Times New Roman" w:cs="Times New Roman"/>
          <w:sz w:val="24"/>
          <w:szCs w:val="24"/>
        </w:rPr>
        <w:t xml:space="preserve">The regional liaison shall </w:t>
      </w:r>
      <w:r w:rsidR="008746C8" w:rsidRPr="00B462E7">
        <w:rPr>
          <w:rFonts w:ascii="Times New Roman" w:hAnsi="Times New Roman" w:cs="Times New Roman"/>
          <w:sz w:val="24"/>
          <w:szCs w:val="24"/>
        </w:rPr>
        <w:t xml:space="preserve">follow up </w:t>
      </w:r>
      <w:r w:rsidR="00A74D59" w:rsidRPr="00B462E7">
        <w:rPr>
          <w:rFonts w:ascii="Times New Roman" w:hAnsi="Times New Roman" w:cs="Times New Roman"/>
          <w:sz w:val="24"/>
          <w:szCs w:val="24"/>
        </w:rPr>
        <w:t xml:space="preserve">with the </w:t>
      </w:r>
      <w:r w:rsidR="00DA6ADB" w:rsidRPr="00B462E7">
        <w:rPr>
          <w:rFonts w:ascii="Times New Roman" w:hAnsi="Times New Roman" w:cs="Times New Roman"/>
          <w:sz w:val="24"/>
          <w:szCs w:val="24"/>
        </w:rPr>
        <w:t xml:space="preserve">appropriate DPH Complaint Supervisor </w:t>
      </w:r>
      <w:r w:rsidR="008746C8" w:rsidRPr="00B462E7">
        <w:rPr>
          <w:rFonts w:ascii="Times New Roman" w:hAnsi="Times New Roman" w:cs="Times New Roman"/>
          <w:sz w:val="24"/>
          <w:szCs w:val="24"/>
        </w:rPr>
        <w:t xml:space="preserve">to determine if </w:t>
      </w:r>
      <w:r w:rsidR="00A74D59" w:rsidRPr="00B462E7">
        <w:rPr>
          <w:rFonts w:ascii="Times New Roman" w:hAnsi="Times New Roman" w:cs="Times New Roman"/>
          <w:sz w:val="24"/>
          <w:szCs w:val="24"/>
        </w:rPr>
        <w:t xml:space="preserve">there will be </w:t>
      </w:r>
      <w:r w:rsidR="008746C8" w:rsidRPr="00B462E7">
        <w:rPr>
          <w:rFonts w:ascii="Times New Roman" w:hAnsi="Times New Roman" w:cs="Times New Roman"/>
          <w:sz w:val="24"/>
          <w:szCs w:val="24"/>
        </w:rPr>
        <w:t xml:space="preserve">an investigation </w:t>
      </w:r>
      <w:r w:rsidR="00A74D59" w:rsidRPr="00B462E7">
        <w:rPr>
          <w:rFonts w:ascii="Times New Roman" w:hAnsi="Times New Roman" w:cs="Times New Roman"/>
          <w:sz w:val="24"/>
          <w:szCs w:val="24"/>
        </w:rPr>
        <w:t>of the alleged abuse or neglect conducted by DPH</w:t>
      </w:r>
      <w:r w:rsidR="008746C8" w:rsidRPr="00B462E7">
        <w:rPr>
          <w:rFonts w:ascii="Times New Roman" w:hAnsi="Times New Roman" w:cs="Times New Roman"/>
          <w:sz w:val="24"/>
          <w:szCs w:val="24"/>
        </w:rPr>
        <w:t>.</w:t>
      </w:r>
      <w:bookmarkStart w:id="25" w:name="_Hlk71808671"/>
    </w:p>
    <w:bookmarkEnd w:id="25"/>
    <w:p w14:paraId="2736E497" w14:textId="77777777" w:rsidR="00FB18BF" w:rsidRDefault="00FB18BF" w:rsidP="00DE43FE">
      <w:pPr>
        <w:pStyle w:val="NoSpacing"/>
        <w:ind w:left="720" w:right="-720"/>
        <w:rPr>
          <w:rFonts w:ascii="Times New Roman" w:hAnsi="Times New Roman" w:cs="Times New Roman"/>
          <w:sz w:val="24"/>
          <w:szCs w:val="24"/>
        </w:rPr>
      </w:pPr>
    </w:p>
    <w:p w14:paraId="36A45DEF" w14:textId="01E77317" w:rsidR="00530F25" w:rsidRPr="0002519F" w:rsidRDefault="00A74D59" w:rsidP="00B33B91">
      <w:pPr>
        <w:pStyle w:val="NoSpacing"/>
        <w:numPr>
          <w:ilvl w:val="0"/>
          <w:numId w:val="12"/>
        </w:numPr>
        <w:ind w:left="720" w:right="-720"/>
        <w:rPr>
          <w:rFonts w:ascii="Times New Roman" w:hAnsi="Times New Roman" w:cs="Times New Roman"/>
          <w:sz w:val="24"/>
          <w:szCs w:val="24"/>
        </w:rPr>
      </w:pPr>
      <w:r w:rsidRPr="00DE43FE">
        <w:rPr>
          <w:rFonts w:ascii="Times New Roman" w:hAnsi="Times New Roman" w:cs="Times New Roman"/>
          <w:b/>
          <w:sz w:val="24"/>
          <w:szCs w:val="24"/>
        </w:rPr>
        <w:lastRenderedPageBreak/>
        <w:t>Investigations of a</w:t>
      </w:r>
      <w:r w:rsidR="00530F25" w:rsidRPr="00DE43FE">
        <w:rPr>
          <w:rFonts w:ascii="Times New Roman" w:hAnsi="Times New Roman" w:cs="Times New Roman"/>
          <w:b/>
          <w:sz w:val="24"/>
          <w:szCs w:val="24"/>
        </w:rPr>
        <w:t xml:space="preserve">llegations </w:t>
      </w:r>
      <w:r w:rsidRPr="00DE43FE">
        <w:rPr>
          <w:rFonts w:ascii="Times New Roman" w:hAnsi="Times New Roman" w:cs="Times New Roman"/>
          <w:b/>
          <w:sz w:val="24"/>
          <w:szCs w:val="24"/>
        </w:rPr>
        <w:t>of abuse or neglect of</w:t>
      </w:r>
      <w:r w:rsidR="00530F25" w:rsidRPr="00DE43FE">
        <w:rPr>
          <w:rFonts w:ascii="Times New Roman" w:hAnsi="Times New Roman" w:cs="Times New Roman"/>
          <w:b/>
          <w:sz w:val="24"/>
          <w:szCs w:val="24"/>
        </w:rPr>
        <w:t xml:space="preserve"> </w:t>
      </w:r>
      <w:r w:rsidRPr="00DE43FE">
        <w:rPr>
          <w:rFonts w:ascii="Times New Roman" w:hAnsi="Times New Roman" w:cs="Times New Roman"/>
          <w:b/>
          <w:sz w:val="24"/>
          <w:szCs w:val="24"/>
        </w:rPr>
        <w:t>i</w:t>
      </w:r>
      <w:r w:rsidR="00530F25" w:rsidRPr="00DE43FE">
        <w:rPr>
          <w:rFonts w:ascii="Times New Roman" w:hAnsi="Times New Roman" w:cs="Times New Roman"/>
          <w:b/>
          <w:sz w:val="24"/>
          <w:szCs w:val="24"/>
        </w:rPr>
        <w:t xml:space="preserve">ndividuals </w:t>
      </w:r>
      <w:r w:rsidRPr="00DE43FE">
        <w:rPr>
          <w:rFonts w:ascii="Times New Roman" w:hAnsi="Times New Roman" w:cs="Times New Roman"/>
          <w:b/>
          <w:sz w:val="24"/>
          <w:szCs w:val="24"/>
        </w:rPr>
        <w:t>w</w:t>
      </w:r>
      <w:r w:rsidR="00530F25" w:rsidRPr="00DE43FE">
        <w:rPr>
          <w:rFonts w:ascii="Times New Roman" w:hAnsi="Times New Roman" w:cs="Times New Roman"/>
          <w:b/>
          <w:sz w:val="24"/>
          <w:szCs w:val="24"/>
        </w:rPr>
        <w:t xml:space="preserve">ho </w:t>
      </w:r>
      <w:r w:rsidRPr="00DE43FE">
        <w:rPr>
          <w:rFonts w:ascii="Times New Roman" w:hAnsi="Times New Roman" w:cs="Times New Roman"/>
          <w:b/>
          <w:sz w:val="24"/>
          <w:szCs w:val="24"/>
        </w:rPr>
        <w:t>d</w:t>
      </w:r>
      <w:r w:rsidR="00530F25" w:rsidRPr="00DE43FE">
        <w:rPr>
          <w:rFonts w:ascii="Times New Roman" w:hAnsi="Times New Roman" w:cs="Times New Roman"/>
          <w:b/>
          <w:sz w:val="24"/>
          <w:szCs w:val="24"/>
        </w:rPr>
        <w:t xml:space="preserve">irectly </w:t>
      </w:r>
      <w:r w:rsidR="000B4120" w:rsidRPr="00DE43FE">
        <w:rPr>
          <w:rFonts w:ascii="Times New Roman" w:hAnsi="Times New Roman" w:cs="Times New Roman"/>
          <w:b/>
          <w:sz w:val="24"/>
          <w:szCs w:val="24"/>
        </w:rPr>
        <w:t xml:space="preserve">hire, </w:t>
      </w:r>
      <w:r w:rsidRPr="00DE43FE">
        <w:rPr>
          <w:rFonts w:ascii="Times New Roman" w:hAnsi="Times New Roman" w:cs="Times New Roman"/>
          <w:b/>
          <w:sz w:val="24"/>
          <w:szCs w:val="24"/>
        </w:rPr>
        <w:t>e</w:t>
      </w:r>
      <w:r w:rsidR="00530F25" w:rsidRPr="00DE43FE">
        <w:rPr>
          <w:rFonts w:ascii="Times New Roman" w:hAnsi="Times New Roman" w:cs="Times New Roman"/>
          <w:b/>
          <w:sz w:val="24"/>
          <w:szCs w:val="24"/>
        </w:rPr>
        <w:t>mploy</w:t>
      </w:r>
      <w:r w:rsidR="000B4120" w:rsidRPr="00DE43FE">
        <w:rPr>
          <w:rFonts w:ascii="Times New Roman" w:hAnsi="Times New Roman" w:cs="Times New Roman"/>
          <w:b/>
          <w:sz w:val="24"/>
          <w:szCs w:val="24"/>
        </w:rPr>
        <w:t xml:space="preserve"> and manage</w:t>
      </w:r>
      <w:r w:rsidR="00530F25" w:rsidRPr="00DE43FE">
        <w:rPr>
          <w:rFonts w:ascii="Times New Roman" w:hAnsi="Times New Roman" w:cs="Times New Roman"/>
          <w:b/>
          <w:sz w:val="24"/>
          <w:szCs w:val="24"/>
        </w:rPr>
        <w:t xml:space="preserve"> </w:t>
      </w:r>
      <w:r w:rsidRPr="00DE43FE">
        <w:rPr>
          <w:rFonts w:ascii="Times New Roman" w:hAnsi="Times New Roman" w:cs="Times New Roman"/>
          <w:b/>
          <w:sz w:val="24"/>
          <w:szCs w:val="24"/>
        </w:rPr>
        <w:t>t</w:t>
      </w:r>
      <w:r w:rsidR="00530F25" w:rsidRPr="00DE43FE">
        <w:rPr>
          <w:rFonts w:ascii="Times New Roman" w:hAnsi="Times New Roman" w:cs="Times New Roman"/>
          <w:b/>
          <w:sz w:val="24"/>
          <w:szCs w:val="24"/>
        </w:rPr>
        <w:t xml:space="preserve">heir </w:t>
      </w:r>
      <w:r w:rsidRPr="00DE43FE">
        <w:rPr>
          <w:rFonts w:ascii="Times New Roman" w:hAnsi="Times New Roman" w:cs="Times New Roman"/>
          <w:b/>
          <w:sz w:val="24"/>
          <w:szCs w:val="24"/>
        </w:rPr>
        <w:t>o</w:t>
      </w:r>
      <w:r w:rsidR="00530F25" w:rsidRPr="00DE43FE">
        <w:rPr>
          <w:rFonts w:ascii="Times New Roman" w:hAnsi="Times New Roman" w:cs="Times New Roman"/>
          <w:b/>
          <w:sz w:val="24"/>
          <w:szCs w:val="24"/>
        </w:rPr>
        <w:t xml:space="preserve">wn </w:t>
      </w:r>
      <w:r w:rsidRPr="00DE43FE">
        <w:rPr>
          <w:rFonts w:ascii="Times New Roman" w:hAnsi="Times New Roman" w:cs="Times New Roman"/>
          <w:b/>
          <w:sz w:val="24"/>
          <w:szCs w:val="24"/>
        </w:rPr>
        <w:t>s</w:t>
      </w:r>
      <w:r w:rsidR="00530F25" w:rsidRPr="00DE43FE">
        <w:rPr>
          <w:rFonts w:ascii="Times New Roman" w:hAnsi="Times New Roman" w:cs="Times New Roman"/>
          <w:b/>
          <w:sz w:val="24"/>
          <w:szCs w:val="24"/>
        </w:rPr>
        <w:t>taff</w:t>
      </w:r>
      <w:r w:rsidR="00530F25" w:rsidRPr="00DE43FE">
        <w:rPr>
          <w:rFonts w:ascii="Times New Roman" w:hAnsi="Times New Roman" w:cs="Times New Roman"/>
          <w:sz w:val="24"/>
          <w:szCs w:val="24"/>
        </w:rPr>
        <w:t xml:space="preserve"> </w:t>
      </w:r>
      <w:r w:rsidR="00530F25" w:rsidRPr="0002519F">
        <w:rPr>
          <w:rFonts w:ascii="Times New Roman" w:hAnsi="Times New Roman" w:cs="Times New Roman"/>
          <w:sz w:val="24"/>
          <w:szCs w:val="24"/>
        </w:rPr>
        <w:t xml:space="preserve">or </w:t>
      </w:r>
      <w:r w:rsidR="002C52DA" w:rsidRPr="00DE43FE">
        <w:rPr>
          <w:rFonts w:ascii="Times New Roman" w:hAnsi="Times New Roman" w:cs="Times New Roman"/>
          <w:sz w:val="24"/>
          <w:szCs w:val="24"/>
        </w:rPr>
        <w:t>who have a legal representative or family member as</w:t>
      </w:r>
      <w:r w:rsidR="00530F25" w:rsidRPr="00BE2258">
        <w:rPr>
          <w:rFonts w:ascii="Times New Roman" w:hAnsi="Times New Roman" w:cs="Times New Roman"/>
          <w:sz w:val="24"/>
          <w:szCs w:val="24"/>
        </w:rPr>
        <w:t xml:space="preserve"> the </w:t>
      </w:r>
      <w:r w:rsidRPr="00BE2258">
        <w:rPr>
          <w:rFonts w:ascii="Times New Roman" w:hAnsi="Times New Roman" w:cs="Times New Roman"/>
          <w:sz w:val="24"/>
          <w:szCs w:val="24"/>
        </w:rPr>
        <w:t>e</w:t>
      </w:r>
      <w:r w:rsidR="00530F25" w:rsidRPr="00BE2258">
        <w:rPr>
          <w:rFonts w:ascii="Times New Roman" w:hAnsi="Times New Roman" w:cs="Times New Roman"/>
          <w:sz w:val="24"/>
          <w:szCs w:val="24"/>
        </w:rPr>
        <w:t xml:space="preserve">mployer of </w:t>
      </w:r>
      <w:r w:rsidRPr="0080368F">
        <w:rPr>
          <w:rFonts w:ascii="Times New Roman" w:hAnsi="Times New Roman" w:cs="Times New Roman"/>
          <w:sz w:val="24"/>
          <w:szCs w:val="24"/>
        </w:rPr>
        <w:t>r</w:t>
      </w:r>
      <w:r w:rsidR="00530F25" w:rsidRPr="0080368F">
        <w:rPr>
          <w:rFonts w:ascii="Times New Roman" w:hAnsi="Times New Roman" w:cs="Times New Roman"/>
          <w:sz w:val="24"/>
          <w:szCs w:val="24"/>
        </w:rPr>
        <w:t>ecord</w:t>
      </w:r>
      <w:r w:rsidRPr="0080368F">
        <w:rPr>
          <w:rFonts w:ascii="Times New Roman" w:hAnsi="Times New Roman" w:cs="Times New Roman"/>
          <w:sz w:val="24"/>
          <w:szCs w:val="24"/>
        </w:rPr>
        <w:t xml:space="preserve"> shall be assigned as follows:</w:t>
      </w:r>
    </w:p>
    <w:p w14:paraId="51CE562D" w14:textId="77777777" w:rsidR="00FE4FD7" w:rsidRPr="00FE4FD7" w:rsidRDefault="00FE4FD7" w:rsidP="00FE4FD7">
      <w:pPr>
        <w:pStyle w:val="NoSpacing"/>
        <w:ind w:left="1080" w:right="-720"/>
        <w:rPr>
          <w:rFonts w:ascii="Times New Roman" w:hAnsi="Times New Roman" w:cs="Times New Roman"/>
          <w:sz w:val="8"/>
          <w:szCs w:val="8"/>
        </w:rPr>
      </w:pPr>
    </w:p>
    <w:p w14:paraId="19C920D8" w14:textId="4EC42F7A" w:rsidR="00235F63" w:rsidRPr="00D01B0B" w:rsidRDefault="002B3DA5" w:rsidP="00B33B91">
      <w:pPr>
        <w:pStyle w:val="NoSpacing"/>
        <w:numPr>
          <w:ilvl w:val="0"/>
          <w:numId w:val="14"/>
        </w:numPr>
        <w:ind w:left="1080" w:right="-720"/>
        <w:rPr>
          <w:rFonts w:ascii="Times New Roman" w:hAnsi="Times New Roman" w:cs="Times New Roman"/>
          <w:sz w:val="24"/>
          <w:szCs w:val="24"/>
        </w:rPr>
      </w:pPr>
      <w:r w:rsidRPr="00D01B0B">
        <w:rPr>
          <w:rFonts w:ascii="Times New Roman" w:hAnsi="Times New Roman" w:cs="Times New Roman"/>
          <w:sz w:val="24"/>
          <w:szCs w:val="24"/>
        </w:rPr>
        <w:t xml:space="preserve">Investigations </w:t>
      </w:r>
      <w:r w:rsidR="00A81959" w:rsidRPr="00D01B0B">
        <w:rPr>
          <w:rFonts w:ascii="Times New Roman" w:hAnsi="Times New Roman" w:cs="Times New Roman"/>
          <w:sz w:val="24"/>
          <w:szCs w:val="24"/>
        </w:rPr>
        <w:t>of</w:t>
      </w:r>
      <w:r w:rsidRPr="00D01B0B">
        <w:rPr>
          <w:rFonts w:ascii="Times New Roman" w:hAnsi="Times New Roman" w:cs="Times New Roman"/>
          <w:sz w:val="24"/>
          <w:szCs w:val="24"/>
        </w:rPr>
        <w:t xml:space="preserve"> </w:t>
      </w:r>
      <w:r w:rsidR="00A74D59" w:rsidRPr="00D01B0B">
        <w:rPr>
          <w:rFonts w:ascii="Times New Roman" w:hAnsi="Times New Roman" w:cs="Times New Roman"/>
          <w:sz w:val="24"/>
          <w:szCs w:val="24"/>
        </w:rPr>
        <w:t>alleged abuse or neglect by</w:t>
      </w:r>
      <w:r w:rsidRPr="00D01B0B">
        <w:rPr>
          <w:rFonts w:ascii="Times New Roman" w:hAnsi="Times New Roman" w:cs="Times New Roman"/>
          <w:sz w:val="24"/>
          <w:szCs w:val="24"/>
        </w:rPr>
        <w:t xml:space="preserve"> staff directly hired, employed and managed by </w:t>
      </w:r>
      <w:r w:rsidR="00454216" w:rsidRPr="00D01B0B">
        <w:rPr>
          <w:rFonts w:ascii="Times New Roman" w:hAnsi="Times New Roman" w:cs="Times New Roman"/>
          <w:sz w:val="24"/>
          <w:szCs w:val="24"/>
        </w:rPr>
        <w:t xml:space="preserve">the </w:t>
      </w:r>
      <w:r w:rsidRPr="00D01B0B">
        <w:rPr>
          <w:rFonts w:ascii="Times New Roman" w:hAnsi="Times New Roman" w:cs="Times New Roman"/>
          <w:sz w:val="24"/>
          <w:szCs w:val="24"/>
        </w:rPr>
        <w:t>individual</w:t>
      </w:r>
      <w:r w:rsidR="00454216" w:rsidRPr="00D01B0B">
        <w:rPr>
          <w:rFonts w:ascii="Times New Roman" w:hAnsi="Times New Roman" w:cs="Times New Roman"/>
          <w:sz w:val="24"/>
          <w:szCs w:val="24"/>
        </w:rPr>
        <w:t>, the individual’s legal representative,</w:t>
      </w:r>
      <w:r w:rsidRPr="00D01B0B">
        <w:rPr>
          <w:rFonts w:ascii="Times New Roman" w:hAnsi="Times New Roman" w:cs="Times New Roman"/>
          <w:sz w:val="24"/>
          <w:szCs w:val="24"/>
        </w:rPr>
        <w:t xml:space="preserve"> or </w:t>
      </w:r>
      <w:r w:rsidR="00454216" w:rsidRPr="00D01B0B">
        <w:rPr>
          <w:rFonts w:ascii="Times New Roman" w:hAnsi="Times New Roman" w:cs="Times New Roman"/>
          <w:sz w:val="24"/>
          <w:szCs w:val="24"/>
        </w:rPr>
        <w:t>the individual’s</w:t>
      </w:r>
      <w:r w:rsidRPr="00D01B0B">
        <w:rPr>
          <w:rFonts w:ascii="Times New Roman" w:hAnsi="Times New Roman" w:cs="Times New Roman"/>
          <w:sz w:val="24"/>
          <w:szCs w:val="24"/>
        </w:rPr>
        <w:t xml:space="preserve"> family </w:t>
      </w:r>
      <w:r w:rsidR="00454216" w:rsidRPr="00D01B0B">
        <w:rPr>
          <w:rFonts w:ascii="Times New Roman" w:hAnsi="Times New Roman" w:cs="Times New Roman"/>
          <w:sz w:val="24"/>
          <w:szCs w:val="24"/>
        </w:rPr>
        <w:t xml:space="preserve">members </w:t>
      </w:r>
      <w:r w:rsidRPr="00D01B0B">
        <w:rPr>
          <w:rFonts w:ascii="Times New Roman" w:hAnsi="Times New Roman" w:cs="Times New Roman"/>
          <w:sz w:val="24"/>
          <w:szCs w:val="24"/>
        </w:rPr>
        <w:t>(</w:t>
      </w:r>
      <w:r w:rsidR="000B4120" w:rsidRPr="00D01B0B">
        <w:rPr>
          <w:rFonts w:ascii="Times New Roman" w:hAnsi="Times New Roman" w:cs="Times New Roman"/>
          <w:sz w:val="24"/>
          <w:szCs w:val="24"/>
        </w:rPr>
        <w:t xml:space="preserve">i.e., </w:t>
      </w:r>
      <w:r w:rsidRPr="00D01B0B">
        <w:rPr>
          <w:rFonts w:ascii="Times New Roman" w:hAnsi="Times New Roman" w:cs="Times New Roman"/>
          <w:sz w:val="24"/>
          <w:szCs w:val="24"/>
        </w:rPr>
        <w:t>employer of record)</w:t>
      </w:r>
      <w:r w:rsidR="00FE4FD7">
        <w:rPr>
          <w:rFonts w:ascii="Times New Roman" w:hAnsi="Times New Roman" w:cs="Times New Roman"/>
          <w:sz w:val="24"/>
          <w:szCs w:val="24"/>
        </w:rPr>
        <w:t xml:space="preserve"> </w:t>
      </w:r>
      <w:r w:rsidRPr="00D01B0B">
        <w:rPr>
          <w:rFonts w:ascii="Times New Roman" w:hAnsi="Times New Roman" w:cs="Times New Roman"/>
          <w:sz w:val="24"/>
          <w:szCs w:val="24"/>
        </w:rPr>
        <w:t xml:space="preserve">are conducted by </w:t>
      </w:r>
      <w:r w:rsidR="00454216" w:rsidRPr="00D01B0B">
        <w:rPr>
          <w:rFonts w:ascii="Times New Roman" w:hAnsi="Times New Roman" w:cs="Times New Roman"/>
          <w:sz w:val="24"/>
          <w:szCs w:val="24"/>
        </w:rPr>
        <w:t>the Department of Children and Families (</w:t>
      </w:r>
      <w:r w:rsidRPr="00D01B0B">
        <w:rPr>
          <w:rFonts w:ascii="Times New Roman" w:hAnsi="Times New Roman" w:cs="Times New Roman"/>
          <w:sz w:val="24"/>
          <w:szCs w:val="24"/>
        </w:rPr>
        <w:t>DCF</w:t>
      </w:r>
      <w:r w:rsidR="00454216" w:rsidRPr="00D01B0B">
        <w:rPr>
          <w:rFonts w:ascii="Times New Roman" w:hAnsi="Times New Roman" w:cs="Times New Roman"/>
          <w:sz w:val="24"/>
          <w:szCs w:val="24"/>
        </w:rPr>
        <w:t>)</w:t>
      </w:r>
      <w:r w:rsidR="00235F63" w:rsidRPr="00D01B0B">
        <w:rPr>
          <w:rFonts w:ascii="Times New Roman" w:hAnsi="Times New Roman" w:cs="Times New Roman"/>
          <w:sz w:val="24"/>
          <w:szCs w:val="24"/>
        </w:rPr>
        <w:t>, the Department of Social Services (DSS)</w:t>
      </w:r>
      <w:r w:rsidRPr="00D01B0B">
        <w:rPr>
          <w:rFonts w:ascii="Times New Roman" w:hAnsi="Times New Roman" w:cs="Times New Roman"/>
          <w:sz w:val="24"/>
          <w:szCs w:val="24"/>
        </w:rPr>
        <w:t xml:space="preserve"> or </w:t>
      </w:r>
      <w:r w:rsidR="00235F63" w:rsidRPr="00D01B0B">
        <w:rPr>
          <w:rFonts w:ascii="Times New Roman" w:hAnsi="Times New Roman" w:cs="Times New Roman"/>
          <w:sz w:val="24"/>
          <w:szCs w:val="24"/>
        </w:rPr>
        <w:t>the Department of Developmental Services (</w:t>
      </w:r>
      <w:r w:rsidR="004437E5" w:rsidRPr="00D01B0B">
        <w:rPr>
          <w:rFonts w:ascii="Times New Roman" w:hAnsi="Times New Roman" w:cs="Times New Roman"/>
          <w:sz w:val="24"/>
          <w:szCs w:val="24"/>
        </w:rPr>
        <w:t>DDS</w:t>
      </w:r>
      <w:r w:rsidR="00235F63" w:rsidRPr="00D01B0B">
        <w:rPr>
          <w:rFonts w:ascii="Times New Roman" w:hAnsi="Times New Roman" w:cs="Times New Roman"/>
          <w:sz w:val="24"/>
          <w:szCs w:val="24"/>
        </w:rPr>
        <w:t xml:space="preserve">) </w:t>
      </w:r>
      <w:r w:rsidR="00EE622F" w:rsidRPr="00D01B0B">
        <w:rPr>
          <w:rFonts w:ascii="Times New Roman" w:hAnsi="Times New Roman" w:cs="Times New Roman"/>
          <w:sz w:val="24"/>
          <w:szCs w:val="24"/>
        </w:rPr>
        <w:t>based</w:t>
      </w:r>
      <w:r w:rsidR="00235F63" w:rsidRPr="00D01B0B">
        <w:rPr>
          <w:rFonts w:ascii="Times New Roman" w:hAnsi="Times New Roman" w:cs="Times New Roman"/>
          <w:sz w:val="24"/>
          <w:szCs w:val="24"/>
        </w:rPr>
        <w:t xml:space="preserve"> upon the age of the individual who is the victim of the alleged abuse or neglect</w:t>
      </w:r>
      <w:bookmarkStart w:id="26" w:name="_Hlk74817124"/>
      <w:r w:rsidR="00955DB1" w:rsidRPr="00D01B0B">
        <w:rPr>
          <w:rFonts w:ascii="Times New Roman" w:hAnsi="Times New Roman" w:cs="Times New Roman"/>
          <w:sz w:val="24"/>
          <w:szCs w:val="24"/>
        </w:rPr>
        <w:t xml:space="preserve">. </w:t>
      </w:r>
      <w:bookmarkStart w:id="27" w:name="_Hlk73707534"/>
      <w:r w:rsidR="00EE622F" w:rsidRPr="007619E7">
        <w:rPr>
          <w:rFonts w:ascii="Times New Roman" w:hAnsi="Times New Roman" w:cs="Times New Roman"/>
          <w:sz w:val="24"/>
          <w:szCs w:val="24"/>
        </w:rPr>
        <w:t xml:space="preserve">The </w:t>
      </w:r>
      <w:bookmarkStart w:id="28" w:name="_Hlk74816957"/>
      <w:r w:rsidR="00EE622F" w:rsidRPr="007619E7">
        <w:rPr>
          <w:rFonts w:ascii="Times New Roman" w:hAnsi="Times New Roman" w:cs="Times New Roman"/>
          <w:sz w:val="24"/>
          <w:szCs w:val="24"/>
        </w:rPr>
        <w:t xml:space="preserve">DDS </w:t>
      </w:r>
      <w:r w:rsidR="00636B92" w:rsidRPr="007619E7">
        <w:rPr>
          <w:rFonts w:ascii="Times New Roman" w:hAnsi="Times New Roman" w:cs="Times New Roman"/>
          <w:sz w:val="24"/>
          <w:szCs w:val="24"/>
        </w:rPr>
        <w:t>Director</w:t>
      </w:r>
      <w:r w:rsidR="00EE622F" w:rsidRPr="007619E7">
        <w:rPr>
          <w:rFonts w:ascii="Times New Roman" w:hAnsi="Times New Roman" w:cs="Times New Roman"/>
          <w:sz w:val="24"/>
          <w:szCs w:val="24"/>
        </w:rPr>
        <w:t xml:space="preserve"> of Investigations</w:t>
      </w:r>
      <w:r w:rsidR="00636B92" w:rsidRPr="007619E7">
        <w:rPr>
          <w:rFonts w:ascii="Times New Roman" w:hAnsi="Times New Roman" w:cs="Times New Roman"/>
          <w:sz w:val="24"/>
          <w:szCs w:val="24"/>
        </w:rPr>
        <w:t>, or the Director’s designee,</w:t>
      </w:r>
      <w:r w:rsidR="00EE622F" w:rsidRPr="007619E7">
        <w:rPr>
          <w:rFonts w:ascii="Times New Roman" w:hAnsi="Times New Roman" w:cs="Times New Roman"/>
          <w:sz w:val="24"/>
          <w:szCs w:val="24"/>
        </w:rPr>
        <w:t xml:space="preserve"> </w:t>
      </w:r>
      <w:bookmarkEnd w:id="28"/>
      <w:r w:rsidR="00EE622F" w:rsidRPr="007619E7">
        <w:rPr>
          <w:rFonts w:ascii="Times New Roman" w:hAnsi="Times New Roman" w:cs="Times New Roman"/>
          <w:sz w:val="24"/>
          <w:szCs w:val="24"/>
        </w:rPr>
        <w:t xml:space="preserve">shall </w:t>
      </w:r>
      <w:r w:rsidR="006D2A23" w:rsidRPr="007619E7">
        <w:rPr>
          <w:rFonts w:ascii="Times New Roman" w:hAnsi="Times New Roman" w:cs="Times New Roman"/>
          <w:sz w:val="24"/>
          <w:szCs w:val="24"/>
        </w:rPr>
        <w:t xml:space="preserve">assign an </w:t>
      </w:r>
      <w:r w:rsidR="00F73DBC" w:rsidRPr="007619E7">
        <w:rPr>
          <w:rFonts w:ascii="Times New Roman" w:hAnsi="Times New Roman" w:cs="Times New Roman"/>
          <w:sz w:val="24"/>
          <w:szCs w:val="24"/>
        </w:rPr>
        <w:t xml:space="preserve">DDS DOI investigator, </w:t>
      </w:r>
      <w:r w:rsidR="008356AD" w:rsidRPr="007619E7">
        <w:rPr>
          <w:rFonts w:ascii="Times New Roman" w:hAnsi="Times New Roman" w:cs="Times New Roman"/>
          <w:sz w:val="24"/>
          <w:szCs w:val="24"/>
        </w:rPr>
        <w:t xml:space="preserve">DDS AID </w:t>
      </w:r>
      <w:r w:rsidR="006D2A23" w:rsidRPr="007619E7">
        <w:rPr>
          <w:rFonts w:ascii="Times New Roman" w:hAnsi="Times New Roman" w:cs="Times New Roman"/>
          <w:sz w:val="24"/>
          <w:szCs w:val="24"/>
        </w:rPr>
        <w:t>investigator or a</w:t>
      </w:r>
      <w:r w:rsidR="0002519F" w:rsidRPr="007619E7">
        <w:rPr>
          <w:rFonts w:ascii="Times New Roman" w:hAnsi="Times New Roman" w:cs="Times New Roman"/>
          <w:sz w:val="24"/>
          <w:szCs w:val="24"/>
        </w:rPr>
        <w:t xml:space="preserve"> DDS-</w:t>
      </w:r>
      <w:r w:rsidR="00F73DBC" w:rsidRPr="007619E7">
        <w:rPr>
          <w:rFonts w:ascii="Times New Roman" w:hAnsi="Times New Roman" w:cs="Times New Roman"/>
          <w:sz w:val="24"/>
          <w:szCs w:val="24"/>
        </w:rPr>
        <w:t>certified</w:t>
      </w:r>
      <w:r w:rsidR="006D2A23" w:rsidRPr="007619E7">
        <w:rPr>
          <w:rFonts w:ascii="Times New Roman" w:hAnsi="Times New Roman" w:cs="Times New Roman"/>
          <w:sz w:val="24"/>
          <w:szCs w:val="24"/>
        </w:rPr>
        <w:t xml:space="preserve"> investigatory agency to conduct the investigation </w:t>
      </w:r>
      <w:r w:rsidR="001E7367" w:rsidRPr="007619E7">
        <w:rPr>
          <w:rFonts w:ascii="Times New Roman" w:hAnsi="Times New Roman" w:cs="Times New Roman"/>
          <w:sz w:val="24"/>
          <w:szCs w:val="24"/>
        </w:rPr>
        <w:t xml:space="preserve">in cases </w:t>
      </w:r>
      <w:r w:rsidR="006D2A23" w:rsidRPr="007619E7">
        <w:rPr>
          <w:rFonts w:ascii="Times New Roman" w:hAnsi="Times New Roman" w:cs="Times New Roman"/>
          <w:sz w:val="24"/>
          <w:szCs w:val="24"/>
        </w:rPr>
        <w:t>where DDS has jurisdiction.</w:t>
      </w:r>
      <w:bookmarkEnd w:id="26"/>
      <w:r w:rsidR="006D2A23" w:rsidRPr="00D01B0B">
        <w:rPr>
          <w:rFonts w:ascii="Times New Roman" w:hAnsi="Times New Roman" w:cs="Times New Roman"/>
          <w:sz w:val="24"/>
          <w:szCs w:val="24"/>
        </w:rPr>
        <w:t xml:space="preserve"> </w:t>
      </w:r>
      <w:bookmarkEnd w:id="27"/>
    </w:p>
    <w:p w14:paraId="173E5EB6" w14:textId="77777777" w:rsidR="00FE4FD7" w:rsidRPr="007619E7" w:rsidRDefault="00FE4FD7" w:rsidP="00FE4FD7">
      <w:pPr>
        <w:pStyle w:val="NoSpacing"/>
        <w:ind w:left="1080" w:right="-720"/>
        <w:rPr>
          <w:rFonts w:ascii="Times New Roman" w:hAnsi="Times New Roman" w:cs="Times New Roman"/>
          <w:sz w:val="8"/>
          <w:szCs w:val="8"/>
        </w:rPr>
      </w:pPr>
    </w:p>
    <w:p w14:paraId="59952D28" w14:textId="28DFFF15" w:rsidR="00666BF5" w:rsidRPr="007619E7" w:rsidRDefault="00666BF5" w:rsidP="00B33B91">
      <w:pPr>
        <w:pStyle w:val="NoSpacing"/>
        <w:numPr>
          <w:ilvl w:val="0"/>
          <w:numId w:val="17"/>
        </w:numPr>
        <w:ind w:left="1080" w:right="-720"/>
        <w:rPr>
          <w:rFonts w:ascii="Times New Roman" w:hAnsi="Times New Roman" w:cs="Times New Roman"/>
          <w:sz w:val="24"/>
          <w:szCs w:val="24"/>
        </w:rPr>
      </w:pPr>
      <w:r w:rsidRPr="007619E7">
        <w:rPr>
          <w:rFonts w:ascii="Times New Roman" w:hAnsi="Times New Roman" w:cs="Times New Roman"/>
          <w:sz w:val="24"/>
          <w:szCs w:val="24"/>
        </w:rPr>
        <w:t>If DCF</w:t>
      </w:r>
      <w:r w:rsidR="00DF27C3" w:rsidRPr="007619E7">
        <w:rPr>
          <w:rFonts w:ascii="Times New Roman" w:hAnsi="Times New Roman" w:cs="Times New Roman"/>
          <w:sz w:val="24"/>
          <w:szCs w:val="24"/>
        </w:rPr>
        <w:t xml:space="preserve"> </w:t>
      </w:r>
      <w:r w:rsidRPr="007619E7">
        <w:rPr>
          <w:rFonts w:ascii="Times New Roman" w:hAnsi="Times New Roman" w:cs="Times New Roman"/>
          <w:sz w:val="24"/>
          <w:szCs w:val="24"/>
        </w:rPr>
        <w:t xml:space="preserve">or DSS does not conduct an investigation of alleged abuse or neglect that falls within its jurisdiction, the DDS Director of Investigations, or the Director’s designee, shall determine if an investigation of the alleged abuse or neglect is warranted, except in a case that involves the death of an individual who is the victim of the alleged abuse or neglect, either the DDS Abuse Investigation Division (DDS AID) or the DDS DOI may make the determination if an investigation is warranted. If the Director of Investigations, or the Director’s designee, determines that an investigation is warranted, DDS may assume jurisdiction of the investigation. </w:t>
      </w:r>
      <w:bookmarkStart w:id="29" w:name="_Hlk75183227"/>
      <w:r w:rsidR="00DF27C3" w:rsidRPr="007619E7">
        <w:rPr>
          <w:rFonts w:ascii="Times New Roman" w:hAnsi="Times New Roman" w:cs="Times New Roman"/>
          <w:sz w:val="24"/>
          <w:szCs w:val="24"/>
        </w:rPr>
        <w:t>The DDS Director of Investigations, or the Director’s designee, shall assign an DDS DOI investigator, DDS AID investigator or a DDS-certified investigatory agency to conduct the investigation in cases where DDS has assumed jurisdiction.</w:t>
      </w:r>
      <w:bookmarkEnd w:id="29"/>
    </w:p>
    <w:p w14:paraId="791D113C" w14:textId="77777777" w:rsidR="00673721" w:rsidRDefault="00673721" w:rsidP="00B462E7">
      <w:pPr>
        <w:pStyle w:val="NoSpacing"/>
        <w:ind w:left="1080" w:right="-720"/>
        <w:rPr>
          <w:rFonts w:ascii="Times New Roman" w:hAnsi="Times New Roman" w:cs="Times New Roman"/>
          <w:sz w:val="24"/>
          <w:szCs w:val="24"/>
        </w:rPr>
      </w:pPr>
    </w:p>
    <w:p w14:paraId="374B72F3" w14:textId="6B51218E" w:rsidR="001A37DC" w:rsidRPr="00D01B0B" w:rsidRDefault="001A37DC" w:rsidP="00B33B91">
      <w:pPr>
        <w:pStyle w:val="NoSpacing"/>
        <w:numPr>
          <w:ilvl w:val="0"/>
          <w:numId w:val="15"/>
        </w:numPr>
        <w:ind w:left="720" w:right="-720"/>
        <w:rPr>
          <w:rFonts w:ascii="Times New Roman" w:hAnsi="Times New Roman" w:cs="Times New Roman"/>
          <w:sz w:val="24"/>
          <w:szCs w:val="24"/>
        </w:rPr>
      </w:pPr>
      <w:r w:rsidRPr="00D01B0B">
        <w:rPr>
          <w:rFonts w:ascii="Times New Roman" w:hAnsi="Times New Roman" w:cs="Times New Roman"/>
          <w:b/>
          <w:sz w:val="24"/>
          <w:szCs w:val="24"/>
        </w:rPr>
        <w:t>Investigation</w:t>
      </w:r>
      <w:r w:rsidR="00235F63" w:rsidRPr="00D01B0B">
        <w:rPr>
          <w:rFonts w:ascii="Times New Roman" w:hAnsi="Times New Roman" w:cs="Times New Roman"/>
          <w:b/>
          <w:sz w:val="24"/>
          <w:szCs w:val="24"/>
        </w:rPr>
        <w:t>s of alleged abuse or neglect shall be t</w:t>
      </w:r>
      <w:r w:rsidRPr="00D01B0B">
        <w:rPr>
          <w:rFonts w:ascii="Times New Roman" w:hAnsi="Times New Roman" w:cs="Times New Roman"/>
          <w:b/>
          <w:sz w:val="24"/>
          <w:szCs w:val="24"/>
        </w:rPr>
        <w:t>rack</w:t>
      </w:r>
      <w:r w:rsidR="00235F63" w:rsidRPr="00D01B0B">
        <w:rPr>
          <w:rFonts w:ascii="Times New Roman" w:hAnsi="Times New Roman" w:cs="Times New Roman"/>
          <w:b/>
          <w:sz w:val="24"/>
          <w:szCs w:val="24"/>
        </w:rPr>
        <w:t>ed</w:t>
      </w:r>
      <w:r w:rsidR="00235F63" w:rsidRPr="00D01B0B">
        <w:rPr>
          <w:rFonts w:ascii="Times New Roman" w:hAnsi="Times New Roman" w:cs="Times New Roman"/>
          <w:sz w:val="24"/>
          <w:szCs w:val="24"/>
        </w:rPr>
        <w:t xml:space="preserve"> </w:t>
      </w:r>
      <w:r w:rsidR="00C3627A" w:rsidRPr="00D01B0B">
        <w:rPr>
          <w:rFonts w:ascii="Times New Roman" w:hAnsi="Times New Roman" w:cs="Times New Roman"/>
          <w:sz w:val="24"/>
          <w:szCs w:val="24"/>
        </w:rPr>
        <w:t>by</w:t>
      </w:r>
      <w:r w:rsidR="00BA2F41" w:rsidRPr="00D01B0B">
        <w:rPr>
          <w:rFonts w:ascii="Times New Roman" w:hAnsi="Times New Roman" w:cs="Times New Roman"/>
          <w:sz w:val="24"/>
          <w:szCs w:val="24"/>
        </w:rPr>
        <w:t xml:space="preserve"> </w:t>
      </w:r>
      <w:r w:rsidR="00EF7395" w:rsidRPr="00D01B0B">
        <w:rPr>
          <w:rFonts w:ascii="Times New Roman" w:hAnsi="Times New Roman" w:cs="Times New Roman"/>
          <w:sz w:val="24"/>
          <w:szCs w:val="24"/>
        </w:rPr>
        <w:t xml:space="preserve">the regional Abuse and Neglect Liaisons and the regional Division of Investigations </w:t>
      </w:r>
      <w:r w:rsidR="007619E7">
        <w:rPr>
          <w:rFonts w:ascii="Times New Roman" w:hAnsi="Times New Roman" w:cs="Times New Roman"/>
          <w:sz w:val="24"/>
          <w:szCs w:val="24"/>
        </w:rPr>
        <w:t xml:space="preserve">(DOI) </w:t>
      </w:r>
      <w:r w:rsidR="00EF7395" w:rsidRPr="00D01B0B">
        <w:rPr>
          <w:rFonts w:ascii="Times New Roman" w:hAnsi="Times New Roman" w:cs="Times New Roman"/>
          <w:sz w:val="24"/>
          <w:szCs w:val="24"/>
        </w:rPr>
        <w:t xml:space="preserve">supervisors to assure timely completion of the investigations </w:t>
      </w:r>
      <w:r w:rsidR="00235F63" w:rsidRPr="00D01B0B">
        <w:rPr>
          <w:rFonts w:ascii="Times New Roman" w:hAnsi="Times New Roman" w:cs="Times New Roman"/>
          <w:sz w:val="24"/>
          <w:szCs w:val="24"/>
        </w:rPr>
        <w:t>as follows:</w:t>
      </w:r>
    </w:p>
    <w:p w14:paraId="55DC440A" w14:textId="77777777" w:rsidR="00FE4FD7" w:rsidRPr="00FE4FD7" w:rsidRDefault="00FE4FD7" w:rsidP="00FE4FD7">
      <w:pPr>
        <w:pStyle w:val="NoSpacing"/>
        <w:ind w:left="1080" w:right="-720"/>
        <w:rPr>
          <w:rFonts w:ascii="Times New Roman" w:hAnsi="Times New Roman" w:cs="Times New Roman"/>
          <w:sz w:val="8"/>
          <w:szCs w:val="8"/>
        </w:rPr>
      </w:pPr>
    </w:p>
    <w:p w14:paraId="6485958A" w14:textId="3C20CDB7" w:rsidR="00F53C4C" w:rsidRDefault="00A119DC" w:rsidP="00B33B91">
      <w:pPr>
        <w:pStyle w:val="NoSpacing"/>
        <w:numPr>
          <w:ilvl w:val="0"/>
          <w:numId w:val="3"/>
        </w:numPr>
        <w:ind w:right="-720"/>
        <w:rPr>
          <w:rFonts w:ascii="Times New Roman" w:hAnsi="Times New Roman" w:cs="Times New Roman"/>
          <w:sz w:val="24"/>
          <w:szCs w:val="24"/>
        </w:rPr>
      </w:pPr>
      <w:r w:rsidRPr="00D01B0B">
        <w:rPr>
          <w:rFonts w:ascii="Times New Roman" w:hAnsi="Times New Roman" w:cs="Times New Roman"/>
          <w:sz w:val="24"/>
          <w:szCs w:val="24"/>
        </w:rPr>
        <w:t>A c</w:t>
      </w:r>
      <w:r w:rsidR="004C2546" w:rsidRPr="00D01B0B">
        <w:rPr>
          <w:rFonts w:ascii="Times New Roman" w:hAnsi="Times New Roman" w:cs="Times New Roman"/>
          <w:sz w:val="24"/>
          <w:szCs w:val="24"/>
        </w:rPr>
        <w:t>ompleted investigation report</w:t>
      </w:r>
      <w:r w:rsidR="00F53C4C" w:rsidRPr="00D01B0B">
        <w:rPr>
          <w:rFonts w:ascii="Times New Roman" w:hAnsi="Times New Roman" w:cs="Times New Roman"/>
          <w:sz w:val="24"/>
          <w:szCs w:val="24"/>
        </w:rPr>
        <w:t xml:space="preserve"> </w:t>
      </w:r>
      <w:r w:rsidR="00A81959" w:rsidRPr="00D01B0B">
        <w:rPr>
          <w:rFonts w:ascii="Times New Roman" w:hAnsi="Times New Roman" w:cs="Times New Roman"/>
          <w:sz w:val="24"/>
          <w:szCs w:val="24"/>
        </w:rPr>
        <w:t xml:space="preserve">shall </w:t>
      </w:r>
      <w:r w:rsidR="00F53C4C" w:rsidRPr="00D01B0B">
        <w:rPr>
          <w:rFonts w:ascii="Times New Roman" w:hAnsi="Times New Roman" w:cs="Times New Roman"/>
          <w:sz w:val="24"/>
          <w:szCs w:val="24"/>
        </w:rPr>
        <w:t xml:space="preserve">be submitted </w:t>
      </w:r>
      <w:r w:rsidR="00C14130" w:rsidRPr="00D01B0B">
        <w:rPr>
          <w:rFonts w:ascii="Times New Roman" w:hAnsi="Times New Roman" w:cs="Times New Roman"/>
          <w:sz w:val="24"/>
          <w:szCs w:val="24"/>
        </w:rPr>
        <w:t xml:space="preserve">by </w:t>
      </w:r>
      <w:r w:rsidR="004B7C7C" w:rsidRPr="00D01B0B">
        <w:rPr>
          <w:rFonts w:ascii="Times New Roman" w:hAnsi="Times New Roman" w:cs="Times New Roman"/>
          <w:sz w:val="24"/>
          <w:szCs w:val="24"/>
        </w:rPr>
        <w:t xml:space="preserve">a </w:t>
      </w:r>
      <w:bookmarkStart w:id="30" w:name="_Hlk74074275"/>
      <w:r w:rsidR="004B7C7C" w:rsidRPr="00D01B0B">
        <w:rPr>
          <w:rFonts w:ascii="Times New Roman" w:hAnsi="Times New Roman" w:cs="Times New Roman"/>
          <w:sz w:val="24"/>
          <w:szCs w:val="24"/>
        </w:rPr>
        <w:t>DDS-</w:t>
      </w:r>
      <w:r w:rsidR="00673721" w:rsidRPr="00D01B0B">
        <w:rPr>
          <w:rFonts w:ascii="Times New Roman" w:hAnsi="Times New Roman" w:cs="Times New Roman"/>
          <w:sz w:val="24"/>
          <w:szCs w:val="24"/>
        </w:rPr>
        <w:t>certified</w:t>
      </w:r>
      <w:r w:rsidR="004B7C7C" w:rsidRPr="00D01B0B">
        <w:rPr>
          <w:rFonts w:ascii="Times New Roman" w:hAnsi="Times New Roman" w:cs="Times New Roman"/>
          <w:sz w:val="24"/>
          <w:szCs w:val="24"/>
        </w:rPr>
        <w:t xml:space="preserve"> investigatory agency</w:t>
      </w:r>
      <w:bookmarkEnd w:id="30"/>
      <w:r w:rsidR="00C14130" w:rsidRPr="00D01B0B">
        <w:rPr>
          <w:rFonts w:ascii="Times New Roman" w:hAnsi="Times New Roman" w:cs="Times New Roman"/>
          <w:sz w:val="24"/>
          <w:szCs w:val="24"/>
        </w:rPr>
        <w:t xml:space="preserve"> </w:t>
      </w:r>
      <w:r w:rsidR="00F53C4C" w:rsidRPr="00D01B0B">
        <w:rPr>
          <w:rFonts w:ascii="Times New Roman" w:hAnsi="Times New Roman" w:cs="Times New Roman"/>
          <w:sz w:val="24"/>
          <w:szCs w:val="24"/>
        </w:rPr>
        <w:t xml:space="preserve">to the </w:t>
      </w:r>
      <w:r w:rsidR="00F95148" w:rsidRPr="00D01B0B">
        <w:rPr>
          <w:rFonts w:ascii="Times New Roman" w:hAnsi="Times New Roman" w:cs="Times New Roman"/>
          <w:sz w:val="24"/>
          <w:szCs w:val="24"/>
        </w:rPr>
        <w:t xml:space="preserve">regional Abuse and Neglect </w:t>
      </w:r>
      <w:r w:rsidR="00F53C4C" w:rsidRPr="00D01B0B">
        <w:rPr>
          <w:rFonts w:ascii="Times New Roman" w:hAnsi="Times New Roman" w:cs="Times New Roman"/>
          <w:sz w:val="24"/>
          <w:szCs w:val="24"/>
        </w:rPr>
        <w:t xml:space="preserve">Liaison </w:t>
      </w:r>
      <w:r w:rsidR="00F95148" w:rsidRPr="00D01B0B">
        <w:rPr>
          <w:rFonts w:ascii="Times New Roman" w:hAnsi="Times New Roman" w:cs="Times New Roman"/>
          <w:sz w:val="24"/>
          <w:szCs w:val="24"/>
        </w:rPr>
        <w:t xml:space="preserve">not later than </w:t>
      </w:r>
      <w:r w:rsidR="00F53C4C" w:rsidRPr="00D01B0B">
        <w:rPr>
          <w:rFonts w:ascii="Times New Roman" w:hAnsi="Times New Roman" w:cs="Times New Roman"/>
          <w:sz w:val="24"/>
          <w:szCs w:val="24"/>
        </w:rPr>
        <w:t xml:space="preserve">60 days </w:t>
      </w:r>
      <w:r w:rsidR="00E2625D" w:rsidRPr="00D01B0B">
        <w:rPr>
          <w:rFonts w:ascii="Times New Roman" w:hAnsi="Times New Roman" w:cs="Times New Roman"/>
          <w:sz w:val="24"/>
          <w:szCs w:val="24"/>
        </w:rPr>
        <w:t xml:space="preserve">after </w:t>
      </w:r>
      <w:r w:rsidR="00F53C4C" w:rsidRPr="00D01B0B">
        <w:rPr>
          <w:rFonts w:ascii="Times New Roman" w:hAnsi="Times New Roman" w:cs="Times New Roman"/>
          <w:sz w:val="24"/>
          <w:szCs w:val="24"/>
        </w:rPr>
        <w:t>the date of intake</w:t>
      </w:r>
      <w:r w:rsidR="00A81959" w:rsidRPr="00D01B0B">
        <w:rPr>
          <w:rFonts w:ascii="Times New Roman" w:hAnsi="Times New Roman" w:cs="Times New Roman"/>
          <w:sz w:val="24"/>
          <w:szCs w:val="24"/>
        </w:rPr>
        <w:t xml:space="preserve"> to </w:t>
      </w:r>
      <w:r w:rsidR="0071172A" w:rsidRPr="00D01B0B">
        <w:rPr>
          <w:rFonts w:ascii="Times New Roman" w:hAnsi="Times New Roman" w:cs="Times New Roman"/>
          <w:sz w:val="24"/>
          <w:szCs w:val="24"/>
        </w:rPr>
        <w:t xml:space="preserve">allow </w:t>
      </w:r>
      <w:r w:rsidR="00A81959" w:rsidRPr="00D01B0B">
        <w:rPr>
          <w:rFonts w:ascii="Times New Roman" w:hAnsi="Times New Roman" w:cs="Times New Roman"/>
          <w:sz w:val="24"/>
          <w:szCs w:val="24"/>
        </w:rPr>
        <w:t xml:space="preserve">adequate time for </w:t>
      </w:r>
      <w:r w:rsidRPr="00D01B0B">
        <w:rPr>
          <w:rFonts w:ascii="Times New Roman" w:hAnsi="Times New Roman" w:cs="Times New Roman"/>
          <w:sz w:val="24"/>
          <w:szCs w:val="24"/>
        </w:rPr>
        <w:t xml:space="preserve">the </w:t>
      </w:r>
      <w:r w:rsidR="00A81959" w:rsidRPr="00D01B0B">
        <w:rPr>
          <w:rFonts w:ascii="Times New Roman" w:hAnsi="Times New Roman" w:cs="Times New Roman"/>
          <w:sz w:val="24"/>
          <w:szCs w:val="24"/>
        </w:rPr>
        <w:t xml:space="preserve">investigation </w:t>
      </w:r>
      <w:r w:rsidRPr="00D01B0B">
        <w:rPr>
          <w:rFonts w:ascii="Times New Roman" w:hAnsi="Times New Roman" w:cs="Times New Roman"/>
          <w:sz w:val="24"/>
          <w:szCs w:val="24"/>
        </w:rPr>
        <w:t xml:space="preserve">report </w:t>
      </w:r>
      <w:r w:rsidR="00E2625D" w:rsidRPr="00D01B0B">
        <w:rPr>
          <w:rFonts w:ascii="Times New Roman" w:hAnsi="Times New Roman" w:cs="Times New Roman"/>
          <w:sz w:val="24"/>
          <w:szCs w:val="24"/>
        </w:rPr>
        <w:t xml:space="preserve">and its findings </w:t>
      </w:r>
      <w:r w:rsidRPr="00D01B0B">
        <w:rPr>
          <w:rFonts w:ascii="Times New Roman" w:hAnsi="Times New Roman" w:cs="Times New Roman"/>
          <w:sz w:val="24"/>
          <w:szCs w:val="24"/>
        </w:rPr>
        <w:t xml:space="preserve">to be </w:t>
      </w:r>
      <w:r w:rsidR="00A81959" w:rsidRPr="00D01B0B">
        <w:rPr>
          <w:rFonts w:ascii="Times New Roman" w:hAnsi="Times New Roman" w:cs="Times New Roman"/>
          <w:sz w:val="24"/>
          <w:szCs w:val="24"/>
        </w:rPr>
        <w:t>review</w:t>
      </w:r>
      <w:r w:rsidRPr="00D01B0B">
        <w:rPr>
          <w:rFonts w:ascii="Times New Roman" w:hAnsi="Times New Roman" w:cs="Times New Roman"/>
          <w:sz w:val="24"/>
          <w:szCs w:val="24"/>
        </w:rPr>
        <w:t>ed</w:t>
      </w:r>
      <w:r w:rsidR="00A81959" w:rsidRPr="00D01B0B">
        <w:rPr>
          <w:rFonts w:ascii="Times New Roman" w:hAnsi="Times New Roman" w:cs="Times New Roman"/>
          <w:sz w:val="24"/>
          <w:szCs w:val="24"/>
        </w:rPr>
        <w:t>, revis</w:t>
      </w:r>
      <w:r w:rsidRPr="00D01B0B">
        <w:rPr>
          <w:rFonts w:ascii="Times New Roman" w:hAnsi="Times New Roman" w:cs="Times New Roman"/>
          <w:sz w:val="24"/>
          <w:szCs w:val="24"/>
        </w:rPr>
        <w:t>ed</w:t>
      </w:r>
      <w:r w:rsidR="00F95148" w:rsidRPr="00D01B0B">
        <w:rPr>
          <w:rFonts w:ascii="Times New Roman" w:hAnsi="Times New Roman" w:cs="Times New Roman"/>
          <w:sz w:val="24"/>
          <w:szCs w:val="24"/>
        </w:rPr>
        <w:t>,</w:t>
      </w:r>
      <w:r w:rsidR="00A81959" w:rsidRPr="00D01B0B">
        <w:rPr>
          <w:rFonts w:ascii="Times New Roman" w:hAnsi="Times New Roman" w:cs="Times New Roman"/>
          <w:sz w:val="24"/>
          <w:szCs w:val="24"/>
        </w:rPr>
        <w:t xml:space="preserve"> as needed</w:t>
      </w:r>
      <w:r w:rsidR="00F95148" w:rsidRPr="00D01B0B">
        <w:rPr>
          <w:rFonts w:ascii="Times New Roman" w:hAnsi="Times New Roman" w:cs="Times New Roman"/>
          <w:sz w:val="24"/>
          <w:szCs w:val="24"/>
        </w:rPr>
        <w:t>,</w:t>
      </w:r>
      <w:r w:rsidR="00A81959" w:rsidRPr="00D01B0B">
        <w:rPr>
          <w:rFonts w:ascii="Times New Roman" w:hAnsi="Times New Roman" w:cs="Times New Roman"/>
          <w:sz w:val="24"/>
          <w:szCs w:val="24"/>
        </w:rPr>
        <w:t xml:space="preserve"> and </w:t>
      </w:r>
      <w:r w:rsidRPr="00D01B0B">
        <w:rPr>
          <w:rFonts w:ascii="Times New Roman" w:hAnsi="Times New Roman" w:cs="Times New Roman"/>
          <w:sz w:val="24"/>
          <w:szCs w:val="24"/>
        </w:rPr>
        <w:t xml:space="preserve">given </w:t>
      </w:r>
      <w:r w:rsidR="00A81959" w:rsidRPr="00D01B0B">
        <w:rPr>
          <w:rFonts w:ascii="Times New Roman" w:hAnsi="Times New Roman" w:cs="Times New Roman"/>
          <w:sz w:val="24"/>
          <w:szCs w:val="24"/>
        </w:rPr>
        <w:t>final approval</w:t>
      </w:r>
      <w:r w:rsidR="00014C2B" w:rsidRPr="00D01B0B">
        <w:rPr>
          <w:rFonts w:ascii="Times New Roman" w:hAnsi="Times New Roman" w:cs="Times New Roman"/>
          <w:sz w:val="24"/>
          <w:szCs w:val="24"/>
        </w:rPr>
        <w:t xml:space="preserve"> </w:t>
      </w:r>
      <w:r w:rsidRPr="00D01B0B">
        <w:rPr>
          <w:rFonts w:ascii="Times New Roman" w:hAnsi="Times New Roman" w:cs="Times New Roman"/>
          <w:sz w:val="24"/>
          <w:szCs w:val="24"/>
        </w:rPr>
        <w:t xml:space="preserve">not later than </w:t>
      </w:r>
      <w:r w:rsidR="00014C2B" w:rsidRPr="00D01B0B">
        <w:rPr>
          <w:rFonts w:ascii="Times New Roman" w:hAnsi="Times New Roman" w:cs="Times New Roman"/>
          <w:sz w:val="24"/>
          <w:szCs w:val="24"/>
        </w:rPr>
        <w:t xml:space="preserve">90 days </w:t>
      </w:r>
      <w:r w:rsidR="00E2625D" w:rsidRPr="00D01B0B">
        <w:rPr>
          <w:rFonts w:ascii="Times New Roman" w:hAnsi="Times New Roman" w:cs="Times New Roman"/>
          <w:sz w:val="24"/>
          <w:szCs w:val="24"/>
        </w:rPr>
        <w:t>after</w:t>
      </w:r>
      <w:r w:rsidR="00014C2B" w:rsidRPr="00D01B0B">
        <w:rPr>
          <w:rFonts w:ascii="Times New Roman" w:hAnsi="Times New Roman" w:cs="Times New Roman"/>
          <w:sz w:val="24"/>
          <w:szCs w:val="24"/>
        </w:rPr>
        <w:t xml:space="preserve"> the date of the intake</w:t>
      </w:r>
      <w:r w:rsidR="00A81959" w:rsidRPr="00D01B0B">
        <w:rPr>
          <w:rFonts w:ascii="Times New Roman" w:hAnsi="Times New Roman" w:cs="Times New Roman"/>
          <w:sz w:val="24"/>
          <w:szCs w:val="24"/>
        </w:rPr>
        <w:t>.</w:t>
      </w:r>
    </w:p>
    <w:p w14:paraId="5D4FC2E7" w14:textId="77777777" w:rsidR="007942F6" w:rsidRPr="007942F6" w:rsidRDefault="007942F6" w:rsidP="007942F6">
      <w:pPr>
        <w:pStyle w:val="NoSpacing"/>
        <w:ind w:left="1080" w:right="-720"/>
        <w:rPr>
          <w:rFonts w:ascii="Times New Roman" w:hAnsi="Times New Roman" w:cs="Times New Roman"/>
          <w:sz w:val="8"/>
          <w:szCs w:val="8"/>
        </w:rPr>
      </w:pPr>
    </w:p>
    <w:p w14:paraId="24BF1CEF" w14:textId="44BACEB8" w:rsidR="007942F6" w:rsidRPr="00D01B0B" w:rsidRDefault="007942F6" w:rsidP="00B33B91">
      <w:pPr>
        <w:pStyle w:val="NoSpacing"/>
        <w:numPr>
          <w:ilvl w:val="0"/>
          <w:numId w:val="3"/>
        </w:numPr>
        <w:ind w:right="-720"/>
        <w:rPr>
          <w:rFonts w:ascii="Times New Roman" w:hAnsi="Times New Roman" w:cs="Times New Roman"/>
          <w:sz w:val="24"/>
          <w:szCs w:val="24"/>
        </w:rPr>
      </w:pPr>
      <w:r w:rsidRPr="001B2891">
        <w:rPr>
          <w:rFonts w:ascii="Times New Roman" w:hAnsi="Times New Roman" w:cs="Times New Roman"/>
          <w:sz w:val="24"/>
          <w:szCs w:val="24"/>
        </w:rPr>
        <w:t xml:space="preserve">A DDS Division of Investigations (DDS DOI) investigation shall be submitted by the assigned investigator to the DOI Supervisor not later than 60 days after the date of intake </w:t>
      </w:r>
      <w:r w:rsidRPr="00D01B0B">
        <w:rPr>
          <w:rFonts w:ascii="Times New Roman" w:hAnsi="Times New Roman" w:cs="Times New Roman"/>
          <w:sz w:val="24"/>
          <w:szCs w:val="24"/>
        </w:rPr>
        <w:t>to allow adequate time for the investigation report and its findings to be reviewed, revised, as needed, and given final approval not later than 90 days after the date of the intake.</w:t>
      </w:r>
      <w:r w:rsidRPr="001B2891">
        <w:rPr>
          <w:rFonts w:ascii="Times New Roman" w:hAnsi="Times New Roman" w:cs="Times New Roman"/>
          <w:sz w:val="24"/>
          <w:szCs w:val="24"/>
        </w:rPr>
        <w:t xml:space="preserve">    </w:t>
      </w:r>
    </w:p>
    <w:p w14:paraId="535A9C05" w14:textId="77777777" w:rsidR="00FE4FD7" w:rsidRPr="00FE4FD7" w:rsidRDefault="00FE4FD7" w:rsidP="00FE4FD7">
      <w:pPr>
        <w:pStyle w:val="NoSpacing"/>
        <w:ind w:left="1080" w:right="-720"/>
        <w:rPr>
          <w:rFonts w:ascii="Times New Roman" w:hAnsi="Times New Roman" w:cs="Times New Roman"/>
          <w:sz w:val="8"/>
          <w:szCs w:val="8"/>
        </w:rPr>
      </w:pPr>
    </w:p>
    <w:p w14:paraId="00D89EAF" w14:textId="586F1267" w:rsidR="009360EC" w:rsidRPr="00D01B0B" w:rsidRDefault="00E2625D" w:rsidP="00B33B91">
      <w:pPr>
        <w:pStyle w:val="NoSpacing"/>
        <w:numPr>
          <w:ilvl w:val="0"/>
          <w:numId w:val="3"/>
        </w:numPr>
        <w:ind w:right="-720"/>
        <w:rPr>
          <w:rFonts w:ascii="Times New Roman" w:hAnsi="Times New Roman" w:cs="Times New Roman"/>
          <w:sz w:val="24"/>
          <w:szCs w:val="24"/>
        </w:rPr>
      </w:pPr>
      <w:r w:rsidRPr="00D01B0B">
        <w:rPr>
          <w:rFonts w:ascii="Times New Roman" w:hAnsi="Times New Roman" w:cs="Times New Roman"/>
          <w:sz w:val="24"/>
          <w:szCs w:val="24"/>
        </w:rPr>
        <w:t xml:space="preserve">The regional Abuse and Neglect Liaison or the regional DOI supervisor </w:t>
      </w:r>
      <w:r w:rsidR="00006068" w:rsidRPr="00D01B0B">
        <w:rPr>
          <w:rFonts w:ascii="Times New Roman" w:hAnsi="Times New Roman" w:cs="Times New Roman"/>
          <w:sz w:val="24"/>
          <w:szCs w:val="24"/>
        </w:rPr>
        <w:t>shall</w:t>
      </w:r>
      <w:r w:rsidR="00A81959" w:rsidRPr="00D01B0B">
        <w:rPr>
          <w:rFonts w:ascii="Times New Roman" w:hAnsi="Times New Roman" w:cs="Times New Roman"/>
          <w:sz w:val="24"/>
          <w:szCs w:val="24"/>
        </w:rPr>
        <w:t xml:space="preserve"> contact </w:t>
      </w:r>
      <w:r w:rsidRPr="00D01B0B">
        <w:rPr>
          <w:rFonts w:ascii="Times New Roman" w:hAnsi="Times New Roman" w:cs="Times New Roman"/>
          <w:sz w:val="24"/>
          <w:szCs w:val="24"/>
        </w:rPr>
        <w:t xml:space="preserve">a </w:t>
      </w:r>
      <w:bookmarkStart w:id="31" w:name="_Hlk74076160"/>
      <w:r w:rsidR="0071172A" w:rsidRPr="00D01B0B">
        <w:rPr>
          <w:rFonts w:ascii="Times New Roman" w:hAnsi="Times New Roman" w:cs="Times New Roman"/>
          <w:sz w:val="24"/>
          <w:szCs w:val="24"/>
        </w:rPr>
        <w:t>DDS-</w:t>
      </w:r>
      <w:r w:rsidR="00333122" w:rsidRPr="00D01B0B">
        <w:rPr>
          <w:rFonts w:ascii="Times New Roman" w:hAnsi="Times New Roman" w:cs="Times New Roman"/>
          <w:sz w:val="24"/>
          <w:szCs w:val="24"/>
        </w:rPr>
        <w:t>certified</w:t>
      </w:r>
      <w:r w:rsidR="0071172A" w:rsidRPr="00D01B0B">
        <w:rPr>
          <w:rFonts w:ascii="Times New Roman" w:hAnsi="Times New Roman" w:cs="Times New Roman"/>
          <w:sz w:val="24"/>
          <w:szCs w:val="24"/>
        </w:rPr>
        <w:t xml:space="preserve"> investigatory agency</w:t>
      </w:r>
      <w:bookmarkEnd w:id="31"/>
      <w:r w:rsidR="00A81959" w:rsidRPr="00D01B0B">
        <w:rPr>
          <w:rFonts w:ascii="Times New Roman" w:hAnsi="Times New Roman" w:cs="Times New Roman"/>
          <w:sz w:val="24"/>
          <w:szCs w:val="24"/>
        </w:rPr>
        <w:t xml:space="preserve"> </w:t>
      </w:r>
      <w:r w:rsidRPr="00D01B0B">
        <w:rPr>
          <w:rFonts w:ascii="Times New Roman" w:hAnsi="Times New Roman" w:cs="Times New Roman"/>
          <w:sz w:val="24"/>
          <w:szCs w:val="24"/>
        </w:rPr>
        <w:t xml:space="preserve">that has been assigned an investigation </w:t>
      </w:r>
      <w:r w:rsidR="00CB42DD" w:rsidRPr="00D01B0B">
        <w:rPr>
          <w:rFonts w:ascii="Times New Roman" w:hAnsi="Times New Roman" w:cs="Times New Roman"/>
          <w:sz w:val="24"/>
          <w:szCs w:val="24"/>
        </w:rPr>
        <w:t>and has</w:t>
      </w:r>
      <w:r w:rsidR="00A81959" w:rsidRPr="00D01B0B">
        <w:rPr>
          <w:rFonts w:ascii="Times New Roman" w:hAnsi="Times New Roman" w:cs="Times New Roman"/>
          <w:sz w:val="24"/>
          <w:szCs w:val="24"/>
        </w:rPr>
        <w:t xml:space="preserve"> not </w:t>
      </w:r>
      <w:r w:rsidR="00CB42DD" w:rsidRPr="00D01B0B">
        <w:rPr>
          <w:rFonts w:ascii="Times New Roman" w:hAnsi="Times New Roman" w:cs="Times New Roman"/>
          <w:sz w:val="24"/>
          <w:szCs w:val="24"/>
        </w:rPr>
        <w:t xml:space="preserve">submitted a completed investigation report </w:t>
      </w:r>
      <w:r w:rsidR="00A81959" w:rsidRPr="00D01B0B">
        <w:rPr>
          <w:rFonts w:ascii="Times New Roman" w:hAnsi="Times New Roman" w:cs="Times New Roman"/>
          <w:sz w:val="24"/>
          <w:szCs w:val="24"/>
        </w:rPr>
        <w:t>within 60 days</w:t>
      </w:r>
      <w:r w:rsidR="00F95148" w:rsidRPr="00D01B0B">
        <w:rPr>
          <w:rFonts w:ascii="Times New Roman" w:hAnsi="Times New Roman" w:cs="Times New Roman"/>
          <w:sz w:val="24"/>
          <w:szCs w:val="24"/>
        </w:rPr>
        <w:t xml:space="preserve"> of the date of intake</w:t>
      </w:r>
      <w:r w:rsidR="00A81959" w:rsidRPr="00D01B0B">
        <w:rPr>
          <w:rFonts w:ascii="Times New Roman" w:hAnsi="Times New Roman" w:cs="Times New Roman"/>
          <w:sz w:val="24"/>
          <w:szCs w:val="24"/>
        </w:rPr>
        <w:t>.</w:t>
      </w:r>
    </w:p>
    <w:p w14:paraId="2DCF9EB5" w14:textId="77777777" w:rsidR="00FE4FD7" w:rsidRPr="00FE4FD7" w:rsidRDefault="00FE4FD7" w:rsidP="00FE4FD7">
      <w:pPr>
        <w:pStyle w:val="NoSpacing"/>
        <w:ind w:left="1080" w:right="-720"/>
        <w:rPr>
          <w:rFonts w:ascii="Times New Roman" w:hAnsi="Times New Roman" w:cs="Times New Roman"/>
          <w:sz w:val="8"/>
          <w:szCs w:val="8"/>
        </w:rPr>
      </w:pPr>
    </w:p>
    <w:p w14:paraId="73C6B0FC" w14:textId="56203CF6" w:rsidR="00A81959" w:rsidRPr="000D30DD" w:rsidRDefault="00955DB1" w:rsidP="00B33B91">
      <w:pPr>
        <w:pStyle w:val="NoSpacing"/>
        <w:numPr>
          <w:ilvl w:val="0"/>
          <w:numId w:val="3"/>
        </w:numPr>
        <w:ind w:right="-720"/>
        <w:rPr>
          <w:rFonts w:ascii="Times New Roman" w:hAnsi="Times New Roman" w:cs="Times New Roman"/>
          <w:sz w:val="24"/>
          <w:szCs w:val="24"/>
        </w:rPr>
      </w:pPr>
      <w:r w:rsidRPr="00D01B0B">
        <w:rPr>
          <w:rFonts w:ascii="Times New Roman" w:hAnsi="Times New Roman" w:cs="Times New Roman"/>
          <w:sz w:val="24"/>
          <w:szCs w:val="24"/>
        </w:rPr>
        <w:t xml:space="preserve">Any investigation </w:t>
      </w:r>
      <w:r w:rsidR="00C31A34" w:rsidRPr="00D01B0B">
        <w:rPr>
          <w:rFonts w:ascii="Times New Roman" w:hAnsi="Times New Roman" w:cs="Times New Roman"/>
          <w:sz w:val="24"/>
          <w:szCs w:val="24"/>
        </w:rPr>
        <w:t xml:space="preserve">report </w:t>
      </w:r>
      <w:r w:rsidRPr="00D01B0B">
        <w:rPr>
          <w:rFonts w:ascii="Times New Roman" w:hAnsi="Times New Roman" w:cs="Times New Roman"/>
          <w:sz w:val="24"/>
          <w:szCs w:val="24"/>
        </w:rPr>
        <w:t xml:space="preserve">returned </w:t>
      </w:r>
      <w:r w:rsidR="00F95148" w:rsidRPr="00D01B0B">
        <w:rPr>
          <w:rFonts w:ascii="Times New Roman" w:hAnsi="Times New Roman" w:cs="Times New Roman"/>
          <w:sz w:val="24"/>
          <w:szCs w:val="24"/>
        </w:rPr>
        <w:t xml:space="preserve">to </w:t>
      </w:r>
      <w:r w:rsidR="009360EC" w:rsidRPr="00D01B0B">
        <w:rPr>
          <w:rFonts w:ascii="Times New Roman" w:hAnsi="Times New Roman" w:cs="Times New Roman"/>
          <w:sz w:val="24"/>
          <w:szCs w:val="24"/>
        </w:rPr>
        <w:t>an</w:t>
      </w:r>
      <w:r w:rsidR="00F95148" w:rsidRPr="00D01B0B">
        <w:rPr>
          <w:rFonts w:ascii="Times New Roman" w:hAnsi="Times New Roman" w:cs="Times New Roman"/>
          <w:sz w:val="24"/>
          <w:szCs w:val="24"/>
        </w:rPr>
        <w:t xml:space="preserve"> </w:t>
      </w:r>
      <w:r w:rsidR="009360EC" w:rsidRPr="00D01B0B">
        <w:rPr>
          <w:rFonts w:ascii="Times New Roman" w:hAnsi="Times New Roman" w:cs="Times New Roman"/>
          <w:sz w:val="24"/>
          <w:szCs w:val="24"/>
        </w:rPr>
        <w:t>investigator</w:t>
      </w:r>
      <w:r w:rsidR="00F95148" w:rsidRPr="00D01B0B">
        <w:rPr>
          <w:rFonts w:ascii="Times New Roman" w:hAnsi="Times New Roman" w:cs="Times New Roman"/>
          <w:sz w:val="24"/>
          <w:szCs w:val="24"/>
        </w:rPr>
        <w:t xml:space="preserve"> </w:t>
      </w:r>
      <w:r w:rsidRPr="00D01B0B">
        <w:rPr>
          <w:rFonts w:ascii="Times New Roman" w:hAnsi="Times New Roman" w:cs="Times New Roman"/>
          <w:sz w:val="24"/>
          <w:szCs w:val="24"/>
        </w:rPr>
        <w:t xml:space="preserve">for additional information or revisions shall be completed </w:t>
      </w:r>
      <w:r w:rsidR="009360EC" w:rsidRPr="00D01B0B">
        <w:rPr>
          <w:rFonts w:ascii="Times New Roman" w:hAnsi="Times New Roman" w:cs="Times New Roman"/>
          <w:sz w:val="24"/>
          <w:szCs w:val="24"/>
        </w:rPr>
        <w:t xml:space="preserve">and returned as soon as possible to keep </w:t>
      </w:r>
      <w:r w:rsidRPr="00D01B0B">
        <w:rPr>
          <w:rFonts w:ascii="Times New Roman" w:hAnsi="Times New Roman" w:cs="Times New Roman"/>
          <w:sz w:val="24"/>
          <w:szCs w:val="24"/>
        </w:rPr>
        <w:t>within the 90</w:t>
      </w:r>
      <w:r w:rsidR="00C31A34" w:rsidRPr="00D01B0B">
        <w:rPr>
          <w:rFonts w:ascii="Times New Roman" w:hAnsi="Times New Roman" w:cs="Times New Roman"/>
          <w:sz w:val="24"/>
          <w:szCs w:val="24"/>
        </w:rPr>
        <w:t>-</w:t>
      </w:r>
      <w:r w:rsidRPr="00D01B0B">
        <w:rPr>
          <w:rFonts w:ascii="Times New Roman" w:hAnsi="Times New Roman" w:cs="Times New Roman"/>
          <w:sz w:val="24"/>
          <w:szCs w:val="24"/>
        </w:rPr>
        <w:t xml:space="preserve">day </w:t>
      </w:r>
      <w:r w:rsidR="009360EC" w:rsidRPr="00D01B0B">
        <w:rPr>
          <w:rFonts w:ascii="Times New Roman" w:hAnsi="Times New Roman" w:cs="Times New Roman"/>
          <w:sz w:val="24"/>
          <w:szCs w:val="24"/>
        </w:rPr>
        <w:t>final approval</w:t>
      </w:r>
      <w:r w:rsidR="00EF7395" w:rsidRPr="00D01B0B">
        <w:rPr>
          <w:rFonts w:ascii="Times New Roman" w:hAnsi="Times New Roman" w:cs="Times New Roman"/>
          <w:sz w:val="24"/>
          <w:szCs w:val="24"/>
        </w:rPr>
        <w:t xml:space="preserve"> </w:t>
      </w:r>
      <w:r w:rsidRPr="00D01B0B">
        <w:rPr>
          <w:rFonts w:ascii="Times New Roman" w:hAnsi="Times New Roman" w:cs="Times New Roman"/>
          <w:sz w:val="24"/>
          <w:szCs w:val="24"/>
        </w:rPr>
        <w:t xml:space="preserve">timeframe.  </w:t>
      </w:r>
      <w:r w:rsidR="00987050" w:rsidRPr="00D01B0B">
        <w:rPr>
          <w:rFonts w:ascii="Times New Roman" w:hAnsi="Times New Roman" w:cs="Times New Roman"/>
          <w:sz w:val="24"/>
          <w:szCs w:val="24"/>
        </w:rPr>
        <w:t xml:space="preserve">Any investigation that has not been submitted and finalized within </w:t>
      </w:r>
      <w:r w:rsidRPr="00D01B0B">
        <w:rPr>
          <w:rFonts w:ascii="Times New Roman" w:hAnsi="Times New Roman" w:cs="Times New Roman"/>
          <w:sz w:val="24"/>
          <w:szCs w:val="24"/>
        </w:rPr>
        <w:t xml:space="preserve">90 </w:t>
      </w:r>
      <w:r w:rsidR="00987050" w:rsidRPr="00D01B0B">
        <w:rPr>
          <w:rFonts w:ascii="Times New Roman" w:hAnsi="Times New Roman" w:cs="Times New Roman"/>
          <w:sz w:val="24"/>
          <w:szCs w:val="24"/>
        </w:rPr>
        <w:t xml:space="preserve">days </w:t>
      </w:r>
      <w:r w:rsidR="009360EC" w:rsidRPr="00D01B0B">
        <w:rPr>
          <w:rFonts w:ascii="Times New Roman" w:hAnsi="Times New Roman" w:cs="Times New Roman"/>
          <w:sz w:val="24"/>
          <w:szCs w:val="24"/>
        </w:rPr>
        <w:t xml:space="preserve">shall </w:t>
      </w:r>
      <w:r w:rsidR="00987050" w:rsidRPr="00D01B0B">
        <w:rPr>
          <w:rFonts w:ascii="Times New Roman" w:hAnsi="Times New Roman" w:cs="Times New Roman"/>
          <w:sz w:val="24"/>
          <w:szCs w:val="24"/>
        </w:rPr>
        <w:t>be considered overdue</w:t>
      </w:r>
      <w:r w:rsidR="00DD5806" w:rsidRPr="00D01B0B">
        <w:rPr>
          <w:rFonts w:ascii="Times New Roman" w:hAnsi="Times New Roman" w:cs="Times New Roman"/>
          <w:sz w:val="24"/>
          <w:szCs w:val="24"/>
        </w:rPr>
        <w:t xml:space="preserve"> and referred to the Regional Director or </w:t>
      </w:r>
      <w:r w:rsidR="0071172A" w:rsidRPr="00D01B0B">
        <w:rPr>
          <w:rFonts w:ascii="Times New Roman" w:hAnsi="Times New Roman" w:cs="Times New Roman"/>
          <w:sz w:val="24"/>
          <w:szCs w:val="24"/>
        </w:rPr>
        <w:t>the Director’s designee, for further action</w:t>
      </w:r>
      <w:r w:rsidR="00987050" w:rsidRPr="00D01B0B">
        <w:rPr>
          <w:rFonts w:ascii="Times New Roman" w:hAnsi="Times New Roman" w:cs="Times New Roman"/>
          <w:sz w:val="24"/>
          <w:szCs w:val="24"/>
        </w:rPr>
        <w:t>.</w:t>
      </w:r>
    </w:p>
    <w:p w14:paraId="061D805D" w14:textId="77777777" w:rsidR="00FE4FD7" w:rsidRPr="00FE4FD7" w:rsidRDefault="00FE4FD7" w:rsidP="00FE4FD7">
      <w:pPr>
        <w:pStyle w:val="NoSpacing"/>
        <w:ind w:left="1080" w:right="-720"/>
        <w:rPr>
          <w:rFonts w:ascii="Times New Roman" w:hAnsi="Times New Roman" w:cs="Times New Roman"/>
          <w:sz w:val="8"/>
          <w:szCs w:val="8"/>
        </w:rPr>
      </w:pPr>
    </w:p>
    <w:p w14:paraId="2880BC4B" w14:textId="11084A77" w:rsidR="00455B17" w:rsidRPr="00D01B0B" w:rsidRDefault="00455B17" w:rsidP="00B33B91">
      <w:pPr>
        <w:pStyle w:val="NoSpacing"/>
        <w:numPr>
          <w:ilvl w:val="0"/>
          <w:numId w:val="3"/>
        </w:numPr>
        <w:ind w:right="-720"/>
        <w:rPr>
          <w:rFonts w:ascii="Times New Roman" w:hAnsi="Times New Roman" w:cs="Times New Roman"/>
          <w:sz w:val="24"/>
          <w:szCs w:val="24"/>
        </w:rPr>
      </w:pPr>
      <w:r w:rsidRPr="00D01B0B">
        <w:rPr>
          <w:rFonts w:ascii="Times New Roman" w:hAnsi="Times New Roman" w:cs="Times New Roman"/>
          <w:sz w:val="24"/>
          <w:szCs w:val="24"/>
        </w:rPr>
        <w:t xml:space="preserve">The </w:t>
      </w:r>
      <w:r w:rsidR="00F95148" w:rsidRPr="00D01B0B">
        <w:rPr>
          <w:rFonts w:ascii="Times New Roman" w:hAnsi="Times New Roman" w:cs="Times New Roman"/>
          <w:sz w:val="24"/>
          <w:szCs w:val="24"/>
        </w:rPr>
        <w:t xml:space="preserve">regional Abuse and Neglect </w:t>
      </w:r>
      <w:r w:rsidRPr="00D01B0B">
        <w:rPr>
          <w:rFonts w:ascii="Times New Roman" w:hAnsi="Times New Roman" w:cs="Times New Roman"/>
          <w:sz w:val="24"/>
          <w:szCs w:val="24"/>
        </w:rPr>
        <w:t xml:space="preserve">Liaison shall </w:t>
      </w:r>
      <w:r w:rsidR="00835639" w:rsidRPr="00D01B0B">
        <w:rPr>
          <w:rFonts w:ascii="Times New Roman" w:hAnsi="Times New Roman" w:cs="Times New Roman"/>
          <w:sz w:val="24"/>
          <w:szCs w:val="24"/>
        </w:rPr>
        <w:t xml:space="preserve">request and </w:t>
      </w:r>
      <w:r w:rsidRPr="00D01B0B">
        <w:rPr>
          <w:rFonts w:ascii="Times New Roman" w:hAnsi="Times New Roman" w:cs="Times New Roman"/>
          <w:sz w:val="24"/>
          <w:szCs w:val="24"/>
        </w:rPr>
        <w:t>work to obtain an</w:t>
      </w:r>
      <w:r w:rsidR="00F95148" w:rsidRPr="00D01B0B">
        <w:rPr>
          <w:rFonts w:ascii="Times New Roman" w:hAnsi="Times New Roman" w:cs="Times New Roman"/>
          <w:sz w:val="24"/>
          <w:szCs w:val="24"/>
        </w:rPr>
        <w:t>y</w:t>
      </w:r>
      <w:r w:rsidRPr="00D01B0B">
        <w:rPr>
          <w:rFonts w:ascii="Times New Roman" w:hAnsi="Times New Roman" w:cs="Times New Roman"/>
          <w:sz w:val="24"/>
          <w:szCs w:val="24"/>
        </w:rPr>
        <w:t xml:space="preserve"> investigation</w:t>
      </w:r>
      <w:r w:rsidR="00835639" w:rsidRPr="00D01B0B">
        <w:rPr>
          <w:rFonts w:ascii="Times New Roman" w:hAnsi="Times New Roman" w:cs="Times New Roman"/>
          <w:sz w:val="24"/>
          <w:szCs w:val="24"/>
        </w:rPr>
        <w:t xml:space="preserve"> report</w:t>
      </w:r>
      <w:r w:rsidRPr="00D01B0B">
        <w:rPr>
          <w:rFonts w:ascii="Times New Roman" w:hAnsi="Times New Roman" w:cs="Times New Roman"/>
          <w:sz w:val="24"/>
          <w:szCs w:val="24"/>
        </w:rPr>
        <w:t xml:space="preserve"> from DCF, </w:t>
      </w:r>
      <w:r w:rsidR="00F162FE" w:rsidRPr="00D01B0B">
        <w:rPr>
          <w:rFonts w:ascii="Times New Roman" w:hAnsi="Times New Roman" w:cs="Times New Roman"/>
          <w:sz w:val="24"/>
          <w:szCs w:val="24"/>
        </w:rPr>
        <w:t xml:space="preserve">DPH, or </w:t>
      </w:r>
      <w:r w:rsidRPr="00D01B0B">
        <w:rPr>
          <w:rFonts w:ascii="Times New Roman" w:hAnsi="Times New Roman" w:cs="Times New Roman"/>
          <w:sz w:val="24"/>
          <w:szCs w:val="24"/>
        </w:rPr>
        <w:t>DSS</w:t>
      </w:r>
      <w:r w:rsidR="00F162FE" w:rsidRPr="00D01B0B">
        <w:rPr>
          <w:rFonts w:ascii="Times New Roman" w:hAnsi="Times New Roman" w:cs="Times New Roman"/>
          <w:sz w:val="24"/>
          <w:szCs w:val="24"/>
        </w:rPr>
        <w:t>,</w:t>
      </w:r>
      <w:r w:rsidRPr="00D01B0B">
        <w:rPr>
          <w:rFonts w:ascii="Times New Roman" w:hAnsi="Times New Roman" w:cs="Times New Roman"/>
          <w:sz w:val="24"/>
          <w:szCs w:val="24"/>
        </w:rPr>
        <w:t xml:space="preserve"> if it is not received </w:t>
      </w:r>
      <w:r w:rsidR="00835639" w:rsidRPr="00D01B0B">
        <w:rPr>
          <w:rFonts w:ascii="Times New Roman" w:hAnsi="Times New Roman" w:cs="Times New Roman"/>
          <w:sz w:val="24"/>
          <w:szCs w:val="24"/>
        </w:rPr>
        <w:t xml:space="preserve">within </w:t>
      </w:r>
      <w:r w:rsidR="00DD5806" w:rsidRPr="00D01B0B">
        <w:rPr>
          <w:rFonts w:ascii="Times New Roman" w:hAnsi="Times New Roman" w:cs="Times New Roman"/>
          <w:sz w:val="24"/>
          <w:szCs w:val="24"/>
        </w:rPr>
        <w:t>90</w:t>
      </w:r>
      <w:r w:rsidR="00835639" w:rsidRPr="00D01B0B">
        <w:rPr>
          <w:rFonts w:ascii="Times New Roman" w:hAnsi="Times New Roman" w:cs="Times New Roman"/>
          <w:sz w:val="24"/>
          <w:szCs w:val="24"/>
        </w:rPr>
        <w:t xml:space="preserve"> days of the date of intake.</w:t>
      </w:r>
    </w:p>
    <w:p w14:paraId="7E3D8063" w14:textId="77777777" w:rsidR="00FE4FD7" w:rsidRPr="00FE4FD7" w:rsidRDefault="00FE4FD7" w:rsidP="00FE4FD7">
      <w:pPr>
        <w:pStyle w:val="NoSpacing"/>
        <w:ind w:left="1080" w:right="-720"/>
        <w:rPr>
          <w:rFonts w:ascii="Times New Roman" w:hAnsi="Times New Roman" w:cs="Times New Roman"/>
          <w:sz w:val="8"/>
          <w:szCs w:val="8"/>
        </w:rPr>
      </w:pPr>
    </w:p>
    <w:p w14:paraId="6DC44FC0" w14:textId="7955552E" w:rsidR="004C2546" w:rsidRPr="007942F6" w:rsidRDefault="00BC2529" w:rsidP="00B33B91">
      <w:pPr>
        <w:pStyle w:val="NoSpacing"/>
        <w:numPr>
          <w:ilvl w:val="0"/>
          <w:numId w:val="3"/>
        </w:numPr>
        <w:ind w:right="-720"/>
        <w:rPr>
          <w:rFonts w:ascii="Times New Roman" w:hAnsi="Times New Roman" w:cs="Times New Roman"/>
          <w:sz w:val="24"/>
          <w:szCs w:val="24"/>
        </w:rPr>
      </w:pPr>
      <w:r w:rsidRPr="007942F6">
        <w:rPr>
          <w:rFonts w:ascii="Times New Roman" w:hAnsi="Times New Roman" w:cs="Times New Roman"/>
          <w:sz w:val="24"/>
          <w:szCs w:val="24"/>
        </w:rPr>
        <w:lastRenderedPageBreak/>
        <w:t>When</w:t>
      </w:r>
      <w:r w:rsidR="004C2546" w:rsidRPr="007942F6">
        <w:rPr>
          <w:rFonts w:ascii="Times New Roman" w:hAnsi="Times New Roman" w:cs="Times New Roman"/>
          <w:sz w:val="24"/>
          <w:szCs w:val="24"/>
        </w:rPr>
        <w:t xml:space="preserve"> an investigation report </w:t>
      </w:r>
      <w:r w:rsidR="007D566B" w:rsidRPr="007942F6">
        <w:rPr>
          <w:rFonts w:ascii="Times New Roman" w:hAnsi="Times New Roman" w:cs="Times New Roman"/>
          <w:sz w:val="24"/>
          <w:szCs w:val="24"/>
        </w:rPr>
        <w:t xml:space="preserve">from a DDS-certified investigatory agency </w:t>
      </w:r>
      <w:r w:rsidR="009360EC" w:rsidRPr="007942F6">
        <w:rPr>
          <w:rFonts w:ascii="Times New Roman" w:hAnsi="Times New Roman" w:cs="Times New Roman"/>
          <w:sz w:val="24"/>
          <w:szCs w:val="24"/>
        </w:rPr>
        <w:t xml:space="preserve">has been </w:t>
      </w:r>
      <w:r w:rsidR="004C2546" w:rsidRPr="007942F6">
        <w:rPr>
          <w:rFonts w:ascii="Times New Roman" w:hAnsi="Times New Roman" w:cs="Times New Roman"/>
          <w:sz w:val="24"/>
          <w:szCs w:val="24"/>
        </w:rPr>
        <w:t xml:space="preserve">received, the </w:t>
      </w:r>
      <w:r w:rsidR="009360EC" w:rsidRPr="007942F6">
        <w:rPr>
          <w:rFonts w:ascii="Times New Roman" w:hAnsi="Times New Roman" w:cs="Times New Roman"/>
          <w:sz w:val="24"/>
          <w:szCs w:val="24"/>
        </w:rPr>
        <w:t xml:space="preserve">regional Abuse and Neglect </w:t>
      </w:r>
      <w:r w:rsidR="004C2546" w:rsidRPr="007942F6">
        <w:rPr>
          <w:rFonts w:ascii="Times New Roman" w:hAnsi="Times New Roman" w:cs="Times New Roman"/>
          <w:sz w:val="24"/>
          <w:szCs w:val="24"/>
        </w:rPr>
        <w:t>Liaison</w:t>
      </w:r>
      <w:r w:rsidR="0093267C" w:rsidRPr="007942F6">
        <w:rPr>
          <w:rFonts w:ascii="Times New Roman" w:hAnsi="Times New Roman" w:cs="Times New Roman"/>
          <w:sz w:val="24"/>
          <w:szCs w:val="24"/>
        </w:rPr>
        <w:t>, or liaison’s designee,</w:t>
      </w:r>
      <w:r w:rsidR="004C2546" w:rsidRPr="007942F6">
        <w:rPr>
          <w:rFonts w:ascii="Times New Roman" w:hAnsi="Times New Roman" w:cs="Times New Roman"/>
          <w:sz w:val="24"/>
          <w:szCs w:val="24"/>
        </w:rPr>
        <w:t xml:space="preserve"> shall </w:t>
      </w:r>
      <w:r w:rsidR="009360EC" w:rsidRPr="007942F6">
        <w:rPr>
          <w:rFonts w:ascii="Times New Roman" w:hAnsi="Times New Roman" w:cs="Times New Roman"/>
          <w:sz w:val="24"/>
          <w:szCs w:val="24"/>
        </w:rPr>
        <w:t xml:space="preserve">record </w:t>
      </w:r>
      <w:r w:rsidR="004C2546" w:rsidRPr="007942F6">
        <w:rPr>
          <w:rFonts w:ascii="Times New Roman" w:hAnsi="Times New Roman" w:cs="Times New Roman"/>
          <w:sz w:val="24"/>
          <w:szCs w:val="24"/>
        </w:rPr>
        <w:t>the date of receipt in the DDS Abuse and Neglect Database</w:t>
      </w:r>
      <w:r w:rsidR="003911D2" w:rsidRPr="007942F6">
        <w:rPr>
          <w:rFonts w:ascii="Times New Roman" w:hAnsi="Times New Roman" w:cs="Times New Roman"/>
          <w:sz w:val="24"/>
          <w:szCs w:val="24"/>
        </w:rPr>
        <w:t xml:space="preserve"> and</w:t>
      </w:r>
      <w:r w:rsidR="009360EC" w:rsidRPr="007942F6">
        <w:rPr>
          <w:rFonts w:ascii="Times New Roman" w:hAnsi="Times New Roman" w:cs="Times New Roman"/>
          <w:sz w:val="24"/>
          <w:szCs w:val="24"/>
        </w:rPr>
        <w:t xml:space="preserve"> shall</w:t>
      </w:r>
      <w:r w:rsidR="003911D2" w:rsidRPr="007942F6">
        <w:rPr>
          <w:rFonts w:ascii="Times New Roman" w:hAnsi="Times New Roman" w:cs="Times New Roman"/>
          <w:sz w:val="24"/>
          <w:szCs w:val="24"/>
        </w:rPr>
        <w:t xml:space="preserve"> forward the report to the </w:t>
      </w:r>
      <w:r w:rsidR="00E215C6" w:rsidRPr="007942F6">
        <w:rPr>
          <w:rFonts w:ascii="Times New Roman" w:hAnsi="Times New Roman" w:cs="Times New Roman"/>
          <w:sz w:val="24"/>
          <w:szCs w:val="24"/>
        </w:rPr>
        <w:t xml:space="preserve">regional </w:t>
      </w:r>
      <w:r w:rsidR="003911D2" w:rsidRPr="007942F6">
        <w:rPr>
          <w:rFonts w:ascii="Times New Roman" w:hAnsi="Times New Roman" w:cs="Times New Roman"/>
          <w:sz w:val="24"/>
          <w:szCs w:val="24"/>
        </w:rPr>
        <w:t>DOI supervisor</w:t>
      </w:r>
      <w:r w:rsidR="00F162FE" w:rsidRPr="007942F6">
        <w:rPr>
          <w:rFonts w:ascii="Times New Roman" w:hAnsi="Times New Roman" w:cs="Times New Roman"/>
          <w:sz w:val="24"/>
          <w:szCs w:val="24"/>
        </w:rPr>
        <w:t>,</w:t>
      </w:r>
      <w:r w:rsidR="003911D2" w:rsidRPr="007942F6">
        <w:rPr>
          <w:rFonts w:ascii="Times New Roman" w:hAnsi="Times New Roman" w:cs="Times New Roman"/>
          <w:sz w:val="24"/>
          <w:szCs w:val="24"/>
        </w:rPr>
        <w:t xml:space="preserve"> or </w:t>
      </w:r>
      <w:r w:rsidR="009360EC" w:rsidRPr="007942F6">
        <w:rPr>
          <w:rFonts w:ascii="Times New Roman" w:hAnsi="Times New Roman" w:cs="Times New Roman"/>
          <w:sz w:val="24"/>
          <w:szCs w:val="24"/>
        </w:rPr>
        <w:t xml:space="preserve">the supervisor’s </w:t>
      </w:r>
      <w:r w:rsidR="003911D2" w:rsidRPr="007942F6">
        <w:rPr>
          <w:rFonts w:ascii="Times New Roman" w:hAnsi="Times New Roman" w:cs="Times New Roman"/>
          <w:sz w:val="24"/>
          <w:szCs w:val="24"/>
        </w:rPr>
        <w:t>designee</w:t>
      </w:r>
      <w:r w:rsidR="00F162FE" w:rsidRPr="007942F6">
        <w:rPr>
          <w:rFonts w:ascii="Times New Roman" w:hAnsi="Times New Roman" w:cs="Times New Roman"/>
          <w:sz w:val="24"/>
          <w:szCs w:val="24"/>
        </w:rPr>
        <w:t>,</w:t>
      </w:r>
      <w:r w:rsidR="002F06EB" w:rsidRPr="007942F6">
        <w:rPr>
          <w:rFonts w:ascii="Times New Roman" w:hAnsi="Times New Roman" w:cs="Times New Roman"/>
          <w:sz w:val="24"/>
          <w:szCs w:val="24"/>
        </w:rPr>
        <w:t xml:space="preserve"> for review</w:t>
      </w:r>
      <w:r w:rsidR="004C2546" w:rsidRPr="007942F6">
        <w:rPr>
          <w:rFonts w:ascii="Times New Roman" w:hAnsi="Times New Roman" w:cs="Times New Roman"/>
          <w:sz w:val="24"/>
          <w:szCs w:val="24"/>
        </w:rPr>
        <w:t>.</w:t>
      </w:r>
    </w:p>
    <w:p w14:paraId="2281255E" w14:textId="77777777" w:rsidR="00BC2529" w:rsidRPr="00CF5587" w:rsidRDefault="00BC2529" w:rsidP="00BC2529">
      <w:pPr>
        <w:pStyle w:val="NoSpacing"/>
        <w:ind w:left="1080" w:right="-720"/>
        <w:rPr>
          <w:rFonts w:ascii="Times New Roman" w:hAnsi="Times New Roman" w:cs="Times New Roman"/>
          <w:sz w:val="8"/>
          <w:szCs w:val="8"/>
        </w:rPr>
      </w:pPr>
    </w:p>
    <w:p w14:paraId="420CF31A" w14:textId="468616CB" w:rsidR="007D566B" w:rsidRPr="007942F6" w:rsidRDefault="00BC2529" w:rsidP="00B33B91">
      <w:pPr>
        <w:pStyle w:val="NoSpacing"/>
        <w:numPr>
          <w:ilvl w:val="0"/>
          <w:numId w:val="3"/>
        </w:numPr>
        <w:ind w:right="-720"/>
        <w:rPr>
          <w:rFonts w:ascii="Times New Roman" w:hAnsi="Times New Roman" w:cs="Times New Roman"/>
          <w:sz w:val="24"/>
          <w:szCs w:val="24"/>
        </w:rPr>
      </w:pPr>
      <w:r w:rsidRPr="007942F6">
        <w:rPr>
          <w:rFonts w:ascii="Times New Roman" w:hAnsi="Times New Roman" w:cs="Times New Roman"/>
          <w:sz w:val="24"/>
          <w:szCs w:val="24"/>
        </w:rPr>
        <w:t xml:space="preserve">When </w:t>
      </w:r>
      <w:r w:rsidR="007D566B" w:rsidRPr="007942F6">
        <w:rPr>
          <w:rFonts w:ascii="Times New Roman" w:hAnsi="Times New Roman" w:cs="Times New Roman"/>
          <w:sz w:val="24"/>
          <w:szCs w:val="24"/>
        </w:rPr>
        <w:t xml:space="preserve">an investigation report from </w:t>
      </w:r>
      <w:r w:rsidR="00CF5587" w:rsidRPr="007942F6">
        <w:rPr>
          <w:rFonts w:ascii="Times New Roman" w:hAnsi="Times New Roman" w:cs="Times New Roman"/>
          <w:sz w:val="24"/>
          <w:szCs w:val="24"/>
        </w:rPr>
        <w:t xml:space="preserve">the </w:t>
      </w:r>
      <w:r w:rsidR="007D566B" w:rsidRPr="007942F6">
        <w:rPr>
          <w:rFonts w:ascii="Times New Roman" w:hAnsi="Times New Roman" w:cs="Times New Roman"/>
          <w:sz w:val="24"/>
          <w:szCs w:val="24"/>
        </w:rPr>
        <w:t xml:space="preserve">DDS </w:t>
      </w:r>
      <w:r w:rsidR="00CF5587" w:rsidRPr="007942F6">
        <w:rPr>
          <w:rFonts w:ascii="Times New Roman" w:hAnsi="Times New Roman" w:cs="Times New Roman"/>
          <w:sz w:val="24"/>
          <w:szCs w:val="24"/>
        </w:rPr>
        <w:t xml:space="preserve">Division of Investigations (DDS </w:t>
      </w:r>
      <w:r w:rsidR="007D566B" w:rsidRPr="007942F6">
        <w:rPr>
          <w:rFonts w:ascii="Times New Roman" w:hAnsi="Times New Roman" w:cs="Times New Roman"/>
          <w:sz w:val="24"/>
          <w:szCs w:val="24"/>
        </w:rPr>
        <w:t>DOI</w:t>
      </w:r>
      <w:r w:rsidR="00CF5587" w:rsidRPr="007942F6">
        <w:rPr>
          <w:rFonts w:ascii="Times New Roman" w:hAnsi="Times New Roman" w:cs="Times New Roman"/>
          <w:sz w:val="24"/>
          <w:szCs w:val="24"/>
        </w:rPr>
        <w:t>)</w:t>
      </w:r>
      <w:r w:rsidR="007D566B" w:rsidRPr="007942F6">
        <w:rPr>
          <w:rFonts w:ascii="Times New Roman" w:hAnsi="Times New Roman" w:cs="Times New Roman"/>
          <w:sz w:val="24"/>
          <w:szCs w:val="24"/>
        </w:rPr>
        <w:t xml:space="preserve"> has been completed</w:t>
      </w:r>
      <w:r w:rsidR="008A1D93" w:rsidRPr="007942F6">
        <w:rPr>
          <w:rFonts w:ascii="Times New Roman" w:hAnsi="Times New Roman" w:cs="Times New Roman"/>
          <w:sz w:val="24"/>
          <w:szCs w:val="24"/>
        </w:rPr>
        <w:t>,</w:t>
      </w:r>
      <w:r w:rsidR="007D566B" w:rsidRPr="007942F6">
        <w:rPr>
          <w:rFonts w:ascii="Times New Roman" w:hAnsi="Times New Roman" w:cs="Times New Roman"/>
          <w:sz w:val="24"/>
          <w:szCs w:val="24"/>
        </w:rPr>
        <w:t xml:space="preserve"> the investigator shall send the report to the regional DOI supervisor</w:t>
      </w:r>
      <w:r w:rsidR="00CF5587" w:rsidRPr="007942F6">
        <w:rPr>
          <w:rFonts w:ascii="Times New Roman" w:hAnsi="Times New Roman" w:cs="Times New Roman"/>
          <w:sz w:val="24"/>
          <w:szCs w:val="24"/>
        </w:rPr>
        <w:t>,</w:t>
      </w:r>
      <w:r w:rsidR="007D566B" w:rsidRPr="007942F6">
        <w:rPr>
          <w:rFonts w:ascii="Times New Roman" w:hAnsi="Times New Roman" w:cs="Times New Roman"/>
          <w:sz w:val="24"/>
          <w:szCs w:val="24"/>
        </w:rPr>
        <w:t xml:space="preserve"> who shall review and approve the investigation report</w:t>
      </w:r>
      <w:r w:rsidRPr="007942F6">
        <w:rPr>
          <w:rFonts w:ascii="Times New Roman" w:hAnsi="Times New Roman" w:cs="Times New Roman"/>
          <w:sz w:val="24"/>
          <w:szCs w:val="24"/>
        </w:rPr>
        <w:t>, its findings and any recommendations</w:t>
      </w:r>
      <w:r w:rsidR="00CF5587" w:rsidRPr="007942F6">
        <w:rPr>
          <w:rFonts w:ascii="Times New Roman" w:hAnsi="Times New Roman" w:cs="Times New Roman"/>
          <w:sz w:val="24"/>
          <w:szCs w:val="24"/>
        </w:rPr>
        <w:t>,</w:t>
      </w:r>
      <w:r w:rsidR="007D566B" w:rsidRPr="007942F6">
        <w:rPr>
          <w:rFonts w:ascii="Times New Roman" w:hAnsi="Times New Roman" w:cs="Times New Roman"/>
          <w:sz w:val="24"/>
          <w:szCs w:val="24"/>
        </w:rPr>
        <w:t xml:space="preserve"> and </w:t>
      </w:r>
      <w:r w:rsidR="004B2553" w:rsidRPr="007942F6">
        <w:rPr>
          <w:rFonts w:ascii="Times New Roman" w:hAnsi="Times New Roman" w:cs="Times New Roman"/>
          <w:sz w:val="24"/>
          <w:szCs w:val="24"/>
        </w:rPr>
        <w:t xml:space="preserve">shall </w:t>
      </w:r>
      <w:r w:rsidR="00F20E6B" w:rsidRPr="007942F6">
        <w:rPr>
          <w:rFonts w:ascii="Times New Roman" w:hAnsi="Times New Roman" w:cs="Times New Roman"/>
          <w:sz w:val="24"/>
          <w:szCs w:val="24"/>
        </w:rPr>
        <w:t>send</w:t>
      </w:r>
      <w:r w:rsidR="007D566B" w:rsidRPr="007942F6">
        <w:rPr>
          <w:rFonts w:ascii="Times New Roman" w:hAnsi="Times New Roman" w:cs="Times New Roman"/>
          <w:sz w:val="24"/>
          <w:szCs w:val="24"/>
        </w:rPr>
        <w:t xml:space="preserve"> </w:t>
      </w:r>
      <w:r w:rsidR="004B2553" w:rsidRPr="007942F6">
        <w:rPr>
          <w:rFonts w:ascii="Times New Roman" w:hAnsi="Times New Roman" w:cs="Times New Roman"/>
          <w:sz w:val="24"/>
          <w:szCs w:val="24"/>
        </w:rPr>
        <w:t xml:space="preserve">the report </w:t>
      </w:r>
      <w:r w:rsidR="007D566B" w:rsidRPr="007942F6">
        <w:rPr>
          <w:rFonts w:ascii="Times New Roman" w:hAnsi="Times New Roman" w:cs="Times New Roman"/>
          <w:sz w:val="24"/>
          <w:szCs w:val="24"/>
        </w:rPr>
        <w:t>to the regional Abuse and Neglect Liaison</w:t>
      </w:r>
      <w:r w:rsidR="00F20E6B" w:rsidRPr="007942F6">
        <w:rPr>
          <w:rFonts w:ascii="Times New Roman" w:hAnsi="Times New Roman" w:cs="Times New Roman"/>
          <w:sz w:val="24"/>
          <w:szCs w:val="24"/>
        </w:rPr>
        <w:t>,</w:t>
      </w:r>
      <w:r w:rsidR="007D566B" w:rsidRPr="007942F6">
        <w:rPr>
          <w:rFonts w:ascii="Times New Roman" w:hAnsi="Times New Roman" w:cs="Times New Roman"/>
          <w:sz w:val="24"/>
          <w:szCs w:val="24"/>
        </w:rPr>
        <w:t xml:space="preserve"> or </w:t>
      </w:r>
      <w:r w:rsidR="00F20E6B" w:rsidRPr="007942F6">
        <w:rPr>
          <w:rFonts w:ascii="Times New Roman" w:hAnsi="Times New Roman" w:cs="Times New Roman"/>
          <w:sz w:val="24"/>
          <w:szCs w:val="24"/>
        </w:rPr>
        <w:t xml:space="preserve">the liaison’s </w:t>
      </w:r>
      <w:r w:rsidR="007D566B" w:rsidRPr="007942F6">
        <w:rPr>
          <w:rFonts w:ascii="Times New Roman" w:hAnsi="Times New Roman" w:cs="Times New Roman"/>
          <w:sz w:val="24"/>
          <w:szCs w:val="24"/>
        </w:rPr>
        <w:t>designee</w:t>
      </w:r>
      <w:r w:rsidR="008A1D93" w:rsidRPr="007942F6">
        <w:rPr>
          <w:rFonts w:ascii="Times New Roman" w:hAnsi="Times New Roman" w:cs="Times New Roman"/>
          <w:sz w:val="24"/>
          <w:szCs w:val="24"/>
        </w:rPr>
        <w:t xml:space="preserve">, </w:t>
      </w:r>
      <w:r w:rsidR="00F20E6B" w:rsidRPr="007942F6">
        <w:rPr>
          <w:rFonts w:ascii="Times New Roman" w:hAnsi="Times New Roman" w:cs="Times New Roman"/>
          <w:sz w:val="24"/>
          <w:szCs w:val="24"/>
        </w:rPr>
        <w:t xml:space="preserve">who shall record the date the investigation was </w:t>
      </w:r>
      <w:r w:rsidR="008A1D93" w:rsidRPr="007942F6">
        <w:rPr>
          <w:rFonts w:ascii="Times New Roman" w:hAnsi="Times New Roman" w:cs="Times New Roman"/>
          <w:sz w:val="24"/>
          <w:szCs w:val="24"/>
        </w:rPr>
        <w:t>close</w:t>
      </w:r>
      <w:r w:rsidR="00F20E6B" w:rsidRPr="007942F6">
        <w:rPr>
          <w:rFonts w:ascii="Times New Roman" w:hAnsi="Times New Roman" w:cs="Times New Roman"/>
          <w:sz w:val="24"/>
          <w:szCs w:val="24"/>
        </w:rPr>
        <w:t>d</w:t>
      </w:r>
      <w:r w:rsidR="008A1D93" w:rsidRPr="007942F6">
        <w:rPr>
          <w:rFonts w:ascii="Times New Roman" w:hAnsi="Times New Roman" w:cs="Times New Roman"/>
          <w:sz w:val="24"/>
          <w:szCs w:val="24"/>
        </w:rPr>
        <w:t xml:space="preserve"> </w:t>
      </w:r>
      <w:r w:rsidR="007942F6" w:rsidRPr="007942F6">
        <w:rPr>
          <w:rFonts w:ascii="Times New Roman" w:hAnsi="Times New Roman" w:cs="Times New Roman"/>
          <w:sz w:val="24"/>
          <w:szCs w:val="24"/>
        </w:rPr>
        <w:t xml:space="preserve">and the report’s findings </w:t>
      </w:r>
      <w:r w:rsidR="008A1D93" w:rsidRPr="007942F6">
        <w:rPr>
          <w:rFonts w:ascii="Times New Roman" w:hAnsi="Times New Roman" w:cs="Times New Roman"/>
          <w:sz w:val="24"/>
          <w:szCs w:val="24"/>
        </w:rPr>
        <w:t>in eCAMRIS</w:t>
      </w:r>
      <w:r w:rsidR="00F20E6B" w:rsidRPr="007942F6">
        <w:rPr>
          <w:rFonts w:ascii="Times New Roman" w:hAnsi="Times New Roman" w:cs="Times New Roman"/>
          <w:sz w:val="24"/>
          <w:szCs w:val="24"/>
        </w:rPr>
        <w:t>.</w:t>
      </w:r>
      <w:r w:rsidR="008A1D93" w:rsidRPr="007942F6">
        <w:rPr>
          <w:rFonts w:ascii="Times New Roman" w:hAnsi="Times New Roman" w:cs="Times New Roman"/>
          <w:sz w:val="24"/>
          <w:szCs w:val="24"/>
        </w:rPr>
        <w:t xml:space="preserve"> </w:t>
      </w:r>
    </w:p>
    <w:p w14:paraId="18FA612F" w14:textId="77777777" w:rsidR="00FE4FD7" w:rsidRPr="00FE4FD7" w:rsidRDefault="00FE4FD7" w:rsidP="00FE4FD7">
      <w:pPr>
        <w:pStyle w:val="NoSpacing"/>
        <w:ind w:left="1080" w:right="-720"/>
        <w:rPr>
          <w:rFonts w:ascii="Times New Roman" w:hAnsi="Times New Roman" w:cs="Times New Roman"/>
          <w:sz w:val="8"/>
          <w:szCs w:val="8"/>
        </w:rPr>
      </w:pPr>
    </w:p>
    <w:p w14:paraId="1F347608" w14:textId="187343BD" w:rsidR="004C2546" w:rsidRPr="00D01B0B" w:rsidRDefault="009360EC" w:rsidP="00B33B91">
      <w:pPr>
        <w:pStyle w:val="NoSpacing"/>
        <w:numPr>
          <w:ilvl w:val="0"/>
          <w:numId w:val="3"/>
        </w:numPr>
        <w:ind w:right="-720"/>
        <w:rPr>
          <w:rFonts w:ascii="Times New Roman" w:hAnsi="Times New Roman" w:cs="Times New Roman"/>
          <w:sz w:val="24"/>
          <w:szCs w:val="24"/>
        </w:rPr>
      </w:pPr>
      <w:r w:rsidRPr="00D01B0B">
        <w:rPr>
          <w:rFonts w:ascii="Times New Roman" w:hAnsi="Times New Roman" w:cs="Times New Roman"/>
          <w:sz w:val="24"/>
          <w:szCs w:val="24"/>
        </w:rPr>
        <w:t xml:space="preserve">Certain </w:t>
      </w:r>
      <w:r w:rsidR="003911D2" w:rsidRPr="00D01B0B">
        <w:rPr>
          <w:rFonts w:ascii="Times New Roman" w:hAnsi="Times New Roman" w:cs="Times New Roman"/>
          <w:sz w:val="24"/>
          <w:szCs w:val="24"/>
        </w:rPr>
        <w:t>investigations (e.g.</w:t>
      </w:r>
      <w:r w:rsidRPr="00D01B0B">
        <w:rPr>
          <w:rFonts w:ascii="Times New Roman" w:hAnsi="Times New Roman" w:cs="Times New Roman"/>
          <w:sz w:val="24"/>
          <w:szCs w:val="24"/>
        </w:rPr>
        <w:t>,</w:t>
      </w:r>
      <w:r w:rsidR="003911D2" w:rsidRPr="00D01B0B">
        <w:rPr>
          <w:rFonts w:ascii="Times New Roman" w:hAnsi="Times New Roman" w:cs="Times New Roman"/>
          <w:sz w:val="24"/>
          <w:szCs w:val="24"/>
        </w:rPr>
        <w:t xml:space="preserve"> </w:t>
      </w:r>
      <w:r w:rsidR="00103837" w:rsidRPr="00D01B0B">
        <w:rPr>
          <w:rFonts w:ascii="Times New Roman" w:hAnsi="Times New Roman" w:cs="Times New Roman"/>
          <w:sz w:val="24"/>
          <w:szCs w:val="24"/>
        </w:rPr>
        <w:t xml:space="preserve">an individual’s </w:t>
      </w:r>
      <w:r w:rsidR="003911D2" w:rsidRPr="00D01B0B">
        <w:rPr>
          <w:rFonts w:ascii="Times New Roman" w:hAnsi="Times New Roman" w:cs="Times New Roman"/>
          <w:sz w:val="24"/>
          <w:szCs w:val="24"/>
        </w:rPr>
        <w:t>death</w:t>
      </w:r>
      <w:r w:rsidR="00835639" w:rsidRPr="00D01B0B">
        <w:rPr>
          <w:rFonts w:ascii="Times New Roman" w:hAnsi="Times New Roman" w:cs="Times New Roman"/>
          <w:sz w:val="24"/>
          <w:szCs w:val="24"/>
        </w:rPr>
        <w:t xml:space="preserve">, </w:t>
      </w:r>
      <w:r w:rsidR="00103837" w:rsidRPr="00D01B0B">
        <w:rPr>
          <w:rFonts w:ascii="Times New Roman" w:hAnsi="Times New Roman" w:cs="Times New Roman"/>
          <w:sz w:val="24"/>
          <w:szCs w:val="24"/>
        </w:rPr>
        <w:t xml:space="preserve">law enforcement </w:t>
      </w:r>
      <w:r w:rsidR="003911D2" w:rsidRPr="00D01B0B">
        <w:rPr>
          <w:rFonts w:ascii="Times New Roman" w:hAnsi="Times New Roman" w:cs="Times New Roman"/>
          <w:sz w:val="24"/>
          <w:szCs w:val="24"/>
        </w:rPr>
        <w:t xml:space="preserve">involvement) may require additional time to complete. DDS </w:t>
      </w:r>
      <w:r w:rsidR="00DD5806" w:rsidRPr="00D01B0B">
        <w:rPr>
          <w:rFonts w:ascii="Times New Roman" w:hAnsi="Times New Roman" w:cs="Times New Roman"/>
          <w:sz w:val="24"/>
          <w:szCs w:val="24"/>
        </w:rPr>
        <w:t xml:space="preserve">DOI or </w:t>
      </w:r>
      <w:r w:rsidR="00EA1550" w:rsidRPr="00D01B0B">
        <w:rPr>
          <w:rFonts w:ascii="Times New Roman" w:hAnsi="Times New Roman" w:cs="Times New Roman"/>
          <w:sz w:val="24"/>
          <w:szCs w:val="24"/>
        </w:rPr>
        <w:t xml:space="preserve">DDS </w:t>
      </w:r>
      <w:r w:rsidR="00DD5806" w:rsidRPr="00D01B0B">
        <w:rPr>
          <w:rFonts w:ascii="Times New Roman" w:hAnsi="Times New Roman" w:cs="Times New Roman"/>
          <w:sz w:val="24"/>
          <w:szCs w:val="24"/>
        </w:rPr>
        <w:t>AID</w:t>
      </w:r>
      <w:r w:rsidR="00EA1550" w:rsidRPr="00D01B0B">
        <w:rPr>
          <w:rFonts w:ascii="Times New Roman" w:hAnsi="Times New Roman" w:cs="Times New Roman"/>
          <w:sz w:val="24"/>
          <w:szCs w:val="24"/>
        </w:rPr>
        <w:t xml:space="preserve"> </w:t>
      </w:r>
      <w:r w:rsidR="00006068" w:rsidRPr="00D01B0B">
        <w:rPr>
          <w:rFonts w:ascii="Times New Roman" w:hAnsi="Times New Roman" w:cs="Times New Roman"/>
          <w:sz w:val="24"/>
          <w:szCs w:val="24"/>
        </w:rPr>
        <w:t>shall</w:t>
      </w:r>
      <w:r w:rsidR="003911D2" w:rsidRPr="00D01B0B">
        <w:rPr>
          <w:rFonts w:ascii="Times New Roman" w:hAnsi="Times New Roman" w:cs="Times New Roman"/>
          <w:sz w:val="24"/>
          <w:szCs w:val="24"/>
        </w:rPr>
        <w:t xml:space="preserve"> work with </w:t>
      </w:r>
      <w:r w:rsidR="00103837" w:rsidRPr="00D01B0B">
        <w:rPr>
          <w:rFonts w:ascii="Times New Roman" w:hAnsi="Times New Roman" w:cs="Times New Roman"/>
          <w:sz w:val="24"/>
          <w:szCs w:val="24"/>
        </w:rPr>
        <w:t xml:space="preserve">a </w:t>
      </w:r>
      <w:r w:rsidR="003911D2" w:rsidRPr="00D01B0B">
        <w:rPr>
          <w:rFonts w:ascii="Times New Roman" w:hAnsi="Times New Roman" w:cs="Times New Roman"/>
          <w:sz w:val="24"/>
          <w:szCs w:val="24"/>
        </w:rPr>
        <w:t xml:space="preserve">law enforcement </w:t>
      </w:r>
      <w:r w:rsidR="00103837" w:rsidRPr="00D01B0B">
        <w:rPr>
          <w:rFonts w:ascii="Times New Roman" w:hAnsi="Times New Roman" w:cs="Times New Roman"/>
          <w:sz w:val="24"/>
          <w:szCs w:val="24"/>
        </w:rPr>
        <w:t xml:space="preserve">agency </w:t>
      </w:r>
      <w:r w:rsidR="003911D2" w:rsidRPr="00D01B0B">
        <w:rPr>
          <w:rFonts w:ascii="Times New Roman" w:hAnsi="Times New Roman" w:cs="Times New Roman"/>
          <w:sz w:val="24"/>
          <w:szCs w:val="24"/>
        </w:rPr>
        <w:t>or other agencies to obtain periodic status updates</w:t>
      </w:r>
      <w:r w:rsidR="00103837" w:rsidRPr="00D01B0B">
        <w:rPr>
          <w:rFonts w:ascii="Times New Roman" w:hAnsi="Times New Roman" w:cs="Times New Roman"/>
          <w:sz w:val="24"/>
          <w:szCs w:val="24"/>
        </w:rPr>
        <w:t xml:space="preserve"> on the investigation</w:t>
      </w:r>
      <w:r w:rsidR="003911D2" w:rsidRPr="00D01B0B">
        <w:rPr>
          <w:rFonts w:ascii="Times New Roman" w:hAnsi="Times New Roman" w:cs="Times New Roman"/>
          <w:sz w:val="24"/>
          <w:szCs w:val="24"/>
        </w:rPr>
        <w:t xml:space="preserve">.  Such updates shall be recorded </w:t>
      </w:r>
      <w:r w:rsidR="00103837" w:rsidRPr="00D01B0B">
        <w:rPr>
          <w:rFonts w:ascii="Times New Roman" w:hAnsi="Times New Roman" w:cs="Times New Roman"/>
          <w:sz w:val="24"/>
          <w:szCs w:val="24"/>
        </w:rPr>
        <w:t xml:space="preserve">by </w:t>
      </w:r>
      <w:r w:rsidR="009D5420" w:rsidRPr="00D01B0B">
        <w:rPr>
          <w:rFonts w:ascii="Times New Roman" w:hAnsi="Times New Roman" w:cs="Times New Roman"/>
          <w:sz w:val="24"/>
          <w:szCs w:val="24"/>
        </w:rPr>
        <w:t>the regional DOI supervisor, or the supervisor’s designee,</w:t>
      </w:r>
      <w:r w:rsidR="00103837" w:rsidRPr="00D01B0B">
        <w:rPr>
          <w:rFonts w:ascii="Times New Roman" w:hAnsi="Times New Roman" w:cs="Times New Roman"/>
          <w:sz w:val="24"/>
          <w:szCs w:val="24"/>
        </w:rPr>
        <w:t xml:space="preserve"> </w:t>
      </w:r>
      <w:r w:rsidR="003911D2" w:rsidRPr="00D01B0B">
        <w:rPr>
          <w:rFonts w:ascii="Times New Roman" w:hAnsi="Times New Roman" w:cs="Times New Roman"/>
          <w:sz w:val="24"/>
          <w:szCs w:val="24"/>
        </w:rPr>
        <w:t>in the DDS Abuse and Neglect Database.</w:t>
      </w:r>
    </w:p>
    <w:p w14:paraId="05C6503D" w14:textId="77777777" w:rsidR="00FE4FD7" w:rsidRPr="00FE4FD7" w:rsidRDefault="00FE4FD7" w:rsidP="00FE4FD7">
      <w:pPr>
        <w:pStyle w:val="NoSpacing"/>
        <w:ind w:left="1080" w:right="-720"/>
        <w:rPr>
          <w:rFonts w:ascii="Times New Roman" w:hAnsi="Times New Roman" w:cs="Times New Roman"/>
          <w:sz w:val="8"/>
          <w:szCs w:val="8"/>
          <w:highlight w:val="yellow"/>
        </w:rPr>
      </w:pPr>
    </w:p>
    <w:p w14:paraId="3AA0DF5B" w14:textId="56039AD3" w:rsidR="001A37DC" w:rsidRPr="00CF5587" w:rsidRDefault="001C6586" w:rsidP="00B33B91">
      <w:pPr>
        <w:pStyle w:val="NoSpacing"/>
        <w:numPr>
          <w:ilvl w:val="0"/>
          <w:numId w:val="3"/>
        </w:numPr>
        <w:ind w:right="-720"/>
        <w:rPr>
          <w:rFonts w:ascii="Times New Roman" w:hAnsi="Times New Roman" w:cs="Times New Roman"/>
          <w:sz w:val="24"/>
          <w:szCs w:val="24"/>
        </w:rPr>
      </w:pPr>
      <w:r w:rsidRPr="00CF5587">
        <w:rPr>
          <w:rFonts w:ascii="Times New Roman" w:hAnsi="Times New Roman" w:cs="Times New Roman"/>
          <w:sz w:val="24"/>
          <w:szCs w:val="24"/>
        </w:rPr>
        <w:t>The regional DOI supervisor</w:t>
      </w:r>
      <w:r w:rsidR="00F162FE" w:rsidRPr="00CF5587">
        <w:rPr>
          <w:rFonts w:ascii="Times New Roman" w:hAnsi="Times New Roman" w:cs="Times New Roman"/>
          <w:sz w:val="24"/>
          <w:szCs w:val="24"/>
        </w:rPr>
        <w:t>,</w:t>
      </w:r>
      <w:r w:rsidRPr="00CF5587">
        <w:rPr>
          <w:rFonts w:ascii="Times New Roman" w:hAnsi="Times New Roman" w:cs="Times New Roman"/>
          <w:sz w:val="24"/>
          <w:szCs w:val="24"/>
        </w:rPr>
        <w:t xml:space="preserve"> or </w:t>
      </w:r>
      <w:r w:rsidR="00103837" w:rsidRPr="00CF5587">
        <w:rPr>
          <w:rFonts w:ascii="Times New Roman" w:hAnsi="Times New Roman" w:cs="Times New Roman"/>
          <w:sz w:val="24"/>
          <w:szCs w:val="24"/>
        </w:rPr>
        <w:t xml:space="preserve">the supervisor’s </w:t>
      </w:r>
      <w:r w:rsidRPr="00CF5587">
        <w:rPr>
          <w:rFonts w:ascii="Times New Roman" w:hAnsi="Times New Roman" w:cs="Times New Roman"/>
          <w:sz w:val="24"/>
          <w:szCs w:val="24"/>
        </w:rPr>
        <w:t>designee</w:t>
      </w:r>
      <w:r w:rsidR="00F162FE" w:rsidRPr="00CF5587">
        <w:rPr>
          <w:rFonts w:ascii="Times New Roman" w:hAnsi="Times New Roman" w:cs="Times New Roman"/>
          <w:sz w:val="24"/>
          <w:szCs w:val="24"/>
        </w:rPr>
        <w:t>,</w:t>
      </w:r>
      <w:r w:rsidRPr="00CF5587">
        <w:rPr>
          <w:rFonts w:ascii="Times New Roman" w:hAnsi="Times New Roman" w:cs="Times New Roman"/>
          <w:sz w:val="24"/>
          <w:szCs w:val="24"/>
        </w:rPr>
        <w:t xml:space="preserve"> </w:t>
      </w:r>
      <w:r w:rsidR="00006068" w:rsidRPr="00CF5587">
        <w:rPr>
          <w:rFonts w:ascii="Times New Roman" w:hAnsi="Times New Roman" w:cs="Times New Roman"/>
          <w:sz w:val="24"/>
          <w:szCs w:val="24"/>
        </w:rPr>
        <w:t>shall</w:t>
      </w:r>
      <w:r w:rsidRPr="00CF5587">
        <w:rPr>
          <w:rFonts w:ascii="Times New Roman" w:hAnsi="Times New Roman" w:cs="Times New Roman"/>
          <w:sz w:val="24"/>
          <w:szCs w:val="24"/>
        </w:rPr>
        <w:t xml:space="preserve"> </w:t>
      </w:r>
      <w:r w:rsidR="00103837" w:rsidRPr="00CF5587">
        <w:rPr>
          <w:rFonts w:ascii="Times New Roman" w:hAnsi="Times New Roman" w:cs="Times New Roman"/>
          <w:sz w:val="24"/>
          <w:szCs w:val="24"/>
        </w:rPr>
        <w:t>record the DDS</w:t>
      </w:r>
      <w:r w:rsidRPr="00CF5587">
        <w:rPr>
          <w:rFonts w:ascii="Times New Roman" w:hAnsi="Times New Roman" w:cs="Times New Roman"/>
          <w:sz w:val="24"/>
          <w:szCs w:val="24"/>
        </w:rPr>
        <w:t xml:space="preserve"> DOI contact</w:t>
      </w:r>
      <w:r w:rsidR="003F61B2" w:rsidRPr="00CF5587">
        <w:rPr>
          <w:rFonts w:ascii="Times New Roman" w:hAnsi="Times New Roman" w:cs="Times New Roman"/>
          <w:sz w:val="24"/>
          <w:szCs w:val="24"/>
        </w:rPr>
        <w:t xml:space="preserve"> date</w:t>
      </w:r>
      <w:r w:rsidRPr="00CF5587">
        <w:rPr>
          <w:rFonts w:ascii="Times New Roman" w:hAnsi="Times New Roman" w:cs="Times New Roman"/>
          <w:sz w:val="24"/>
          <w:szCs w:val="24"/>
        </w:rPr>
        <w:t xml:space="preserve">s </w:t>
      </w:r>
      <w:r w:rsidR="00A31FEB" w:rsidRPr="00CF5587">
        <w:rPr>
          <w:rFonts w:ascii="Times New Roman" w:hAnsi="Times New Roman" w:cs="Times New Roman"/>
          <w:sz w:val="24"/>
          <w:szCs w:val="24"/>
        </w:rPr>
        <w:t xml:space="preserve">and any update </w:t>
      </w:r>
      <w:r w:rsidR="00103837" w:rsidRPr="00CF5587">
        <w:rPr>
          <w:rFonts w:ascii="Times New Roman" w:hAnsi="Times New Roman" w:cs="Times New Roman"/>
          <w:sz w:val="24"/>
          <w:szCs w:val="24"/>
        </w:rPr>
        <w:t xml:space="preserve">that </w:t>
      </w:r>
      <w:r w:rsidR="00B469B7">
        <w:rPr>
          <w:rFonts w:ascii="Times New Roman" w:hAnsi="Times New Roman" w:cs="Times New Roman"/>
          <w:sz w:val="24"/>
          <w:szCs w:val="24"/>
        </w:rPr>
        <w:t>has</w:t>
      </w:r>
      <w:r w:rsidR="00103837" w:rsidRPr="00CF5587">
        <w:rPr>
          <w:rFonts w:ascii="Times New Roman" w:hAnsi="Times New Roman" w:cs="Times New Roman"/>
          <w:sz w:val="24"/>
          <w:szCs w:val="24"/>
        </w:rPr>
        <w:t xml:space="preserve"> been </w:t>
      </w:r>
      <w:r w:rsidRPr="00CF5587">
        <w:rPr>
          <w:rFonts w:ascii="Times New Roman" w:hAnsi="Times New Roman" w:cs="Times New Roman"/>
          <w:sz w:val="24"/>
          <w:szCs w:val="24"/>
        </w:rPr>
        <w:t xml:space="preserve">made with the </w:t>
      </w:r>
      <w:r w:rsidR="00BD7786" w:rsidRPr="00CF5587">
        <w:rPr>
          <w:rFonts w:ascii="Times New Roman" w:hAnsi="Times New Roman" w:cs="Times New Roman"/>
          <w:sz w:val="24"/>
          <w:szCs w:val="24"/>
        </w:rPr>
        <w:t>DDS-</w:t>
      </w:r>
      <w:r w:rsidR="00172CDE" w:rsidRPr="00CF5587">
        <w:rPr>
          <w:rFonts w:ascii="Times New Roman" w:hAnsi="Times New Roman" w:cs="Times New Roman"/>
          <w:sz w:val="24"/>
          <w:szCs w:val="24"/>
        </w:rPr>
        <w:t>certified</w:t>
      </w:r>
      <w:r w:rsidR="00BD7786" w:rsidRPr="00CF5587">
        <w:rPr>
          <w:rFonts w:ascii="Times New Roman" w:hAnsi="Times New Roman" w:cs="Times New Roman"/>
          <w:sz w:val="24"/>
          <w:szCs w:val="24"/>
        </w:rPr>
        <w:t xml:space="preserve"> investigatory agencies </w:t>
      </w:r>
      <w:r w:rsidR="008B02A7" w:rsidRPr="00CF5587">
        <w:rPr>
          <w:rFonts w:ascii="Times New Roman" w:hAnsi="Times New Roman" w:cs="Times New Roman"/>
          <w:sz w:val="24"/>
          <w:szCs w:val="24"/>
        </w:rPr>
        <w:t xml:space="preserve">or assigned </w:t>
      </w:r>
      <w:r w:rsidR="003F61B2" w:rsidRPr="00CF5587">
        <w:rPr>
          <w:rFonts w:ascii="Times New Roman" w:hAnsi="Times New Roman" w:cs="Times New Roman"/>
          <w:sz w:val="24"/>
          <w:szCs w:val="24"/>
        </w:rPr>
        <w:t xml:space="preserve">DOI </w:t>
      </w:r>
      <w:r w:rsidR="008B02A7" w:rsidRPr="00CF5587">
        <w:rPr>
          <w:rFonts w:ascii="Times New Roman" w:hAnsi="Times New Roman" w:cs="Times New Roman"/>
          <w:sz w:val="24"/>
          <w:szCs w:val="24"/>
        </w:rPr>
        <w:t xml:space="preserve">investigators </w:t>
      </w:r>
      <w:r w:rsidRPr="00CF5587">
        <w:rPr>
          <w:rFonts w:ascii="Times New Roman" w:hAnsi="Times New Roman" w:cs="Times New Roman"/>
          <w:sz w:val="24"/>
          <w:szCs w:val="24"/>
        </w:rPr>
        <w:t xml:space="preserve">in the DDS Abuse and Neglect </w:t>
      </w:r>
      <w:r w:rsidR="00103837" w:rsidRPr="00CF5587">
        <w:rPr>
          <w:rFonts w:ascii="Times New Roman" w:hAnsi="Times New Roman" w:cs="Times New Roman"/>
          <w:sz w:val="24"/>
          <w:szCs w:val="24"/>
        </w:rPr>
        <w:t>D</w:t>
      </w:r>
      <w:r w:rsidRPr="00CF5587">
        <w:rPr>
          <w:rFonts w:ascii="Times New Roman" w:hAnsi="Times New Roman" w:cs="Times New Roman"/>
          <w:sz w:val="24"/>
          <w:szCs w:val="24"/>
        </w:rPr>
        <w:t>atabase pending the c</w:t>
      </w:r>
      <w:r w:rsidR="008B02A7" w:rsidRPr="00CF5587">
        <w:rPr>
          <w:rFonts w:ascii="Times New Roman" w:hAnsi="Times New Roman" w:cs="Times New Roman"/>
          <w:sz w:val="24"/>
          <w:szCs w:val="24"/>
        </w:rPr>
        <w:t>ompletion of the investigation.</w:t>
      </w:r>
    </w:p>
    <w:p w14:paraId="4FE5FF5B" w14:textId="77777777" w:rsidR="00FE4FD7" w:rsidRPr="00CF5587" w:rsidRDefault="00FE4FD7" w:rsidP="00FE4FD7">
      <w:pPr>
        <w:pStyle w:val="NoSpacing"/>
        <w:ind w:left="1080" w:right="-720"/>
        <w:rPr>
          <w:rFonts w:ascii="Times New Roman" w:hAnsi="Times New Roman" w:cs="Times New Roman"/>
          <w:sz w:val="8"/>
          <w:szCs w:val="8"/>
        </w:rPr>
      </w:pPr>
    </w:p>
    <w:p w14:paraId="069672C7" w14:textId="2C03D2B3" w:rsidR="00A51D58" w:rsidRPr="00CF5587" w:rsidRDefault="00A51D58" w:rsidP="00B33B91">
      <w:pPr>
        <w:pStyle w:val="NoSpacing"/>
        <w:numPr>
          <w:ilvl w:val="0"/>
          <w:numId w:val="3"/>
        </w:numPr>
        <w:ind w:right="-720"/>
        <w:rPr>
          <w:rFonts w:ascii="Times New Roman" w:hAnsi="Times New Roman" w:cs="Times New Roman"/>
          <w:sz w:val="24"/>
          <w:szCs w:val="24"/>
        </w:rPr>
      </w:pPr>
      <w:r w:rsidRPr="00CF5587">
        <w:rPr>
          <w:rFonts w:ascii="Times New Roman" w:hAnsi="Times New Roman" w:cs="Times New Roman"/>
          <w:sz w:val="24"/>
          <w:szCs w:val="24"/>
        </w:rPr>
        <w:t xml:space="preserve">For investigations conducted by the </w:t>
      </w:r>
      <w:r w:rsidR="00103837" w:rsidRPr="00CF5587">
        <w:rPr>
          <w:rFonts w:ascii="Times New Roman" w:hAnsi="Times New Roman" w:cs="Times New Roman"/>
          <w:sz w:val="24"/>
          <w:szCs w:val="24"/>
        </w:rPr>
        <w:t>DDS Abuse Investigation Division (</w:t>
      </w:r>
      <w:r w:rsidR="009D5420" w:rsidRPr="00CF5587">
        <w:rPr>
          <w:rFonts w:ascii="Times New Roman" w:hAnsi="Times New Roman" w:cs="Times New Roman"/>
          <w:sz w:val="24"/>
          <w:szCs w:val="24"/>
        </w:rPr>
        <w:t xml:space="preserve">DDS </w:t>
      </w:r>
      <w:r w:rsidRPr="00CF5587">
        <w:rPr>
          <w:rFonts w:ascii="Times New Roman" w:hAnsi="Times New Roman" w:cs="Times New Roman"/>
          <w:sz w:val="24"/>
          <w:szCs w:val="24"/>
        </w:rPr>
        <w:t>AID</w:t>
      </w:r>
      <w:r w:rsidR="00103837" w:rsidRPr="00CF5587">
        <w:rPr>
          <w:rFonts w:ascii="Times New Roman" w:hAnsi="Times New Roman" w:cs="Times New Roman"/>
          <w:sz w:val="24"/>
          <w:szCs w:val="24"/>
        </w:rPr>
        <w:t>)</w:t>
      </w:r>
      <w:r w:rsidRPr="00CF5587">
        <w:rPr>
          <w:rFonts w:ascii="Times New Roman" w:hAnsi="Times New Roman" w:cs="Times New Roman"/>
          <w:sz w:val="24"/>
          <w:szCs w:val="24"/>
        </w:rPr>
        <w:t xml:space="preserve">, the </w:t>
      </w:r>
      <w:r w:rsidR="00103837" w:rsidRPr="00CF5587">
        <w:rPr>
          <w:rFonts w:ascii="Times New Roman" w:hAnsi="Times New Roman" w:cs="Times New Roman"/>
          <w:sz w:val="24"/>
          <w:szCs w:val="24"/>
        </w:rPr>
        <w:t xml:space="preserve">DDS </w:t>
      </w:r>
      <w:r w:rsidRPr="00CF5587">
        <w:rPr>
          <w:rFonts w:ascii="Times New Roman" w:hAnsi="Times New Roman" w:cs="Times New Roman"/>
          <w:sz w:val="24"/>
          <w:szCs w:val="24"/>
        </w:rPr>
        <w:t xml:space="preserve">AID Supervisor </w:t>
      </w:r>
      <w:r w:rsidR="00103837" w:rsidRPr="00CF5587">
        <w:rPr>
          <w:rFonts w:ascii="Times New Roman" w:hAnsi="Times New Roman" w:cs="Times New Roman"/>
          <w:sz w:val="24"/>
          <w:szCs w:val="24"/>
        </w:rPr>
        <w:t xml:space="preserve">shall </w:t>
      </w:r>
      <w:r w:rsidRPr="00CF5587">
        <w:rPr>
          <w:rFonts w:ascii="Times New Roman" w:hAnsi="Times New Roman" w:cs="Times New Roman"/>
          <w:sz w:val="24"/>
          <w:szCs w:val="24"/>
        </w:rPr>
        <w:t xml:space="preserve">ensure </w:t>
      </w:r>
      <w:r w:rsidR="00103837" w:rsidRPr="00CF5587">
        <w:rPr>
          <w:rFonts w:ascii="Times New Roman" w:hAnsi="Times New Roman" w:cs="Times New Roman"/>
          <w:sz w:val="24"/>
          <w:szCs w:val="24"/>
        </w:rPr>
        <w:t>that DDS AID</w:t>
      </w:r>
      <w:r w:rsidRPr="00CF5587">
        <w:rPr>
          <w:rFonts w:ascii="Times New Roman" w:hAnsi="Times New Roman" w:cs="Times New Roman"/>
          <w:sz w:val="24"/>
          <w:szCs w:val="24"/>
        </w:rPr>
        <w:t xml:space="preserve"> investigations are completed </w:t>
      </w:r>
      <w:r w:rsidR="00234280" w:rsidRPr="00CF5587">
        <w:rPr>
          <w:rFonts w:ascii="Times New Roman" w:hAnsi="Times New Roman" w:cs="Times New Roman"/>
          <w:sz w:val="24"/>
          <w:szCs w:val="24"/>
        </w:rPr>
        <w:t xml:space="preserve">not later than </w:t>
      </w:r>
      <w:r w:rsidR="00A31FEB" w:rsidRPr="00CF5587">
        <w:rPr>
          <w:rFonts w:ascii="Times New Roman" w:hAnsi="Times New Roman" w:cs="Times New Roman"/>
          <w:sz w:val="24"/>
          <w:szCs w:val="24"/>
        </w:rPr>
        <w:t>60</w:t>
      </w:r>
      <w:r w:rsidRPr="00CF5587">
        <w:rPr>
          <w:rFonts w:ascii="Times New Roman" w:hAnsi="Times New Roman" w:cs="Times New Roman"/>
          <w:sz w:val="24"/>
          <w:szCs w:val="24"/>
        </w:rPr>
        <w:t xml:space="preserve"> days</w:t>
      </w:r>
      <w:r w:rsidR="00234280" w:rsidRPr="00CF5587">
        <w:rPr>
          <w:rFonts w:ascii="Times New Roman" w:hAnsi="Times New Roman" w:cs="Times New Roman"/>
          <w:sz w:val="24"/>
          <w:szCs w:val="24"/>
        </w:rPr>
        <w:t xml:space="preserve"> after the date of the intake</w:t>
      </w:r>
      <w:r w:rsidRPr="00CF5587">
        <w:rPr>
          <w:rFonts w:ascii="Times New Roman" w:hAnsi="Times New Roman" w:cs="Times New Roman"/>
          <w:sz w:val="24"/>
          <w:szCs w:val="24"/>
        </w:rPr>
        <w:t xml:space="preserve">.  If an investigation </w:t>
      </w:r>
      <w:r w:rsidR="0081578B" w:rsidRPr="00CF5587">
        <w:rPr>
          <w:rFonts w:ascii="Times New Roman" w:hAnsi="Times New Roman" w:cs="Times New Roman"/>
          <w:sz w:val="24"/>
          <w:szCs w:val="24"/>
        </w:rPr>
        <w:t xml:space="preserve">conducted by DDS AID </w:t>
      </w:r>
      <w:r w:rsidRPr="00CF5587">
        <w:rPr>
          <w:rFonts w:ascii="Times New Roman" w:hAnsi="Times New Roman" w:cs="Times New Roman"/>
          <w:sz w:val="24"/>
          <w:szCs w:val="24"/>
        </w:rPr>
        <w:t xml:space="preserve">requires more than </w:t>
      </w:r>
      <w:r w:rsidR="005D6CD4" w:rsidRPr="00CF5587">
        <w:rPr>
          <w:rFonts w:ascii="Times New Roman" w:hAnsi="Times New Roman" w:cs="Times New Roman"/>
          <w:sz w:val="24"/>
          <w:szCs w:val="24"/>
        </w:rPr>
        <w:t xml:space="preserve">60 </w:t>
      </w:r>
      <w:r w:rsidRPr="00CF5587">
        <w:rPr>
          <w:rFonts w:ascii="Times New Roman" w:hAnsi="Times New Roman" w:cs="Times New Roman"/>
          <w:sz w:val="24"/>
          <w:szCs w:val="24"/>
        </w:rPr>
        <w:t xml:space="preserve">days to complete, the </w:t>
      </w:r>
      <w:r w:rsidR="0081578B" w:rsidRPr="00CF5587">
        <w:rPr>
          <w:rFonts w:ascii="Times New Roman" w:hAnsi="Times New Roman" w:cs="Times New Roman"/>
          <w:sz w:val="24"/>
          <w:szCs w:val="24"/>
        </w:rPr>
        <w:t xml:space="preserve">DDS AID </w:t>
      </w:r>
      <w:r w:rsidR="00234280" w:rsidRPr="00CF5587">
        <w:rPr>
          <w:rFonts w:ascii="Times New Roman" w:hAnsi="Times New Roman" w:cs="Times New Roman"/>
          <w:sz w:val="24"/>
          <w:szCs w:val="24"/>
        </w:rPr>
        <w:t>S</w:t>
      </w:r>
      <w:r w:rsidR="0081578B" w:rsidRPr="00CF5587">
        <w:rPr>
          <w:rFonts w:ascii="Times New Roman" w:hAnsi="Times New Roman" w:cs="Times New Roman"/>
          <w:sz w:val="24"/>
          <w:szCs w:val="24"/>
        </w:rPr>
        <w:t xml:space="preserve">upervisor, or the </w:t>
      </w:r>
      <w:r w:rsidR="003F61B2" w:rsidRPr="00CF5587">
        <w:rPr>
          <w:rFonts w:ascii="Times New Roman" w:hAnsi="Times New Roman" w:cs="Times New Roman"/>
          <w:sz w:val="24"/>
          <w:szCs w:val="24"/>
        </w:rPr>
        <w:t>S</w:t>
      </w:r>
      <w:r w:rsidR="0081578B" w:rsidRPr="00CF5587">
        <w:rPr>
          <w:rFonts w:ascii="Times New Roman" w:hAnsi="Times New Roman" w:cs="Times New Roman"/>
          <w:sz w:val="24"/>
          <w:szCs w:val="24"/>
        </w:rPr>
        <w:t xml:space="preserve">upervisor’s designee, shall notify the DDS </w:t>
      </w:r>
      <w:r w:rsidRPr="00CF5587">
        <w:rPr>
          <w:rFonts w:ascii="Times New Roman" w:hAnsi="Times New Roman" w:cs="Times New Roman"/>
          <w:sz w:val="24"/>
          <w:szCs w:val="24"/>
        </w:rPr>
        <w:t xml:space="preserve">Director of Investigations </w:t>
      </w:r>
      <w:r w:rsidR="0081578B" w:rsidRPr="00CF5587">
        <w:rPr>
          <w:rFonts w:ascii="Times New Roman" w:hAnsi="Times New Roman" w:cs="Times New Roman"/>
          <w:sz w:val="24"/>
          <w:szCs w:val="24"/>
        </w:rPr>
        <w:t>of the reasons for the delay in completing the investigation</w:t>
      </w:r>
      <w:r w:rsidRPr="00CF5587">
        <w:rPr>
          <w:rFonts w:ascii="Times New Roman" w:hAnsi="Times New Roman" w:cs="Times New Roman"/>
          <w:sz w:val="24"/>
          <w:szCs w:val="24"/>
        </w:rPr>
        <w:t>.</w:t>
      </w:r>
    </w:p>
    <w:p w14:paraId="48A586B7" w14:textId="77777777" w:rsidR="00A81959" w:rsidRPr="001A37DC" w:rsidRDefault="00A81959" w:rsidP="00844CB4">
      <w:pPr>
        <w:pStyle w:val="NoSpacing"/>
        <w:ind w:right="-720"/>
        <w:rPr>
          <w:rFonts w:ascii="Times New Roman" w:hAnsi="Times New Roman" w:cs="Times New Roman"/>
          <w:sz w:val="24"/>
          <w:szCs w:val="24"/>
        </w:rPr>
      </w:pPr>
    </w:p>
    <w:p w14:paraId="112E0076" w14:textId="7C625215" w:rsidR="007E03DB" w:rsidRPr="00693220" w:rsidRDefault="003F61B2" w:rsidP="00B33B91">
      <w:pPr>
        <w:pStyle w:val="NoSpacing"/>
        <w:numPr>
          <w:ilvl w:val="0"/>
          <w:numId w:val="15"/>
        </w:numPr>
        <w:ind w:left="720" w:right="-720"/>
        <w:rPr>
          <w:rFonts w:ascii="Times New Roman" w:hAnsi="Times New Roman" w:cs="Times New Roman"/>
          <w:sz w:val="24"/>
          <w:szCs w:val="24"/>
        </w:rPr>
      </w:pPr>
      <w:r w:rsidRPr="00693220">
        <w:rPr>
          <w:rFonts w:ascii="Times New Roman" w:hAnsi="Times New Roman" w:cs="Times New Roman"/>
          <w:sz w:val="24"/>
          <w:szCs w:val="24"/>
        </w:rPr>
        <w:t xml:space="preserve">A </w:t>
      </w:r>
      <w:r w:rsidRPr="00693220">
        <w:rPr>
          <w:rFonts w:ascii="Times New Roman" w:hAnsi="Times New Roman" w:cs="Times New Roman"/>
          <w:b/>
          <w:sz w:val="24"/>
          <w:szCs w:val="24"/>
        </w:rPr>
        <w:t>c</w:t>
      </w:r>
      <w:r w:rsidR="0081578B" w:rsidRPr="00693220">
        <w:rPr>
          <w:rFonts w:ascii="Times New Roman" w:hAnsi="Times New Roman" w:cs="Times New Roman"/>
          <w:b/>
          <w:sz w:val="24"/>
          <w:szCs w:val="24"/>
        </w:rPr>
        <w:t>ompleted</w:t>
      </w:r>
      <w:r w:rsidR="00B16A9C" w:rsidRPr="00693220">
        <w:rPr>
          <w:rFonts w:ascii="Times New Roman" w:hAnsi="Times New Roman" w:cs="Times New Roman"/>
          <w:b/>
          <w:sz w:val="24"/>
          <w:szCs w:val="24"/>
        </w:rPr>
        <w:t xml:space="preserve"> investigation report </w:t>
      </w:r>
      <w:r w:rsidR="00A04DB3" w:rsidRPr="00693220">
        <w:rPr>
          <w:rFonts w:ascii="Times New Roman" w:hAnsi="Times New Roman" w:cs="Times New Roman"/>
          <w:b/>
          <w:sz w:val="24"/>
          <w:szCs w:val="24"/>
        </w:rPr>
        <w:t>of alleged abuse or neglect</w:t>
      </w:r>
      <w:r w:rsidRPr="00693220">
        <w:rPr>
          <w:rFonts w:ascii="Times New Roman" w:hAnsi="Times New Roman" w:cs="Times New Roman"/>
          <w:b/>
          <w:sz w:val="24"/>
          <w:szCs w:val="24"/>
        </w:rPr>
        <w:t>,</w:t>
      </w:r>
      <w:r w:rsidR="00A04DB3" w:rsidRPr="00693220">
        <w:rPr>
          <w:rFonts w:ascii="Times New Roman" w:hAnsi="Times New Roman" w:cs="Times New Roman"/>
          <w:b/>
          <w:sz w:val="24"/>
          <w:szCs w:val="24"/>
        </w:rPr>
        <w:t xml:space="preserve"> </w:t>
      </w:r>
      <w:r w:rsidRPr="00693220">
        <w:rPr>
          <w:rFonts w:ascii="Times New Roman" w:hAnsi="Times New Roman" w:cs="Times New Roman"/>
          <w:b/>
          <w:sz w:val="24"/>
          <w:szCs w:val="24"/>
        </w:rPr>
        <w:t>the report’s</w:t>
      </w:r>
      <w:r w:rsidR="00B16A9C" w:rsidRPr="00693220">
        <w:rPr>
          <w:rFonts w:ascii="Times New Roman" w:hAnsi="Times New Roman" w:cs="Times New Roman"/>
          <w:b/>
          <w:sz w:val="24"/>
          <w:szCs w:val="24"/>
        </w:rPr>
        <w:t xml:space="preserve"> findings and any recommendations</w:t>
      </w:r>
      <w:r w:rsidR="0081578B" w:rsidRPr="00693220">
        <w:rPr>
          <w:rFonts w:ascii="Times New Roman" w:hAnsi="Times New Roman" w:cs="Times New Roman"/>
          <w:b/>
          <w:sz w:val="24"/>
          <w:szCs w:val="24"/>
        </w:rPr>
        <w:t xml:space="preserve"> shall be</w:t>
      </w:r>
      <w:r w:rsidR="00991373" w:rsidRPr="00693220">
        <w:rPr>
          <w:rFonts w:ascii="Times New Roman" w:hAnsi="Times New Roman" w:cs="Times New Roman"/>
          <w:b/>
          <w:sz w:val="24"/>
          <w:szCs w:val="24"/>
        </w:rPr>
        <w:t xml:space="preserve"> </w:t>
      </w:r>
      <w:r w:rsidR="0081578B" w:rsidRPr="00693220">
        <w:rPr>
          <w:rFonts w:ascii="Times New Roman" w:hAnsi="Times New Roman" w:cs="Times New Roman"/>
          <w:b/>
          <w:sz w:val="24"/>
          <w:szCs w:val="24"/>
        </w:rPr>
        <w:t>r</w:t>
      </w:r>
      <w:r w:rsidR="00991373" w:rsidRPr="00693220">
        <w:rPr>
          <w:rFonts w:ascii="Times New Roman" w:hAnsi="Times New Roman" w:cs="Times New Roman"/>
          <w:b/>
          <w:sz w:val="24"/>
          <w:szCs w:val="24"/>
        </w:rPr>
        <w:t>eview</w:t>
      </w:r>
      <w:r w:rsidR="0081578B" w:rsidRPr="00693220">
        <w:rPr>
          <w:rFonts w:ascii="Times New Roman" w:hAnsi="Times New Roman" w:cs="Times New Roman"/>
          <w:b/>
          <w:sz w:val="24"/>
          <w:szCs w:val="24"/>
        </w:rPr>
        <w:t xml:space="preserve">ed </w:t>
      </w:r>
      <w:r w:rsidR="00C564C9" w:rsidRPr="00D01B0B">
        <w:rPr>
          <w:rFonts w:ascii="Times New Roman" w:hAnsi="Times New Roman" w:cs="Times New Roman"/>
          <w:b/>
          <w:sz w:val="24"/>
          <w:szCs w:val="24"/>
        </w:rPr>
        <w:t>and approved</w:t>
      </w:r>
      <w:r w:rsidR="00C564C9" w:rsidRPr="00693220">
        <w:rPr>
          <w:rFonts w:ascii="Times New Roman" w:hAnsi="Times New Roman" w:cs="Times New Roman"/>
          <w:sz w:val="24"/>
          <w:szCs w:val="24"/>
        </w:rPr>
        <w:t xml:space="preserve"> </w:t>
      </w:r>
      <w:r w:rsidR="0081578B" w:rsidRPr="00693220">
        <w:rPr>
          <w:rFonts w:ascii="Times New Roman" w:hAnsi="Times New Roman" w:cs="Times New Roman"/>
          <w:sz w:val="24"/>
          <w:szCs w:val="24"/>
        </w:rPr>
        <w:t>as follows:</w:t>
      </w:r>
    </w:p>
    <w:p w14:paraId="2A0DAB65" w14:textId="699EC3D4" w:rsidR="00EC67DB" w:rsidRPr="00693220" w:rsidRDefault="00EC67DB" w:rsidP="00341C34">
      <w:pPr>
        <w:pStyle w:val="NoSpacing"/>
        <w:ind w:left="1440" w:right="-720"/>
        <w:rPr>
          <w:rFonts w:ascii="Times New Roman" w:hAnsi="Times New Roman" w:cs="Times New Roman"/>
          <w:sz w:val="8"/>
          <w:szCs w:val="8"/>
        </w:rPr>
      </w:pPr>
    </w:p>
    <w:p w14:paraId="6A2ECE1E" w14:textId="0DA79C22" w:rsidR="00CA0F8A" w:rsidRPr="00693220" w:rsidRDefault="00CA0F8A" w:rsidP="00B33B91">
      <w:pPr>
        <w:pStyle w:val="NoSpacing"/>
        <w:numPr>
          <w:ilvl w:val="0"/>
          <w:numId w:val="4"/>
        </w:numPr>
        <w:ind w:right="-720"/>
        <w:rPr>
          <w:rFonts w:ascii="Times New Roman" w:hAnsi="Times New Roman" w:cs="Times New Roman"/>
          <w:sz w:val="24"/>
          <w:szCs w:val="24"/>
        </w:rPr>
      </w:pPr>
      <w:r w:rsidRPr="00693220">
        <w:rPr>
          <w:rFonts w:ascii="Times New Roman" w:hAnsi="Times New Roman" w:cs="Times New Roman"/>
          <w:sz w:val="24"/>
          <w:szCs w:val="24"/>
        </w:rPr>
        <w:t xml:space="preserve">All completed investigations by </w:t>
      </w:r>
      <w:r w:rsidR="00E92B7B" w:rsidRPr="00693220">
        <w:rPr>
          <w:rFonts w:ascii="Times New Roman" w:hAnsi="Times New Roman" w:cs="Times New Roman"/>
          <w:sz w:val="24"/>
          <w:szCs w:val="24"/>
        </w:rPr>
        <w:t>the DDS Abuse Investigation Division (</w:t>
      </w:r>
      <w:r w:rsidRPr="00693220">
        <w:rPr>
          <w:rFonts w:ascii="Times New Roman" w:hAnsi="Times New Roman" w:cs="Times New Roman"/>
          <w:sz w:val="24"/>
          <w:szCs w:val="24"/>
        </w:rPr>
        <w:t>DDS AID</w:t>
      </w:r>
      <w:r w:rsidR="00E92B7B" w:rsidRPr="00693220">
        <w:rPr>
          <w:rFonts w:ascii="Times New Roman" w:hAnsi="Times New Roman" w:cs="Times New Roman"/>
          <w:b/>
          <w:sz w:val="24"/>
          <w:szCs w:val="24"/>
        </w:rPr>
        <w:t>)</w:t>
      </w:r>
      <w:r w:rsidRPr="00693220">
        <w:rPr>
          <w:rFonts w:ascii="Times New Roman" w:hAnsi="Times New Roman" w:cs="Times New Roman"/>
          <w:sz w:val="24"/>
          <w:szCs w:val="24"/>
        </w:rPr>
        <w:t xml:space="preserve"> of alleged abuse or neglect shall be submitted to the DDS AID Supervisor who shall:</w:t>
      </w:r>
    </w:p>
    <w:p w14:paraId="5BA07B9F" w14:textId="77777777" w:rsidR="0009780F" w:rsidRPr="0009780F" w:rsidRDefault="0009780F" w:rsidP="0009780F">
      <w:pPr>
        <w:pStyle w:val="NoSpacing"/>
        <w:ind w:left="1440" w:right="-720"/>
        <w:rPr>
          <w:rFonts w:ascii="Times New Roman" w:hAnsi="Times New Roman" w:cs="Times New Roman"/>
          <w:sz w:val="8"/>
          <w:szCs w:val="8"/>
        </w:rPr>
      </w:pPr>
      <w:bookmarkStart w:id="32" w:name="_Hlk74850907"/>
    </w:p>
    <w:p w14:paraId="093CB9DC" w14:textId="403C128D" w:rsidR="00CA0F8A" w:rsidRPr="00693220" w:rsidRDefault="00CA0F8A" w:rsidP="00B33B91">
      <w:pPr>
        <w:pStyle w:val="NoSpacing"/>
        <w:numPr>
          <w:ilvl w:val="0"/>
          <w:numId w:val="24"/>
        </w:numPr>
        <w:ind w:left="1440" w:right="-720" w:hanging="180"/>
        <w:rPr>
          <w:rFonts w:ascii="Times New Roman" w:hAnsi="Times New Roman" w:cs="Times New Roman"/>
          <w:sz w:val="24"/>
          <w:szCs w:val="24"/>
        </w:rPr>
      </w:pPr>
      <w:r w:rsidRPr="00693220">
        <w:rPr>
          <w:rFonts w:ascii="Times New Roman" w:hAnsi="Times New Roman" w:cs="Times New Roman"/>
          <w:sz w:val="24"/>
          <w:szCs w:val="24"/>
        </w:rPr>
        <w:t xml:space="preserve">Review and approve the completed investigation report; and send to </w:t>
      </w:r>
      <w:r w:rsidR="00BC2529" w:rsidRPr="00693220">
        <w:rPr>
          <w:rFonts w:ascii="Times New Roman" w:hAnsi="Times New Roman" w:cs="Times New Roman"/>
          <w:sz w:val="24"/>
          <w:szCs w:val="24"/>
        </w:rPr>
        <w:t xml:space="preserve">the </w:t>
      </w:r>
      <w:r w:rsidRPr="00693220">
        <w:rPr>
          <w:rFonts w:ascii="Times New Roman" w:hAnsi="Times New Roman" w:cs="Times New Roman"/>
          <w:sz w:val="24"/>
          <w:szCs w:val="24"/>
        </w:rPr>
        <w:t>Director of Investigations for review and final approval</w:t>
      </w:r>
      <w:bookmarkEnd w:id="32"/>
      <w:r w:rsidRPr="00693220">
        <w:rPr>
          <w:rFonts w:ascii="Times New Roman" w:hAnsi="Times New Roman" w:cs="Times New Roman"/>
          <w:sz w:val="24"/>
          <w:szCs w:val="24"/>
        </w:rPr>
        <w:t>.</w:t>
      </w:r>
    </w:p>
    <w:p w14:paraId="1961B837" w14:textId="77777777" w:rsidR="0009780F" w:rsidRPr="0009780F" w:rsidRDefault="0009780F" w:rsidP="0009780F">
      <w:pPr>
        <w:pStyle w:val="NoSpacing"/>
        <w:ind w:left="1440" w:right="-720"/>
        <w:rPr>
          <w:rFonts w:ascii="Times New Roman" w:hAnsi="Times New Roman" w:cs="Times New Roman"/>
          <w:sz w:val="8"/>
          <w:szCs w:val="8"/>
        </w:rPr>
      </w:pPr>
    </w:p>
    <w:p w14:paraId="2020D54C" w14:textId="36B358C8" w:rsidR="0093267C" w:rsidRPr="00693220" w:rsidRDefault="00BC2529" w:rsidP="00B33B91">
      <w:pPr>
        <w:pStyle w:val="NoSpacing"/>
        <w:numPr>
          <w:ilvl w:val="0"/>
          <w:numId w:val="24"/>
        </w:numPr>
        <w:ind w:left="1440" w:right="-720" w:hanging="180"/>
        <w:rPr>
          <w:rFonts w:ascii="Times New Roman" w:hAnsi="Times New Roman" w:cs="Times New Roman"/>
          <w:sz w:val="24"/>
          <w:szCs w:val="24"/>
        </w:rPr>
      </w:pPr>
      <w:r w:rsidRPr="00693220">
        <w:rPr>
          <w:rFonts w:ascii="Times New Roman" w:hAnsi="Times New Roman" w:cs="Times New Roman"/>
          <w:sz w:val="24"/>
          <w:szCs w:val="24"/>
        </w:rPr>
        <w:t xml:space="preserve">The </w:t>
      </w:r>
      <w:r w:rsidR="0093267C" w:rsidRPr="00693220">
        <w:rPr>
          <w:rFonts w:ascii="Times New Roman" w:hAnsi="Times New Roman" w:cs="Times New Roman"/>
          <w:sz w:val="24"/>
          <w:szCs w:val="24"/>
        </w:rPr>
        <w:t xml:space="preserve">Director </w:t>
      </w:r>
      <w:r w:rsidRPr="00693220">
        <w:rPr>
          <w:rFonts w:ascii="Times New Roman" w:hAnsi="Times New Roman" w:cs="Times New Roman"/>
          <w:sz w:val="24"/>
          <w:szCs w:val="24"/>
        </w:rPr>
        <w:t xml:space="preserve">of Investigations </w:t>
      </w:r>
      <w:r w:rsidR="0093267C" w:rsidRPr="00693220">
        <w:rPr>
          <w:rFonts w:ascii="Times New Roman" w:hAnsi="Times New Roman" w:cs="Times New Roman"/>
          <w:sz w:val="24"/>
          <w:szCs w:val="24"/>
        </w:rPr>
        <w:t>shall r</w:t>
      </w:r>
      <w:r w:rsidR="00CA0F8A" w:rsidRPr="00693220">
        <w:rPr>
          <w:rFonts w:ascii="Times New Roman" w:hAnsi="Times New Roman" w:cs="Times New Roman"/>
          <w:sz w:val="24"/>
          <w:szCs w:val="24"/>
        </w:rPr>
        <w:t xml:space="preserve">eturn </w:t>
      </w:r>
      <w:r w:rsidR="0093267C" w:rsidRPr="00693220">
        <w:rPr>
          <w:rFonts w:ascii="Times New Roman" w:hAnsi="Times New Roman" w:cs="Times New Roman"/>
          <w:sz w:val="24"/>
          <w:szCs w:val="24"/>
        </w:rPr>
        <w:t xml:space="preserve">the approved </w:t>
      </w:r>
      <w:r w:rsidRPr="00693220">
        <w:rPr>
          <w:rFonts w:ascii="Times New Roman" w:hAnsi="Times New Roman" w:cs="Times New Roman"/>
          <w:sz w:val="24"/>
          <w:szCs w:val="24"/>
        </w:rPr>
        <w:t xml:space="preserve">investigation </w:t>
      </w:r>
      <w:r w:rsidR="0093267C" w:rsidRPr="00693220">
        <w:rPr>
          <w:rFonts w:ascii="Times New Roman" w:hAnsi="Times New Roman" w:cs="Times New Roman"/>
          <w:sz w:val="24"/>
          <w:szCs w:val="24"/>
        </w:rPr>
        <w:t>report</w:t>
      </w:r>
      <w:r w:rsidRPr="00693220">
        <w:rPr>
          <w:rFonts w:ascii="Times New Roman" w:hAnsi="Times New Roman" w:cs="Times New Roman"/>
          <w:sz w:val="24"/>
          <w:szCs w:val="24"/>
        </w:rPr>
        <w:t>,</w:t>
      </w:r>
      <w:r w:rsidR="0093267C" w:rsidRPr="00693220">
        <w:rPr>
          <w:rFonts w:ascii="Times New Roman" w:hAnsi="Times New Roman" w:cs="Times New Roman"/>
          <w:sz w:val="24"/>
          <w:szCs w:val="24"/>
        </w:rPr>
        <w:t xml:space="preserve"> </w:t>
      </w:r>
      <w:r w:rsidRPr="00693220">
        <w:rPr>
          <w:rFonts w:ascii="Times New Roman" w:hAnsi="Times New Roman" w:cs="Times New Roman"/>
          <w:sz w:val="24"/>
          <w:szCs w:val="24"/>
        </w:rPr>
        <w:t xml:space="preserve">its </w:t>
      </w:r>
      <w:r w:rsidR="0093267C" w:rsidRPr="00693220">
        <w:rPr>
          <w:rFonts w:ascii="Times New Roman" w:hAnsi="Times New Roman" w:cs="Times New Roman"/>
          <w:sz w:val="24"/>
          <w:szCs w:val="24"/>
        </w:rPr>
        <w:t xml:space="preserve">findings </w:t>
      </w:r>
      <w:r w:rsidRPr="00693220">
        <w:rPr>
          <w:rFonts w:ascii="Times New Roman" w:hAnsi="Times New Roman" w:cs="Times New Roman"/>
          <w:sz w:val="24"/>
          <w:szCs w:val="24"/>
        </w:rPr>
        <w:t xml:space="preserve">and any </w:t>
      </w:r>
      <w:r w:rsidR="0093267C" w:rsidRPr="00693220">
        <w:rPr>
          <w:rFonts w:ascii="Times New Roman" w:hAnsi="Times New Roman" w:cs="Times New Roman"/>
          <w:sz w:val="24"/>
          <w:szCs w:val="24"/>
        </w:rPr>
        <w:t>recommend</w:t>
      </w:r>
      <w:r w:rsidRPr="00693220">
        <w:rPr>
          <w:rFonts w:ascii="Times New Roman" w:hAnsi="Times New Roman" w:cs="Times New Roman"/>
          <w:sz w:val="24"/>
          <w:szCs w:val="24"/>
        </w:rPr>
        <w:t xml:space="preserve">ations </w:t>
      </w:r>
      <w:r w:rsidR="0093267C" w:rsidRPr="00693220">
        <w:rPr>
          <w:rFonts w:ascii="Times New Roman" w:hAnsi="Times New Roman" w:cs="Times New Roman"/>
          <w:sz w:val="24"/>
          <w:szCs w:val="24"/>
        </w:rPr>
        <w:t>to the DDS AID Supervisor</w:t>
      </w:r>
      <w:r w:rsidR="00F20E6B" w:rsidRPr="00693220">
        <w:rPr>
          <w:rFonts w:ascii="Times New Roman" w:hAnsi="Times New Roman" w:cs="Times New Roman"/>
          <w:sz w:val="24"/>
          <w:szCs w:val="24"/>
        </w:rPr>
        <w:t>,</w:t>
      </w:r>
      <w:r w:rsidR="0093267C" w:rsidRPr="00693220">
        <w:rPr>
          <w:rFonts w:ascii="Times New Roman" w:hAnsi="Times New Roman" w:cs="Times New Roman"/>
          <w:sz w:val="24"/>
          <w:szCs w:val="24"/>
        </w:rPr>
        <w:t xml:space="preserve"> who shall send </w:t>
      </w:r>
      <w:r w:rsidR="000C6462" w:rsidRPr="00693220">
        <w:rPr>
          <w:rFonts w:ascii="Times New Roman" w:hAnsi="Times New Roman" w:cs="Times New Roman"/>
          <w:sz w:val="24"/>
          <w:szCs w:val="24"/>
        </w:rPr>
        <w:t xml:space="preserve">a copy of </w:t>
      </w:r>
      <w:r w:rsidR="00B469B7" w:rsidRPr="00693220">
        <w:rPr>
          <w:rFonts w:ascii="Times New Roman" w:hAnsi="Times New Roman" w:cs="Times New Roman"/>
          <w:sz w:val="24"/>
          <w:szCs w:val="24"/>
        </w:rPr>
        <w:t xml:space="preserve">the approved investigation report, its findings and </w:t>
      </w:r>
      <w:r w:rsidR="008D1402" w:rsidRPr="00693220">
        <w:rPr>
          <w:rFonts w:ascii="Times New Roman" w:hAnsi="Times New Roman" w:cs="Times New Roman"/>
          <w:sz w:val="24"/>
          <w:szCs w:val="24"/>
        </w:rPr>
        <w:t>exhibits, and</w:t>
      </w:r>
      <w:r w:rsidR="00F20E6B" w:rsidRPr="00693220">
        <w:rPr>
          <w:rFonts w:ascii="Times New Roman" w:hAnsi="Times New Roman" w:cs="Times New Roman"/>
          <w:sz w:val="24"/>
          <w:szCs w:val="24"/>
        </w:rPr>
        <w:t xml:space="preserve"> any recommendations </w:t>
      </w:r>
      <w:r w:rsidR="0093267C" w:rsidRPr="00693220">
        <w:rPr>
          <w:rFonts w:ascii="Times New Roman" w:hAnsi="Times New Roman" w:cs="Times New Roman"/>
          <w:sz w:val="24"/>
          <w:szCs w:val="24"/>
        </w:rPr>
        <w:t xml:space="preserve">to </w:t>
      </w:r>
      <w:r w:rsidRPr="00693220">
        <w:rPr>
          <w:rFonts w:ascii="Times New Roman" w:hAnsi="Times New Roman" w:cs="Times New Roman"/>
          <w:sz w:val="24"/>
          <w:szCs w:val="24"/>
        </w:rPr>
        <w:t>the Regional Abuse and Neglect Liaison</w:t>
      </w:r>
      <w:r w:rsidR="000C6462" w:rsidRPr="00693220">
        <w:rPr>
          <w:rFonts w:ascii="Times New Roman" w:hAnsi="Times New Roman" w:cs="Times New Roman"/>
          <w:sz w:val="24"/>
          <w:szCs w:val="24"/>
        </w:rPr>
        <w:t>,</w:t>
      </w:r>
      <w:r w:rsidRPr="00693220">
        <w:rPr>
          <w:rFonts w:ascii="Times New Roman" w:hAnsi="Times New Roman" w:cs="Times New Roman"/>
          <w:sz w:val="24"/>
          <w:szCs w:val="24"/>
        </w:rPr>
        <w:t xml:space="preserve"> or the </w:t>
      </w:r>
      <w:r w:rsidR="0093267C" w:rsidRPr="00693220">
        <w:rPr>
          <w:rFonts w:ascii="Times New Roman" w:hAnsi="Times New Roman" w:cs="Times New Roman"/>
          <w:sz w:val="24"/>
          <w:szCs w:val="24"/>
        </w:rPr>
        <w:t>liaison</w:t>
      </w:r>
      <w:r w:rsidRPr="00693220">
        <w:rPr>
          <w:rFonts w:ascii="Times New Roman" w:hAnsi="Times New Roman" w:cs="Times New Roman"/>
          <w:sz w:val="24"/>
          <w:szCs w:val="24"/>
        </w:rPr>
        <w:t>’s</w:t>
      </w:r>
      <w:r w:rsidR="0093267C" w:rsidRPr="00693220">
        <w:rPr>
          <w:rFonts w:ascii="Times New Roman" w:hAnsi="Times New Roman" w:cs="Times New Roman"/>
          <w:sz w:val="24"/>
          <w:szCs w:val="24"/>
        </w:rPr>
        <w:t xml:space="preserve"> designee.</w:t>
      </w:r>
    </w:p>
    <w:p w14:paraId="6C7F504D" w14:textId="77777777" w:rsidR="008742AD" w:rsidRPr="00D01B0B" w:rsidRDefault="008742AD" w:rsidP="00D01B0B">
      <w:pPr>
        <w:pStyle w:val="NoSpacing"/>
        <w:ind w:left="720" w:right="-720"/>
        <w:rPr>
          <w:ins w:id="33" w:author="O'Connor, Rod" w:date="2021-06-17T11:52:00Z"/>
          <w:rFonts w:ascii="Times New Roman" w:hAnsi="Times New Roman" w:cs="Times New Roman"/>
          <w:sz w:val="8"/>
          <w:szCs w:val="8"/>
        </w:rPr>
      </w:pPr>
    </w:p>
    <w:p w14:paraId="6CA2DA62" w14:textId="60D65DEA" w:rsidR="008742AD" w:rsidRPr="00693220" w:rsidRDefault="008742AD" w:rsidP="00B33B91">
      <w:pPr>
        <w:pStyle w:val="NoSpacing"/>
        <w:numPr>
          <w:ilvl w:val="0"/>
          <w:numId w:val="4"/>
        </w:numPr>
        <w:ind w:right="-720"/>
        <w:rPr>
          <w:rFonts w:ascii="Times New Roman" w:hAnsi="Times New Roman" w:cs="Times New Roman"/>
          <w:sz w:val="24"/>
          <w:szCs w:val="24"/>
        </w:rPr>
      </w:pPr>
      <w:r w:rsidRPr="00693220">
        <w:rPr>
          <w:rFonts w:ascii="Times New Roman" w:hAnsi="Times New Roman" w:cs="Times New Roman"/>
          <w:sz w:val="24"/>
          <w:szCs w:val="24"/>
        </w:rPr>
        <w:t>All completed investigations of alleged abuse or neglect conducted a DDS-certified investigatory agency shall be submitted to the regional Abuse and Neglect Liaison who shall:</w:t>
      </w:r>
    </w:p>
    <w:p w14:paraId="42022E17" w14:textId="77777777" w:rsidR="0009780F" w:rsidRPr="0009780F" w:rsidRDefault="0009780F" w:rsidP="0009780F">
      <w:pPr>
        <w:pStyle w:val="NoSpacing"/>
        <w:ind w:left="1440" w:right="-720"/>
        <w:rPr>
          <w:rFonts w:ascii="Times New Roman" w:hAnsi="Times New Roman" w:cs="Times New Roman"/>
          <w:sz w:val="8"/>
          <w:szCs w:val="8"/>
        </w:rPr>
      </w:pPr>
    </w:p>
    <w:p w14:paraId="3EA0E4A7" w14:textId="07A0E1C6" w:rsidR="008742AD" w:rsidRPr="00693220" w:rsidRDefault="008742AD" w:rsidP="00B33B91">
      <w:pPr>
        <w:pStyle w:val="NoSpacing"/>
        <w:numPr>
          <w:ilvl w:val="1"/>
          <w:numId w:val="4"/>
        </w:numPr>
        <w:ind w:left="1440" w:right="-720" w:hanging="180"/>
        <w:rPr>
          <w:rFonts w:ascii="Times New Roman" w:hAnsi="Times New Roman" w:cs="Times New Roman"/>
          <w:sz w:val="24"/>
          <w:szCs w:val="24"/>
        </w:rPr>
      </w:pPr>
      <w:r w:rsidRPr="00693220">
        <w:rPr>
          <w:rFonts w:ascii="Times New Roman" w:hAnsi="Times New Roman" w:cs="Times New Roman"/>
          <w:sz w:val="24"/>
          <w:szCs w:val="24"/>
        </w:rPr>
        <w:t>Record the receipt of the completed investigation report in the DDS Abuse and Neglect Database.</w:t>
      </w:r>
    </w:p>
    <w:p w14:paraId="1AF740BB" w14:textId="77777777" w:rsidR="0009780F" w:rsidRPr="0009780F" w:rsidRDefault="0009780F" w:rsidP="0009780F">
      <w:pPr>
        <w:pStyle w:val="NoSpacing"/>
        <w:ind w:left="1440" w:right="-720"/>
        <w:rPr>
          <w:rFonts w:ascii="Times New Roman" w:hAnsi="Times New Roman" w:cs="Times New Roman"/>
          <w:sz w:val="8"/>
          <w:szCs w:val="8"/>
        </w:rPr>
      </w:pPr>
    </w:p>
    <w:p w14:paraId="3D70A8AB" w14:textId="68AEF4EE" w:rsidR="008742AD" w:rsidRPr="00693220" w:rsidRDefault="008742AD" w:rsidP="00B33B91">
      <w:pPr>
        <w:pStyle w:val="NoSpacing"/>
        <w:numPr>
          <w:ilvl w:val="1"/>
          <w:numId w:val="4"/>
        </w:numPr>
        <w:ind w:left="1440" w:right="-720" w:hanging="180"/>
        <w:rPr>
          <w:rFonts w:ascii="Times New Roman" w:hAnsi="Times New Roman" w:cs="Times New Roman"/>
          <w:sz w:val="24"/>
          <w:szCs w:val="24"/>
        </w:rPr>
      </w:pPr>
      <w:r w:rsidRPr="00693220">
        <w:rPr>
          <w:rFonts w:ascii="Times New Roman" w:hAnsi="Times New Roman" w:cs="Times New Roman"/>
          <w:sz w:val="24"/>
          <w:szCs w:val="24"/>
        </w:rPr>
        <w:t>Send the completed DDS-certified investigation report to the regional DOI supervisor, or the supervisor’s designee, for review.</w:t>
      </w:r>
    </w:p>
    <w:p w14:paraId="5372AAFB" w14:textId="711644A2" w:rsidR="00566EC3" w:rsidRPr="00693220" w:rsidRDefault="00566EC3" w:rsidP="00CA0F8A">
      <w:pPr>
        <w:pStyle w:val="NoSpacing"/>
        <w:ind w:left="1080" w:right="-720"/>
        <w:rPr>
          <w:rFonts w:ascii="Times New Roman" w:hAnsi="Times New Roman" w:cs="Times New Roman"/>
          <w:sz w:val="8"/>
          <w:szCs w:val="8"/>
        </w:rPr>
      </w:pPr>
    </w:p>
    <w:p w14:paraId="57417C08" w14:textId="23F0338B" w:rsidR="00C26FD1" w:rsidRPr="00693220" w:rsidRDefault="00A0086F" w:rsidP="00B33B91">
      <w:pPr>
        <w:pStyle w:val="NormalWeb"/>
        <w:numPr>
          <w:ilvl w:val="0"/>
          <w:numId w:val="33"/>
        </w:numPr>
        <w:shd w:val="clear" w:color="auto" w:fill="FFFFFF"/>
        <w:spacing w:before="0" w:beforeAutospacing="0" w:after="0" w:afterAutospacing="0"/>
        <w:ind w:left="1080"/>
      </w:pPr>
      <w:r w:rsidRPr="00693220">
        <w:rPr>
          <w:shd w:val="clear" w:color="auto" w:fill="FFFFFF"/>
        </w:rPr>
        <w:lastRenderedPageBreak/>
        <w:t>All completed investigations of alleged abuse or neglect conducted by the DDS Division of Investigations (DDS DOI) shall be submitted to the regional DOI supervisor</w:t>
      </w:r>
      <w:r w:rsidR="00C26FD1" w:rsidRPr="00693220">
        <w:rPr>
          <w:shd w:val="clear" w:color="auto" w:fill="FFFFFF"/>
        </w:rPr>
        <w:t>,</w:t>
      </w:r>
      <w:r w:rsidR="00693220">
        <w:rPr>
          <w:shd w:val="clear" w:color="auto" w:fill="FFFFFF"/>
        </w:rPr>
        <w:t xml:space="preserve"> who shall:</w:t>
      </w:r>
    </w:p>
    <w:p w14:paraId="01DB0C31" w14:textId="77777777" w:rsidR="00C26FD1" w:rsidRPr="00693220" w:rsidRDefault="00C26FD1" w:rsidP="00C26FD1">
      <w:pPr>
        <w:pStyle w:val="NormalWeb"/>
        <w:shd w:val="clear" w:color="auto" w:fill="FFFFFF"/>
        <w:spacing w:before="0" w:beforeAutospacing="0" w:after="0" w:afterAutospacing="0"/>
        <w:ind w:left="1440"/>
        <w:rPr>
          <w:sz w:val="8"/>
          <w:szCs w:val="8"/>
        </w:rPr>
      </w:pPr>
    </w:p>
    <w:p w14:paraId="06401980" w14:textId="0C9A3A20" w:rsidR="00C26FD1" w:rsidRPr="00C9581F" w:rsidRDefault="00C9581F" w:rsidP="00B33B91">
      <w:pPr>
        <w:pStyle w:val="ListParagraph"/>
        <w:numPr>
          <w:ilvl w:val="0"/>
          <w:numId w:val="39"/>
        </w:numPr>
        <w:spacing w:after="0"/>
        <w:ind w:left="1440" w:hanging="180"/>
        <w:rPr>
          <w:rFonts w:ascii="Times New Roman" w:eastAsia="Calibri" w:hAnsi="Times New Roman" w:cs="Times New Roman"/>
          <w:sz w:val="24"/>
          <w:szCs w:val="24"/>
        </w:rPr>
      </w:pPr>
      <w:bookmarkStart w:id="34" w:name="_Hlk75335592"/>
      <w:r w:rsidRPr="00C9581F">
        <w:rPr>
          <w:rFonts w:ascii="Times New Roman" w:eastAsia="Calibri" w:hAnsi="Times New Roman" w:cs="Times New Roman"/>
          <w:sz w:val="24"/>
          <w:szCs w:val="24"/>
        </w:rPr>
        <w:t>Review and approve the completed investigation report.</w:t>
      </w:r>
    </w:p>
    <w:p w14:paraId="0DF0886A" w14:textId="77777777" w:rsidR="00C26FD1" w:rsidRPr="00693220" w:rsidRDefault="00C26FD1" w:rsidP="00C9581F">
      <w:pPr>
        <w:pStyle w:val="NormalWeb"/>
        <w:shd w:val="clear" w:color="auto" w:fill="FFFFFF"/>
        <w:spacing w:before="0" w:beforeAutospacing="0" w:after="0" w:afterAutospacing="0"/>
        <w:ind w:left="1440" w:hanging="180"/>
        <w:rPr>
          <w:sz w:val="8"/>
          <w:szCs w:val="8"/>
        </w:rPr>
      </w:pPr>
    </w:p>
    <w:p w14:paraId="641EE7C3" w14:textId="13B48484" w:rsidR="00C26FD1" w:rsidRPr="00C9581F" w:rsidRDefault="00C9581F" w:rsidP="00B33B91">
      <w:pPr>
        <w:pStyle w:val="ListParagraph"/>
        <w:numPr>
          <w:ilvl w:val="0"/>
          <w:numId w:val="39"/>
        </w:numPr>
        <w:spacing w:after="0"/>
        <w:ind w:left="1440" w:hanging="180"/>
        <w:rPr>
          <w:rFonts w:ascii="Times New Roman" w:eastAsia="Calibri" w:hAnsi="Times New Roman" w:cs="Times New Roman"/>
          <w:sz w:val="24"/>
          <w:szCs w:val="24"/>
        </w:rPr>
      </w:pPr>
      <w:r w:rsidRPr="00C9581F">
        <w:rPr>
          <w:rFonts w:ascii="Times New Roman" w:eastAsia="Calibri" w:hAnsi="Times New Roman" w:cs="Times New Roman"/>
          <w:sz w:val="24"/>
          <w:szCs w:val="24"/>
        </w:rPr>
        <w:t xml:space="preserve">Send the completed DOI investigation report to the regional Abuse and Neglect Liaison. </w:t>
      </w:r>
    </w:p>
    <w:bookmarkEnd w:id="34"/>
    <w:p w14:paraId="105C73F8" w14:textId="56F384FB" w:rsidR="00A0086F" w:rsidRPr="00693220" w:rsidRDefault="00A0086F" w:rsidP="00C26FD1">
      <w:pPr>
        <w:pStyle w:val="NoSpacing"/>
        <w:ind w:left="1080" w:right="-720"/>
        <w:rPr>
          <w:rFonts w:ascii="Times New Roman" w:hAnsi="Times New Roman" w:cs="Times New Roman"/>
          <w:sz w:val="8"/>
          <w:szCs w:val="8"/>
        </w:rPr>
      </w:pPr>
    </w:p>
    <w:p w14:paraId="275D8442" w14:textId="166DE0F9" w:rsidR="007A709C" w:rsidRPr="00693220" w:rsidRDefault="007A709C" w:rsidP="00B33B91">
      <w:pPr>
        <w:pStyle w:val="NoSpacing"/>
        <w:numPr>
          <w:ilvl w:val="0"/>
          <w:numId w:val="34"/>
        </w:numPr>
        <w:ind w:right="-720"/>
        <w:rPr>
          <w:rFonts w:ascii="Times New Roman" w:hAnsi="Times New Roman" w:cs="Times New Roman"/>
          <w:sz w:val="24"/>
          <w:szCs w:val="24"/>
        </w:rPr>
      </w:pPr>
      <w:r w:rsidRPr="00693220">
        <w:rPr>
          <w:rFonts w:ascii="Times New Roman" w:hAnsi="Times New Roman" w:cs="Times New Roman"/>
          <w:color w:val="201F1E"/>
          <w:sz w:val="24"/>
          <w:szCs w:val="24"/>
          <w:shd w:val="clear" w:color="auto" w:fill="FFFFFF"/>
        </w:rPr>
        <w:t xml:space="preserve">If an investigation is completed by a regional DOI supervisor, the regional DOI supervisor shall send the completed investigation report and exhibits to the DDS Director of Investigations for review and approval.  Once approved, the DDS Director of Investigations shall send the completed investigation report and exhibits to the regional Abuse and Neglect Liaison </w:t>
      </w:r>
      <w:r w:rsidR="008A1D93" w:rsidRPr="00693220">
        <w:rPr>
          <w:rFonts w:ascii="Times New Roman" w:hAnsi="Times New Roman" w:cs="Times New Roman"/>
          <w:color w:val="201F1E"/>
          <w:sz w:val="24"/>
          <w:szCs w:val="24"/>
          <w:shd w:val="clear" w:color="auto" w:fill="FFFFFF"/>
        </w:rPr>
        <w:t xml:space="preserve">to forward </w:t>
      </w:r>
      <w:r w:rsidR="000C6462" w:rsidRPr="00693220">
        <w:rPr>
          <w:rFonts w:ascii="Times New Roman" w:hAnsi="Times New Roman" w:cs="Times New Roman"/>
          <w:color w:val="201F1E"/>
          <w:sz w:val="24"/>
          <w:szCs w:val="24"/>
          <w:shd w:val="clear" w:color="auto" w:fill="FFFFFF"/>
        </w:rPr>
        <w:t>to the Regional or Training School Director, o</w:t>
      </w:r>
      <w:r w:rsidR="008A1D93" w:rsidRPr="00693220">
        <w:rPr>
          <w:rFonts w:ascii="Times New Roman" w:hAnsi="Times New Roman" w:cs="Times New Roman"/>
          <w:color w:val="201F1E"/>
          <w:sz w:val="24"/>
          <w:szCs w:val="24"/>
          <w:shd w:val="clear" w:color="auto" w:fill="FFFFFF"/>
        </w:rPr>
        <w:t xml:space="preserve">r </w:t>
      </w:r>
      <w:r w:rsidR="000C6462" w:rsidRPr="00693220">
        <w:rPr>
          <w:rFonts w:ascii="Times New Roman" w:hAnsi="Times New Roman" w:cs="Times New Roman"/>
          <w:color w:val="201F1E"/>
          <w:sz w:val="24"/>
          <w:szCs w:val="24"/>
          <w:shd w:val="clear" w:color="auto" w:fill="FFFFFF"/>
        </w:rPr>
        <w:t>the Director’s designee,</w:t>
      </w:r>
      <w:r w:rsidR="008A1D93" w:rsidRPr="00693220">
        <w:rPr>
          <w:rFonts w:ascii="Times New Roman" w:hAnsi="Times New Roman" w:cs="Times New Roman"/>
          <w:color w:val="201F1E"/>
          <w:sz w:val="24"/>
          <w:szCs w:val="24"/>
          <w:shd w:val="clear" w:color="auto" w:fill="FFFFFF"/>
        </w:rPr>
        <w:t xml:space="preserve"> for review and approval.</w:t>
      </w:r>
    </w:p>
    <w:p w14:paraId="1C69B01E" w14:textId="77777777" w:rsidR="007A709C" w:rsidRPr="00D01B0B" w:rsidRDefault="007A709C" w:rsidP="00D01B0B">
      <w:pPr>
        <w:pStyle w:val="NoSpacing"/>
        <w:ind w:left="1080" w:right="-720"/>
        <w:rPr>
          <w:ins w:id="35" w:author="O'Connor, Rod" w:date="2021-06-17T11:05:00Z"/>
          <w:rFonts w:ascii="Times New Roman" w:hAnsi="Times New Roman" w:cs="Times New Roman"/>
          <w:sz w:val="8"/>
          <w:szCs w:val="8"/>
          <w:highlight w:val="yellow"/>
        </w:rPr>
      </w:pPr>
    </w:p>
    <w:p w14:paraId="392E0D92" w14:textId="6018A038" w:rsidR="00DE4F52" w:rsidRPr="00C20C04" w:rsidRDefault="00686309" w:rsidP="00B33B91">
      <w:pPr>
        <w:pStyle w:val="NoSpacing"/>
        <w:numPr>
          <w:ilvl w:val="0"/>
          <w:numId w:val="35"/>
        </w:numPr>
        <w:ind w:right="-720"/>
        <w:rPr>
          <w:rFonts w:ascii="Times New Roman" w:hAnsi="Times New Roman" w:cs="Times New Roman"/>
          <w:sz w:val="24"/>
          <w:szCs w:val="24"/>
        </w:rPr>
      </w:pPr>
      <w:r w:rsidRPr="00C20C04">
        <w:rPr>
          <w:rFonts w:ascii="Times New Roman" w:hAnsi="Times New Roman" w:cs="Times New Roman"/>
          <w:sz w:val="24"/>
          <w:szCs w:val="24"/>
        </w:rPr>
        <w:t xml:space="preserve">The </w:t>
      </w:r>
      <w:r w:rsidR="00E215C6" w:rsidRPr="00C20C04">
        <w:rPr>
          <w:rFonts w:ascii="Times New Roman" w:hAnsi="Times New Roman" w:cs="Times New Roman"/>
          <w:sz w:val="24"/>
          <w:szCs w:val="24"/>
        </w:rPr>
        <w:t xml:space="preserve">regional </w:t>
      </w:r>
      <w:r w:rsidR="003E5EF4" w:rsidRPr="00C20C04">
        <w:rPr>
          <w:rFonts w:ascii="Times New Roman" w:hAnsi="Times New Roman" w:cs="Times New Roman"/>
          <w:sz w:val="24"/>
          <w:szCs w:val="24"/>
        </w:rPr>
        <w:t>DOI s</w:t>
      </w:r>
      <w:r w:rsidRPr="00C20C04">
        <w:rPr>
          <w:rFonts w:ascii="Times New Roman" w:hAnsi="Times New Roman" w:cs="Times New Roman"/>
          <w:sz w:val="24"/>
          <w:szCs w:val="24"/>
        </w:rPr>
        <w:t>upervisor</w:t>
      </w:r>
      <w:r w:rsidR="005F7A13" w:rsidRPr="00C20C04">
        <w:rPr>
          <w:rFonts w:ascii="Times New Roman" w:hAnsi="Times New Roman" w:cs="Times New Roman"/>
          <w:sz w:val="24"/>
          <w:szCs w:val="24"/>
        </w:rPr>
        <w:t>,</w:t>
      </w:r>
      <w:r w:rsidRPr="00C20C04">
        <w:rPr>
          <w:rFonts w:ascii="Times New Roman" w:hAnsi="Times New Roman" w:cs="Times New Roman"/>
          <w:sz w:val="24"/>
          <w:szCs w:val="24"/>
        </w:rPr>
        <w:t xml:space="preserve"> or </w:t>
      </w:r>
      <w:r w:rsidR="005F7A13" w:rsidRPr="00C20C04">
        <w:rPr>
          <w:rFonts w:ascii="Times New Roman" w:hAnsi="Times New Roman" w:cs="Times New Roman"/>
          <w:sz w:val="24"/>
          <w:szCs w:val="24"/>
        </w:rPr>
        <w:t xml:space="preserve">the supervisor’s </w:t>
      </w:r>
      <w:r w:rsidRPr="00C20C04">
        <w:rPr>
          <w:rFonts w:ascii="Times New Roman" w:hAnsi="Times New Roman" w:cs="Times New Roman"/>
          <w:sz w:val="24"/>
          <w:szCs w:val="24"/>
        </w:rPr>
        <w:t>designee</w:t>
      </w:r>
      <w:r w:rsidR="005F7A13" w:rsidRPr="00C20C04">
        <w:rPr>
          <w:rFonts w:ascii="Times New Roman" w:hAnsi="Times New Roman" w:cs="Times New Roman"/>
          <w:sz w:val="24"/>
          <w:szCs w:val="24"/>
        </w:rPr>
        <w:t>,</w:t>
      </w:r>
      <w:r w:rsidRPr="00C20C04">
        <w:rPr>
          <w:rFonts w:ascii="Times New Roman" w:hAnsi="Times New Roman" w:cs="Times New Roman"/>
          <w:sz w:val="24"/>
          <w:szCs w:val="24"/>
        </w:rPr>
        <w:t xml:space="preserve"> </w:t>
      </w:r>
      <w:r w:rsidR="00623DF0" w:rsidRPr="00C20C04">
        <w:rPr>
          <w:rFonts w:ascii="Times New Roman" w:hAnsi="Times New Roman" w:cs="Times New Roman"/>
          <w:sz w:val="24"/>
          <w:szCs w:val="24"/>
        </w:rPr>
        <w:t xml:space="preserve">shall review all </w:t>
      </w:r>
      <w:r w:rsidR="003F61B2" w:rsidRPr="00C20C04">
        <w:rPr>
          <w:rFonts w:ascii="Times New Roman" w:hAnsi="Times New Roman" w:cs="Times New Roman"/>
          <w:sz w:val="24"/>
          <w:szCs w:val="24"/>
        </w:rPr>
        <w:t xml:space="preserve">submitted </w:t>
      </w:r>
      <w:r w:rsidR="00612FCD" w:rsidRPr="00C20C04">
        <w:rPr>
          <w:rFonts w:ascii="Times New Roman" w:hAnsi="Times New Roman" w:cs="Times New Roman"/>
          <w:sz w:val="24"/>
          <w:szCs w:val="24"/>
        </w:rPr>
        <w:t xml:space="preserve">DDS DOI or </w:t>
      </w:r>
      <w:r w:rsidR="003F61B2" w:rsidRPr="00C20C04">
        <w:rPr>
          <w:rFonts w:ascii="Times New Roman" w:hAnsi="Times New Roman" w:cs="Times New Roman"/>
          <w:sz w:val="24"/>
          <w:szCs w:val="24"/>
        </w:rPr>
        <w:t>DDS-</w:t>
      </w:r>
      <w:r w:rsidR="00CA0F8A" w:rsidRPr="00C20C04">
        <w:rPr>
          <w:rFonts w:ascii="Times New Roman" w:hAnsi="Times New Roman" w:cs="Times New Roman"/>
          <w:sz w:val="24"/>
          <w:szCs w:val="24"/>
        </w:rPr>
        <w:t xml:space="preserve">certified </w:t>
      </w:r>
      <w:r w:rsidR="00612FCD" w:rsidRPr="00C20C04">
        <w:rPr>
          <w:rFonts w:ascii="Times New Roman" w:hAnsi="Times New Roman" w:cs="Times New Roman"/>
          <w:sz w:val="24"/>
          <w:szCs w:val="24"/>
        </w:rPr>
        <w:t xml:space="preserve">investigatory agency </w:t>
      </w:r>
      <w:r w:rsidR="00623DF0" w:rsidRPr="00C20C04">
        <w:rPr>
          <w:rFonts w:ascii="Times New Roman" w:hAnsi="Times New Roman" w:cs="Times New Roman"/>
          <w:sz w:val="24"/>
          <w:szCs w:val="24"/>
        </w:rPr>
        <w:t>investigation reports</w:t>
      </w:r>
      <w:r w:rsidR="00015618" w:rsidRPr="00C20C04">
        <w:rPr>
          <w:rFonts w:ascii="Times New Roman" w:hAnsi="Times New Roman" w:cs="Times New Roman"/>
          <w:sz w:val="24"/>
          <w:szCs w:val="24"/>
        </w:rPr>
        <w:t xml:space="preserve"> to ensure that </w:t>
      </w:r>
      <w:r w:rsidR="00CA0F8A" w:rsidRPr="00C20C04">
        <w:rPr>
          <w:rFonts w:ascii="Times New Roman" w:hAnsi="Times New Roman" w:cs="Times New Roman"/>
          <w:sz w:val="24"/>
          <w:szCs w:val="24"/>
        </w:rPr>
        <w:t>the investigation</w:t>
      </w:r>
      <w:r w:rsidR="000242D8" w:rsidRPr="00C20C04">
        <w:rPr>
          <w:rFonts w:ascii="Times New Roman" w:hAnsi="Times New Roman" w:cs="Times New Roman"/>
          <w:sz w:val="24"/>
          <w:szCs w:val="24"/>
        </w:rPr>
        <w:t>s</w:t>
      </w:r>
      <w:r w:rsidR="00CA0F8A" w:rsidRPr="00C20C04">
        <w:rPr>
          <w:rFonts w:ascii="Times New Roman" w:hAnsi="Times New Roman" w:cs="Times New Roman"/>
          <w:sz w:val="24"/>
          <w:szCs w:val="24"/>
        </w:rPr>
        <w:t xml:space="preserve"> </w:t>
      </w:r>
      <w:r w:rsidR="000242D8" w:rsidRPr="00C20C04">
        <w:rPr>
          <w:rFonts w:ascii="Times New Roman" w:hAnsi="Times New Roman" w:cs="Times New Roman"/>
          <w:sz w:val="24"/>
          <w:szCs w:val="24"/>
        </w:rPr>
        <w:t>are</w:t>
      </w:r>
      <w:r w:rsidR="00CA0F8A" w:rsidRPr="00C20C04">
        <w:rPr>
          <w:rFonts w:ascii="Times New Roman" w:hAnsi="Times New Roman" w:cs="Times New Roman"/>
          <w:sz w:val="24"/>
          <w:szCs w:val="24"/>
        </w:rPr>
        <w:t xml:space="preserve"> complete</w:t>
      </w:r>
      <w:r w:rsidR="00604ACC" w:rsidRPr="00C20C04">
        <w:rPr>
          <w:rFonts w:ascii="Times New Roman" w:hAnsi="Times New Roman" w:cs="Times New Roman"/>
          <w:sz w:val="24"/>
          <w:szCs w:val="24"/>
        </w:rPr>
        <w:t>,</w:t>
      </w:r>
      <w:r w:rsidR="00CA0F8A" w:rsidRPr="00C20C04">
        <w:rPr>
          <w:rFonts w:ascii="Times New Roman" w:hAnsi="Times New Roman" w:cs="Times New Roman"/>
          <w:sz w:val="24"/>
          <w:szCs w:val="24"/>
        </w:rPr>
        <w:t xml:space="preserve"> </w:t>
      </w:r>
      <w:r w:rsidR="00447DB1" w:rsidRPr="00C20C04">
        <w:rPr>
          <w:rFonts w:ascii="Times New Roman" w:hAnsi="Times New Roman" w:cs="Times New Roman"/>
          <w:sz w:val="24"/>
          <w:szCs w:val="24"/>
        </w:rPr>
        <w:t xml:space="preserve">and </w:t>
      </w:r>
      <w:r w:rsidR="002139A2" w:rsidRPr="00C20C04">
        <w:rPr>
          <w:rFonts w:ascii="Times New Roman" w:hAnsi="Times New Roman" w:cs="Times New Roman"/>
          <w:sz w:val="24"/>
          <w:szCs w:val="24"/>
        </w:rPr>
        <w:t>the findings are supported by the facts and evidence in the case.</w:t>
      </w:r>
      <w:r w:rsidR="006F4D47" w:rsidRPr="00C20C04">
        <w:rPr>
          <w:rFonts w:ascii="Times New Roman" w:hAnsi="Times New Roman" w:cs="Times New Roman"/>
          <w:sz w:val="24"/>
          <w:szCs w:val="24"/>
        </w:rPr>
        <w:t xml:space="preserve">  </w:t>
      </w:r>
      <w:r w:rsidR="006717A6" w:rsidRPr="00C20C04">
        <w:rPr>
          <w:rFonts w:ascii="Times New Roman" w:hAnsi="Times New Roman" w:cs="Times New Roman"/>
          <w:sz w:val="24"/>
          <w:szCs w:val="24"/>
        </w:rPr>
        <w:t xml:space="preserve">Once the review is completed, the regional DOI supervisor, or the supervisor’s designee, </w:t>
      </w:r>
      <w:r w:rsidR="00604ACC" w:rsidRPr="00C20C04">
        <w:rPr>
          <w:rFonts w:ascii="Times New Roman" w:hAnsi="Times New Roman" w:cs="Times New Roman"/>
          <w:sz w:val="24"/>
          <w:szCs w:val="24"/>
        </w:rPr>
        <w:t xml:space="preserve">(1) </w:t>
      </w:r>
      <w:r w:rsidR="006717A6" w:rsidRPr="00C20C04">
        <w:rPr>
          <w:rFonts w:ascii="Times New Roman" w:hAnsi="Times New Roman" w:cs="Times New Roman"/>
          <w:sz w:val="24"/>
          <w:szCs w:val="24"/>
        </w:rPr>
        <w:t xml:space="preserve">may make additional </w:t>
      </w:r>
      <w:r w:rsidR="00612FCD" w:rsidRPr="00C20C04">
        <w:rPr>
          <w:rFonts w:ascii="Times New Roman" w:hAnsi="Times New Roman" w:cs="Times New Roman"/>
          <w:sz w:val="24"/>
          <w:szCs w:val="24"/>
        </w:rPr>
        <w:t xml:space="preserve">findings and </w:t>
      </w:r>
      <w:r w:rsidR="006717A6" w:rsidRPr="00C20C04">
        <w:rPr>
          <w:rFonts w:ascii="Times New Roman" w:hAnsi="Times New Roman" w:cs="Times New Roman"/>
          <w:sz w:val="24"/>
          <w:szCs w:val="24"/>
        </w:rPr>
        <w:t>recommendations</w:t>
      </w:r>
      <w:r w:rsidR="00447DB1" w:rsidRPr="00C20C04">
        <w:rPr>
          <w:rFonts w:ascii="Times New Roman" w:hAnsi="Times New Roman" w:cs="Times New Roman"/>
          <w:sz w:val="24"/>
          <w:szCs w:val="24"/>
        </w:rPr>
        <w:t xml:space="preserve">, </w:t>
      </w:r>
      <w:r w:rsidR="00604ACC" w:rsidRPr="00C20C04">
        <w:rPr>
          <w:rFonts w:ascii="Times New Roman" w:hAnsi="Times New Roman" w:cs="Times New Roman"/>
          <w:sz w:val="24"/>
          <w:szCs w:val="24"/>
        </w:rPr>
        <w:t xml:space="preserve">(2) shall </w:t>
      </w:r>
      <w:r w:rsidR="00447DB1" w:rsidRPr="00C20C04">
        <w:rPr>
          <w:rFonts w:ascii="Times New Roman" w:hAnsi="Times New Roman" w:cs="Times New Roman"/>
          <w:sz w:val="24"/>
          <w:szCs w:val="24"/>
        </w:rPr>
        <w:t>sign the investigation report</w:t>
      </w:r>
      <w:r w:rsidR="00604ACC" w:rsidRPr="00C20C04">
        <w:rPr>
          <w:rFonts w:ascii="Times New Roman" w:hAnsi="Times New Roman" w:cs="Times New Roman"/>
          <w:sz w:val="24"/>
          <w:szCs w:val="24"/>
        </w:rPr>
        <w:t>,</w:t>
      </w:r>
      <w:r w:rsidR="00447DB1" w:rsidRPr="00C20C04">
        <w:rPr>
          <w:rFonts w:ascii="Times New Roman" w:hAnsi="Times New Roman" w:cs="Times New Roman"/>
          <w:sz w:val="24"/>
          <w:szCs w:val="24"/>
        </w:rPr>
        <w:t xml:space="preserve"> </w:t>
      </w:r>
      <w:r w:rsidR="00604ACC" w:rsidRPr="00C20C04">
        <w:rPr>
          <w:rFonts w:ascii="Times New Roman" w:hAnsi="Times New Roman" w:cs="Times New Roman"/>
          <w:sz w:val="24"/>
          <w:szCs w:val="24"/>
        </w:rPr>
        <w:t xml:space="preserve">(3) shall </w:t>
      </w:r>
      <w:r w:rsidR="00447DB1" w:rsidRPr="00C20C04">
        <w:rPr>
          <w:rFonts w:ascii="Times New Roman" w:hAnsi="Times New Roman" w:cs="Times New Roman"/>
          <w:sz w:val="24"/>
          <w:szCs w:val="24"/>
        </w:rPr>
        <w:t>complete the Abuse</w:t>
      </w:r>
      <w:r w:rsidR="00604ACC" w:rsidRPr="00C20C04">
        <w:rPr>
          <w:rFonts w:ascii="Times New Roman" w:hAnsi="Times New Roman" w:cs="Times New Roman"/>
          <w:sz w:val="24"/>
          <w:szCs w:val="24"/>
        </w:rPr>
        <w:t>/</w:t>
      </w:r>
      <w:r w:rsidR="00447DB1" w:rsidRPr="00C20C04">
        <w:rPr>
          <w:rFonts w:ascii="Times New Roman" w:hAnsi="Times New Roman" w:cs="Times New Roman"/>
          <w:sz w:val="24"/>
          <w:szCs w:val="24"/>
        </w:rPr>
        <w:t>Neglect Investigation Review form</w:t>
      </w:r>
      <w:r w:rsidR="00604ACC" w:rsidRPr="00C20C04">
        <w:rPr>
          <w:rFonts w:ascii="Times New Roman" w:hAnsi="Times New Roman" w:cs="Times New Roman"/>
          <w:sz w:val="24"/>
          <w:szCs w:val="24"/>
        </w:rPr>
        <w:t xml:space="preserve">, and (4) </w:t>
      </w:r>
      <w:r w:rsidR="00447DB1" w:rsidRPr="00C20C04">
        <w:rPr>
          <w:rFonts w:ascii="Times New Roman" w:hAnsi="Times New Roman" w:cs="Times New Roman"/>
          <w:sz w:val="24"/>
          <w:szCs w:val="24"/>
        </w:rPr>
        <w:t>shall send the completed investigation report to the regional Abuse and Neglect Liaison</w:t>
      </w:r>
      <w:r w:rsidR="0098682F" w:rsidRPr="00C20C04">
        <w:rPr>
          <w:rFonts w:ascii="Times New Roman" w:hAnsi="Times New Roman" w:cs="Times New Roman"/>
          <w:sz w:val="24"/>
          <w:szCs w:val="24"/>
        </w:rPr>
        <w:t>.</w:t>
      </w:r>
      <w:r w:rsidR="00447DB1" w:rsidRPr="00C20C04">
        <w:rPr>
          <w:rFonts w:ascii="Times New Roman" w:hAnsi="Times New Roman" w:cs="Times New Roman"/>
          <w:sz w:val="24"/>
          <w:szCs w:val="24"/>
        </w:rPr>
        <w:t xml:space="preserve"> </w:t>
      </w:r>
    </w:p>
    <w:p w14:paraId="448659B3" w14:textId="77777777" w:rsidR="000C6462" w:rsidRPr="00C20C04" w:rsidRDefault="000C6462" w:rsidP="000C6462">
      <w:pPr>
        <w:pStyle w:val="NoSpacing"/>
        <w:ind w:left="1440" w:right="-720"/>
        <w:rPr>
          <w:rFonts w:ascii="Times New Roman" w:hAnsi="Times New Roman" w:cs="Times New Roman"/>
          <w:sz w:val="8"/>
          <w:szCs w:val="8"/>
        </w:rPr>
      </w:pPr>
    </w:p>
    <w:p w14:paraId="3917ECED" w14:textId="75D9EDD7" w:rsidR="009E7254" w:rsidRPr="00C20C04" w:rsidRDefault="009E7254" w:rsidP="00B33B91">
      <w:pPr>
        <w:pStyle w:val="NoSpacing"/>
        <w:numPr>
          <w:ilvl w:val="0"/>
          <w:numId w:val="29"/>
        </w:numPr>
        <w:ind w:left="1440" w:right="-720" w:hanging="180"/>
        <w:rPr>
          <w:rFonts w:ascii="Times New Roman" w:hAnsi="Times New Roman" w:cs="Times New Roman"/>
          <w:sz w:val="24"/>
          <w:szCs w:val="24"/>
        </w:rPr>
      </w:pPr>
      <w:r w:rsidRPr="00C20C04">
        <w:rPr>
          <w:rFonts w:ascii="Times New Roman" w:hAnsi="Times New Roman" w:cs="Times New Roman"/>
          <w:sz w:val="24"/>
          <w:szCs w:val="24"/>
        </w:rPr>
        <w:t xml:space="preserve">If the perpetrator of the substantiated abuse or neglect identified in the investigation report has been or will be terminated or separated from employment because of the findings of the investigation, the regional DOI supervisor, or the supervisor’s designee, shall complete the DDS Abuse/Neglect Registry: Monitoring Form if the DDS-certified investigatory agency  conducted the investigation and send the completed monitoring form to the regional Abuse and Neglect Liaison, or the liaison’s designee. </w:t>
      </w:r>
    </w:p>
    <w:p w14:paraId="1233866B" w14:textId="77777777" w:rsidR="00412425" w:rsidRPr="00C20C04" w:rsidRDefault="00412425" w:rsidP="00412425">
      <w:pPr>
        <w:pStyle w:val="NoSpacing"/>
        <w:ind w:left="1440" w:right="-720"/>
        <w:rPr>
          <w:rFonts w:ascii="Times New Roman" w:hAnsi="Times New Roman" w:cs="Times New Roman"/>
          <w:sz w:val="8"/>
          <w:szCs w:val="8"/>
        </w:rPr>
      </w:pPr>
    </w:p>
    <w:p w14:paraId="28FC1B6B" w14:textId="4CB8DD66" w:rsidR="00C93F29" w:rsidRPr="00C20C04" w:rsidRDefault="00C93F29" w:rsidP="00B33B91">
      <w:pPr>
        <w:pStyle w:val="NoSpacing"/>
        <w:numPr>
          <w:ilvl w:val="0"/>
          <w:numId w:val="29"/>
        </w:numPr>
        <w:ind w:left="1440" w:right="-720" w:hanging="180"/>
        <w:rPr>
          <w:rFonts w:ascii="Times New Roman" w:hAnsi="Times New Roman" w:cs="Times New Roman"/>
          <w:sz w:val="24"/>
          <w:szCs w:val="24"/>
        </w:rPr>
      </w:pPr>
      <w:r w:rsidRPr="00C20C04">
        <w:rPr>
          <w:rFonts w:ascii="Times New Roman" w:hAnsi="Times New Roman" w:cs="Times New Roman"/>
          <w:sz w:val="24"/>
          <w:szCs w:val="24"/>
        </w:rPr>
        <w:t>If the regional DOI supervisor, or the supervisor’s designee, determines that an investigation report is not complete, the regional DOI supervisor, or the supervisor’s designee, shall contact the DDS-certified investigatory agency or the assigned investigator to discuss the investigation and its findings and obtain additional information, as needed</w:t>
      </w:r>
      <w:r w:rsidR="00412425" w:rsidRPr="00C20C04">
        <w:rPr>
          <w:rFonts w:ascii="Times New Roman" w:hAnsi="Times New Roman" w:cs="Times New Roman"/>
          <w:sz w:val="24"/>
          <w:szCs w:val="24"/>
        </w:rPr>
        <w:t>.</w:t>
      </w:r>
      <w:r w:rsidR="009E7254" w:rsidRPr="00C20C04">
        <w:rPr>
          <w:rFonts w:ascii="Times New Roman" w:hAnsi="Times New Roman" w:cs="Times New Roman"/>
          <w:sz w:val="24"/>
          <w:szCs w:val="24"/>
        </w:rPr>
        <w:t xml:space="preserve"> </w:t>
      </w:r>
      <w:r w:rsidR="00412425" w:rsidRPr="00C20C04">
        <w:rPr>
          <w:rFonts w:ascii="Times New Roman" w:hAnsi="Times New Roman" w:cs="Times New Roman"/>
          <w:sz w:val="24"/>
          <w:szCs w:val="24"/>
        </w:rPr>
        <w:t xml:space="preserve">The supervisor, or the supervisor’s designee, shall </w:t>
      </w:r>
      <w:r w:rsidR="009E7254" w:rsidRPr="00C20C04">
        <w:rPr>
          <w:rFonts w:ascii="Times New Roman" w:hAnsi="Times New Roman" w:cs="Times New Roman"/>
          <w:sz w:val="24"/>
          <w:szCs w:val="24"/>
        </w:rPr>
        <w:t xml:space="preserve">detail </w:t>
      </w:r>
      <w:r w:rsidR="00412425" w:rsidRPr="00C20C04">
        <w:rPr>
          <w:rFonts w:ascii="Times New Roman" w:hAnsi="Times New Roman" w:cs="Times New Roman"/>
          <w:sz w:val="24"/>
          <w:szCs w:val="24"/>
        </w:rPr>
        <w:t xml:space="preserve">such </w:t>
      </w:r>
      <w:r w:rsidR="009E7254" w:rsidRPr="00C20C04">
        <w:rPr>
          <w:rFonts w:ascii="Times New Roman" w:hAnsi="Times New Roman" w:cs="Times New Roman"/>
          <w:sz w:val="24"/>
          <w:szCs w:val="24"/>
        </w:rPr>
        <w:t>discussio</w:t>
      </w:r>
      <w:r w:rsidR="00412425" w:rsidRPr="00C20C04">
        <w:rPr>
          <w:rFonts w:ascii="Times New Roman" w:hAnsi="Times New Roman" w:cs="Times New Roman"/>
          <w:sz w:val="24"/>
          <w:szCs w:val="24"/>
        </w:rPr>
        <w:t xml:space="preserve">n </w:t>
      </w:r>
      <w:r w:rsidR="009E7254" w:rsidRPr="00C20C04">
        <w:rPr>
          <w:rFonts w:ascii="Times New Roman" w:hAnsi="Times New Roman" w:cs="Times New Roman"/>
          <w:sz w:val="24"/>
          <w:szCs w:val="24"/>
        </w:rPr>
        <w:t xml:space="preserve">in the DDS Abuse and </w:t>
      </w:r>
      <w:r w:rsidR="00412425" w:rsidRPr="00C20C04">
        <w:rPr>
          <w:rFonts w:ascii="Times New Roman" w:hAnsi="Times New Roman" w:cs="Times New Roman"/>
          <w:sz w:val="24"/>
          <w:szCs w:val="24"/>
        </w:rPr>
        <w:t>N</w:t>
      </w:r>
      <w:r w:rsidR="009E7254" w:rsidRPr="00C20C04">
        <w:rPr>
          <w:rFonts w:ascii="Times New Roman" w:hAnsi="Times New Roman" w:cs="Times New Roman"/>
          <w:sz w:val="24"/>
          <w:szCs w:val="24"/>
        </w:rPr>
        <w:t xml:space="preserve">eglect </w:t>
      </w:r>
      <w:r w:rsidR="00412425" w:rsidRPr="00C20C04">
        <w:rPr>
          <w:rFonts w:ascii="Times New Roman" w:hAnsi="Times New Roman" w:cs="Times New Roman"/>
          <w:sz w:val="24"/>
          <w:szCs w:val="24"/>
        </w:rPr>
        <w:t>D</w:t>
      </w:r>
      <w:r w:rsidR="009E7254" w:rsidRPr="00C20C04">
        <w:rPr>
          <w:rFonts w:ascii="Times New Roman" w:hAnsi="Times New Roman" w:cs="Times New Roman"/>
          <w:sz w:val="24"/>
          <w:szCs w:val="24"/>
        </w:rPr>
        <w:t>atabase</w:t>
      </w:r>
      <w:r w:rsidRPr="00C20C04">
        <w:rPr>
          <w:rFonts w:ascii="Times New Roman" w:hAnsi="Times New Roman" w:cs="Times New Roman"/>
          <w:sz w:val="24"/>
          <w:szCs w:val="24"/>
        </w:rPr>
        <w:t xml:space="preserve">. </w:t>
      </w:r>
    </w:p>
    <w:p w14:paraId="089515D5" w14:textId="77777777" w:rsidR="00412425" w:rsidRPr="00C20C04" w:rsidRDefault="00412425" w:rsidP="00412425">
      <w:pPr>
        <w:pStyle w:val="NoSpacing"/>
        <w:ind w:left="1440" w:right="-720"/>
        <w:rPr>
          <w:rFonts w:ascii="Times New Roman" w:hAnsi="Times New Roman" w:cs="Times New Roman"/>
          <w:sz w:val="8"/>
          <w:szCs w:val="8"/>
        </w:rPr>
      </w:pPr>
    </w:p>
    <w:p w14:paraId="6AB49383" w14:textId="5DB87609" w:rsidR="00C93F29" w:rsidRPr="00C20C04" w:rsidRDefault="00C93F29" w:rsidP="00B33B91">
      <w:pPr>
        <w:pStyle w:val="NoSpacing"/>
        <w:numPr>
          <w:ilvl w:val="0"/>
          <w:numId w:val="29"/>
        </w:numPr>
        <w:ind w:left="1440" w:right="-720" w:hanging="180"/>
        <w:rPr>
          <w:rFonts w:ascii="Times New Roman" w:hAnsi="Times New Roman" w:cs="Times New Roman"/>
          <w:sz w:val="24"/>
          <w:szCs w:val="24"/>
        </w:rPr>
      </w:pPr>
      <w:r w:rsidRPr="00C20C04">
        <w:rPr>
          <w:rFonts w:ascii="Times New Roman" w:hAnsi="Times New Roman" w:cs="Times New Roman"/>
          <w:sz w:val="24"/>
          <w:szCs w:val="24"/>
        </w:rPr>
        <w:t xml:space="preserve">If the regional DOI supervisor, or the supervisor’s designee, disagrees with the DDS-certified investigatory agency’s or the assigned investigator’s report findings, the regional DOI supervisor, or the supervisor’s designee, shall discuss the findings with the DDS-certified investigatory agency or the assigned investigator.  </w:t>
      </w:r>
    </w:p>
    <w:p w14:paraId="13B8B6F9" w14:textId="77777777" w:rsidR="00412425" w:rsidRPr="00C20C04" w:rsidRDefault="00412425" w:rsidP="00412425">
      <w:pPr>
        <w:pStyle w:val="NoSpacing"/>
        <w:ind w:left="1440" w:right="-720"/>
        <w:rPr>
          <w:rFonts w:ascii="Times New Roman" w:hAnsi="Times New Roman" w:cs="Times New Roman"/>
          <w:sz w:val="8"/>
          <w:szCs w:val="8"/>
        </w:rPr>
      </w:pPr>
    </w:p>
    <w:p w14:paraId="3272439F" w14:textId="5A7348B2" w:rsidR="00033CA2" w:rsidRPr="00C20C04" w:rsidRDefault="00033CA2" w:rsidP="00B33B91">
      <w:pPr>
        <w:pStyle w:val="NoSpacing"/>
        <w:numPr>
          <w:ilvl w:val="0"/>
          <w:numId w:val="29"/>
        </w:numPr>
        <w:ind w:left="1440" w:right="-720" w:hanging="180"/>
        <w:rPr>
          <w:rFonts w:ascii="Times New Roman" w:hAnsi="Times New Roman" w:cs="Times New Roman"/>
          <w:sz w:val="24"/>
          <w:szCs w:val="24"/>
        </w:rPr>
      </w:pPr>
      <w:r w:rsidRPr="00C20C04">
        <w:rPr>
          <w:rFonts w:ascii="Times New Roman" w:hAnsi="Times New Roman" w:cs="Times New Roman"/>
          <w:sz w:val="24"/>
          <w:szCs w:val="24"/>
        </w:rPr>
        <w:t xml:space="preserve">If an agreement cannot be reached between the regional DOI supervisor, or the supervisor’s designee, and the DDS-certified investigatory agency or the assigned investigator concerning the investigation report and its findings, the Director of Investigations or the Director’s designee, has the authority to disagree with and override any report finding or any recommendation.  Details of any disagreement shall be recorded by the Director of Investigations, or the Director’s designee, on the Abuse/Neglect Investigation Review form in the investigation file and </w:t>
      </w:r>
      <w:r w:rsidR="009E7254" w:rsidRPr="00C20C04">
        <w:rPr>
          <w:rFonts w:ascii="Times New Roman" w:hAnsi="Times New Roman" w:cs="Times New Roman"/>
          <w:sz w:val="24"/>
          <w:szCs w:val="24"/>
        </w:rPr>
        <w:t xml:space="preserve">the file shall be sent to </w:t>
      </w:r>
      <w:r w:rsidRPr="00C20C04">
        <w:rPr>
          <w:rFonts w:ascii="Times New Roman" w:hAnsi="Times New Roman" w:cs="Times New Roman"/>
          <w:sz w:val="24"/>
          <w:szCs w:val="24"/>
        </w:rPr>
        <w:t>the regional Abuse and Neglect Liaison.</w:t>
      </w:r>
    </w:p>
    <w:p w14:paraId="2BC77929" w14:textId="77777777" w:rsidR="00C93F29" w:rsidRPr="00C20C04" w:rsidRDefault="00C93F29" w:rsidP="007B6082">
      <w:pPr>
        <w:pStyle w:val="NoSpacing"/>
        <w:ind w:right="-720"/>
        <w:rPr>
          <w:rFonts w:ascii="Times New Roman" w:hAnsi="Times New Roman" w:cs="Times New Roman"/>
          <w:sz w:val="8"/>
          <w:szCs w:val="8"/>
        </w:rPr>
      </w:pPr>
    </w:p>
    <w:p w14:paraId="57E4B0E0" w14:textId="7E28CF62" w:rsidR="001B7F5E" w:rsidRPr="00C20C04" w:rsidRDefault="001B7F5E" w:rsidP="00B33B91">
      <w:pPr>
        <w:pStyle w:val="NoSpacing"/>
        <w:numPr>
          <w:ilvl w:val="0"/>
          <w:numId w:val="36"/>
        </w:numPr>
        <w:ind w:right="-720"/>
        <w:rPr>
          <w:rFonts w:ascii="Times New Roman" w:hAnsi="Times New Roman" w:cs="Times New Roman"/>
          <w:sz w:val="24"/>
          <w:szCs w:val="24"/>
        </w:rPr>
      </w:pPr>
      <w:r w:rsidRPr="00C20C04">
        <w:rPr>
          <w:rFonts w:ascii="Times New Roman" w:hAnsi="Times New Roman" w:cs="Times New Roman"/>
          <w:sz w:val="24"/>
          <w:szCs w:val="24"/>
        </w:rPr>
        <w:lastRenderedPageBreak/>
        <w:t xml:space="preserve">The regional Abuse and Neglect Liaison shall </w:t>
      </w:r>
      <w:r w:rsidR="0098682F" w:rsidRPr="00C20C04">
        <w:rPr>
          <w:rFonts w:ascii="Times New Roman" w:hAnsi="Times New Roman" w:cs="Times New Roman"/>
          <w:sz w:val="24"/>
          <w:szCs w:val="24"/>
        </w:rPr>
        <w:t xml:space="preserve">record the date the investigation was closed and the investigation’s findings in eCAMRIS and </w:t>
      </w:r>
      <w:r w:rsidRPr="00C20C04">
        <w:rPr>
          <w:rFonts w:ascii="Times New Roman" w:hAnsi="Times New Roman" w:cs="Times New Roman"/>
          <w:sz w:val="24"/>
          <w:szCs w:val="24"/>
        </w:rPr>
        <w:t>send the completed investigation report, its findings and any recommendations or exhibits to</w:t>
      </w:r>
      <w:r w:rsidR="000955E6" w:rsidRPr="00C20C04">
        <w:rPr>
          <w:rFonts w:ascii="Times New Roman" w:hAnsi="Times New Roman" w:cs="Times New Roman"/>
          <w:sz w:val="24"/>
          <w:szCs w:val="24"/>
        </w:rPr>
        <w:t xml:space="preserve"> the Regional or Training School Director, or the Director’s designee, for review and approval.</w:t>
      </w:r>
      <w:r w:rsidRPr="00C20C04">
        <w:rPr>
          <w:rFonts w:ascii="Times New Roman" w:hAnsi="Times New Roman" w:cs="Times New Roman"/>
          <w:sz w:val="24"/>
          <w:szCs w:val="24"/>
        </w:rPr>
        <w:t xml:space="preserve"> </w:t>
      </w:r>
    </w:p>
    <w:p w14:paraId="58D3ACC6" w14:textId="77777777" w:rsidR="00350CA0" w:rsidRPr="00C20C04" w:rsidRDefault="00350CA0" w:rsidP="00350CA0">
      <w:pPr>
        <w:pStyle w:val="NoSpacing"/>
        <w:ind w:left="1080" w:right="-720"/>
        <w:rPr>
          <w:rFonts w:ascii="Times New Roman" w:hAnsi="Times New Roman" w:cs="Times New Roman"/>
          <w:sz w:val="8"/>
          <w:szCs w:val="8"/>
        </w:rPr>
      </w:pPr>
      <w:bookmarkStart w:id="36" w:name="_Hlk74899309"/>
    </w:p>
    <w:p w14:paraId="50FBD085" w14:textId="77777777" w:rsidR="00693220" w:rsidRDefault="00703F68" w:rsidP="00B33B91">
      <w:pPr>
        <w:pStyle w:val="NoSpacing"/>
        <w:numPr>
          <w:ilvl w:val="0"/>
          <w:numId w:val="37"/>
        </w:numPr>
        <w:ind w:right="-720"/>
        <w:rPr>
          <w:rFonts w:ascii="Times New Roman" w:hAnsi="Times New Roman" w:cs="Times New Roman"/>
          <w:sz w:val="24"/>
          <w:szCs w:val="24"/>
        </w:rPr>
      </w:pPr>
      <w:r w:rsidRPr="00C20C04">
        <w:rPr>
          <w:rFonts w:ascii="Times New Roman" w:hAnsi="Times New Roman" w:cs="Times New Roman"/>
          <w:sz w:val="24"/>
          <w:szCs w:val="24"/>
        </w:rPr>
        <w:t xml:space="preserve">The Regional </w:t>
      </w:r>
      <w:r w:rsidR="00225B83" w:rsidRPr="00C20C04">
        <w:rPr>
          <w:rFonts w:ascii="Times New Roman" w:hAnsi="Times New Roman" w:cs="Times New Roman"/>
          <w:sz w:val="24"/>
          <w:szCs w:val="24"/>
        </w:rPr>
        <w:t xml:space="preserve">or Training School </w:t>
      </w:r>
      <w:r w:rsidRPr="00C20C04">
        <w:rPr>
          <w:rFonts w:ascii="Times New Roman" w:hAnsi="Times New Roman" w:cs="Times New Roman"/>
          <w:sz w:val="24"/>
          <w:szCs w:val="24"/>
        </w:rPr>
        <w:t>Director</w:t>
      </w:r>
      <w:r w:rsidR="00960CBC" w:rsidRPr="00C20C04">
        <w:rPr>
          <w:rFonts w:ascii="Times New Roman" w:hAnsi="Times New Roman" w:cs="Times New Roman"/>
          <w:sz w:val="24"/>
          <w:szCs w:val="24"/>
        </w:rPr>
        <w:t>,</w:t>
      </w:r>
      <w:r w:rsidRPr="00C20C04">
        <w:rPr>
          <w:rFonts w:ascii="Times New Roman" w:hAnsi="Times New Roman" w:cs="Times New Roman"/>
          <w:sz w:val="24"/>
          <w:szCs w:val="24"/>
        </w:rPr>
        <w:t xml:space="preserve"> or </w:t>
      </w:r>
      <w:r w:rsidR="00960CBC" w:rsidRPr="00C20C04">
        <w:rPr>
          <w:rFonts w:ascii="Times New Roman" w:hAnsi="Times New Roman" w:cs="Times New Roman"/>
          <w:sz w:val="24"/>
          <w:szCs w:val="24"/>
        </w:rPr>
        <w:t xml:space="preserve">the Director’s </w:t>
      </w:r>
      <w:r w:rsidRPr="00C20C04">
        <w:rPr>
          <w:rFonts w:ascii="Times New Roman" w:hAnsi="Times New Roman" w:cs="Times New Roman"/>
          <w:sz w:val="24"/>
          <w:szCs w:val="24"/>
        </w:rPr>
        <w:t>designee</w:t>
      </w:r>
      <w:bookmarkEnd w:id="36"/>
      <w:r w:rsidR="00960CBC" w:rsidRPr="00C20C04">
        <w:rPr>
          <w:rFonts w:ascii="Times New Roman" w:hAnsi="Times New Roman" w:cs="Times New Roman"/>
          <w:sz w:val="24"/>
          <w:szCs w:val="24"/>
        </w:rPr>
        <w:t>,</w:t>
      </w:r>
      <w:r w:rsidRPr="00C20C04">
        <w:rPr>
          <w:rFonts w:ascii="Times New Roman" w:hAnsi="Times New Roman" w:cs="Times New Roman"/>
          <w:sz w:val="24"/>
          <w:szCs w:val="24"/>
        </w:rPr>
        <w:t xml:space="preserve"> </w:t>
      </w:r>
      <w:r w:rsidR="00960CBC" w:rsidRPr="00C20C04">
        <w:rPr>
          <w:rFonts w:ascii="Times New Roman" w:hAnsi="Times New Roman" w:cs="Times New Roman"/>
          <w:sz w:val="24"/>
          <w:szCs w:val="24"/>
        </w:rPr>
        <w:t xml:space="preserve">shall </w:t>
      </w:r>
      <w:r w:rsidRPr="00C20C04">
        <w:rPr>
          <w:rFonts w:ascii="Times New Roman" w:hAnsi="Times New Roman" w:cs="Times New Roman"/>
          <w:sz w:val="24"/>
          <w:szCs w:val="24"/>
        </w:rPr>
        <w:t xml:space="preserve">review all </w:t>
      </w:r>
      <w:r w:rsidR="00B16A9C" w:rsidRPr="00C20C04">
        <w:rPr>
          <w:rFonts w:ascii="Times New Roman" w:hAnsi="Times New Roman" w:cs="Times New Roman"/>
          <w:sz w:val="24"/>
          <w:szCs w:val="24"/>
        </w:rPr>
        <w:t xml:space="preserve">DDS DOI </w:t>
      </w:r>
      <w:r w:rsidRPr="00C20C04">
        <w:rPr>
          <w:rFonts w:ascii="Times New Roman" w:hAnsi="Times New Roman" w:cs="Times New Roman"/>
          <w:sz w:val="24"/>
          <w:szCs w:val="24"/>
        </w:rPr>
        <w:t xml:space="preserve">and </w:t>
      </w:r>
      <w:r w:rsidR="00B16A9C" w:rsidRPr="00C20C04">
        <w:rPr>
          <w:rFonts w:ascii="Times New Roman" w:hAnsi="Times New Roman" w:cs="Times New Roman"/>
          <w:sz w:val="24"/>
          <w:szCs w:val="24"/>
        </w:rPr>
        <w:t>DDS</w:t>
      </w:r>
      <w:r w:rsidR="001B7F5E" w:rsidRPr="00C20C04">
        <w:rPr>
          <w:rFonts w:ascii="Times New Roman" w:hAnsi="Times New Roman" w:cs="Times New Roman"/>
          <w:sz w:val="24"/>
          <w:szCs w:val="24"/>
        </w:rPr>
        <w:t>-certified investigatory agency</w:t>
      </w:r>
      <w:r w:rsidR="00960CBC" w:rsidRPr="00C20C04">
        <w:rPr>
          <w:rFonts w:ascii="Times New Roman" w:hAnsi="Times New Roman" w:cs="Times New Roman"/>
          <w:sz w:val="24"/>
          <w:szCs w:val="24"/>
        </w:rPr>
        <w:t xml:space="preserve"> </w:t>
      </w:r>
      <w:r w:rsidRPr="00C20C04">
        <w:rPr>
          <w:rFonts w:ascii="Times New Roman" w:hAnsi="Times New Roman" w:cs="Times New Roman"/>
          <w:sz w:val="24"/>
          <w:szCs w:val="24"/>
        </w:rPr>
        <w:t>investigati</w:t>
      </w:r>
      <w:r w:rsidR="00960CBC" w:rsidRPr="00C20C04">
        <w:rPr>
          <w:rFonts w:ascii="Times New Roman" w:hAnsi="Times New Roman" w:cs="Times New Roman"/>
          <w:sz w:val="24"/>
          <w:szCs w:val="24"/>
        </w:rPr>
        <w:t>on</w:t>
      </w:r>
      <w:r w:rsidRPr="00C20C04">
        <w:rPr>
          <w:rFonts w:ascii="Times New Roman" w:hAnsi="Times New Roman" w:cs="Times New Roman"/>
          <w:sz w:val="24"/>
          <w:szCs w:val="24"/>
        </w:rPr>
        <w:t xml:space="preserve"> reports</w:t>
      </w:r>
      <w:r w:rsidR="00D47FB2" w:rsidRPr="00C20C04">
        <w:rPr>
          <w:rFonts w:ascii="Times New Roman" w:hAnsi="Times New Roman" w:cs="Times New Roman"/>
          <w:sz w:val="24"/>
          <w:szCs w:val="24"/>
        </w:rPr>
        <w:t>, may add recommendations,</w:t>
      </w:r>
      <w:r w:rsidRPr="00C20C04">
        <w:rPr>
          <w:rFonts w:ascii="Times New Roman" w:hAnsi="Times New Roman" w:cs="Times New Roman"/>
          <w:sz w:val="24"/>
          <w:szCs w:val="24"/>
        </w:rPr>
        <w:t xml:space="preserve"> </w:t>
      </w:r>
      <w:r w:rsidR="001B7F5E" w:rsidRPr="00C20C04">
        <w:rPr>
          <w:rFonts w:ascii="Times New Roman" w:hAnsi="Times New Roman" w:cs="Times New Roman"/>
          <w:sz w:val="24"/>
          <w:szCs w:val="24"/>
        </w:rPr>
        <w:t xml:space="preserve">and </w:t>
      </w:r>
      <w:r w:rsidR="00082EC8" w:rsidRPr="00C20C04">
        <w:rPr>
          <w:rFonts w:ascii="Times New Roman" w:hAnsi="Times New Roman" w:cs="Times New Roman"/>
          <w:sz w:val="24"/>
          <w:szCs w:val="24"/>
        </w:rPr>
        <w:t xml:space="preserve">shall document </w:t>
      </w:r>
      <w:r w:rsidR="001B7F5E" w:rsidRPr="00C20C04">
        <w:rPr>
          <w:rFonts w:ascii="Times New Roman" w:hAnsi="Times New Roman" w:cs="Times New Roman"/>
          <w:sz w:val="24"/>
          <w:szCs w:val="24"/>
        </w:rPr>
        <w:t>agree</w:t>
      </w:r>
      <w:r w:rsidR="00082EC8" w:rsidRPr="00C20C04">
        <w:rPr>
          <w:rFonts w:ascii="Times New Roman" w:hAnsi="Times New Roman" w:cs="Times New Roman"/>
          <w:sz w:val="24"/>
          <w:szCs w:val="24"/>
        </w:rPr>
        <w:t>ment</w:t>
      </w:r>
      <w:r w:rsidR="00972B38" w:rsidRPr="00C20C04">
        <w:rPr>
          <w:rFonts w:ascii="Times New Roman" w:hAnsi="Times New Roman" w:cs="Times New Roman"/>
          <w:sz w:val="24"/>
          <w:szCs w:val="24"/>
        </w:rPr>
        <w:t xml:space="preserve"> or disagree</w:t>
      </w:r>
      <w:r w:rsidR="00082EC8" w:rsidRPr="00C20C04">
        <w:rPr>
          <w:rFonts w:ascii="Times New Roman" w:hAnsi="Times New Roman" w:cs="Times New Roman"/>
          <w:sz w:val="24"/>
          <w:szCs w:val="24"/>
        </w:rPr>
        <w:t>ment</w:t>
      </w:r>
      <w:r w:rsidR="00972B38" w:rsidRPr="00C20C04">
        <w:rPr>
          <w:rFonts w:ascii="Times New Roman" w:hAnsi="Times New Roman" w:cs="Times New Roman"/>
          <w:sz w:val="24"/>
          <w:szCs w:val="24"/>
        </w:rPr>
        <w:t xml:space="preserve"> with the report’s findings</w:t>
      </w:r>
      <w:r w:rsidR="000955E6" w:rsidRPr="00C20C04">
        <w:rPr>
          <w:rFonts w:ascii="Times New Roman" w:hAnsi="Times New Roman" w:cs="Times New Roman"/>
          <w:sz w:val="24"/>
          <w:szCs w:val="24"/>
        </w:rPr>
        <w:t>,</w:t>
      </w:r>
      <w:r w:rsidR="000137F3" w:rsidRPr="00C20C04">
        <w:rPr>
          <w:rFonts w:ascii="Times New Roman" w:hAnsi="Times New Roman" w:cs="Times New Roman"/>
          <w:sz w:val="24"/>
          <w:szCs w:val="24"/>
        </w:rPr>
        <w:t xml:space="preserve"> </w:t>
      </w:r>
      <w:r w:rsidRPr="00C20C04">
        <w:rPr>
          <w:rFonts w:ascii="Times New Roman" w:hAnsi="Times New Roman" w:cs="Times New Roman"/>
          <w:sz w:val="24"/>
          <w:szCs w:val="24"/>
        </w:rPr>
        <w:t xml:space="preserve">as </w:t>
      </w:r>
      <w:r w:rsidR="00C978E1" w:rsidRPr="00C20C04">
        <w:rPr>
          <w:rFonts w:ascii="Times New Roman" w:hAnsi="Times New Roman" w:cs="Times New Roman"/>
          <w:sz w:val="24"/>
          <w:szCs w:val="24"/>
        </w:rPr>
        <w:t xml:space="preserve">part of the </w:t>
      </w:r>
      <w:r w:rsidR="00435663" w:rsidRPr="00C20C04">
        <w:rPr>
          <w:rFonts w:ascii="Times New Roman" w:hAnsi="Times New Roman" w:cs="Times New Roman"/>
          <w:sz w:val="24"/>
          <w:szCs w:val="24"/>
        </w:rPr>
        <w:t>Director’</w:t>
      </w:r>
      <w:r w:rsidR="00082EC8" w:rsidRPr="00C20C04">
        <w:rPr>
          <w:rFonts w:ascii="Times New Roman" w:hAnsi="Times New Roman" w:cs="Times New Roman"/>
          <w:sz w:val="24"/>
          <w:szCs w:val="24"/>
        </w:rPr>
        <w:t xml:space="preserve">s </w:t>
      </w:r>
      <w:r w:rsidR="00C978E1" w:rsidRPr="00C20C04">
        <w:rPr>
          <w:rFonts w:ascii="Times New Roman" w:hAnsi="Times New Roman" w:cs="Times New Roman"/>
          <w:sz w:val="24"/>
          <w:szCs w:val="24"/>
        </w:rPr>
        <w:t>approval process for completed investigation reports</w:t>
      </w:r>
      <w:r w:rsidRPr="00C20C04">
        <w:rPr>
          <w:rFonts w:ascii="Times New Roman" w:hAnsi="Times New Roman" w:cs="Times New Roman"/>
          <w:sz w:val="24"/>
          <w:szCs w:val="24"/>
        </w:rPr>
        <w:t>.</w:t>
      </w:r>
    </w:p>
    <w:p w14:paraId="322727ED" w14:textId="19E7CE99" w:rsidR="00693220" w:rsidRPr="00693220" w:rsidRDefault="00693220" w:rsidP="00693220">
      <w:pPr>
        <w:pStyle w:val="NoSpacing"/>
        <w:ind w:left="1080" w:right="-720"/>
        <w:rPr>
          <w:rFonts w:ascii="Times New Roman" w:hAnsi="Times New Roman" w:cs="Times New Roman"/>
          <w:sz w:val="8"/>
          <w:szCs w:val="8"/>
        </w:rPr>
      </w:pPr>
    </w:p>
    <w:p w14:paraId="0A3457A2" w14:textId="77777777" w:rsidR="00693220" w:rsidRDefault="00703F68" w:rsidP="00B33B91">
      <w:pPr>
        <w:pStyle w:val="NoSpacing"/>
        <w:numPr>
          <w:ilvl w:val="0"/>
          <w:numId w:val="38"/>
        </w:numPr>
        <w:ind w:left="1440" w:right="-720" w:hanging="180"/>
        <w:rPr>
          <w:rFonts w:ascii="Times New Roman" w:hAnsi="Times New Roman" w:cs="Times New Roman"/>
          <w:sz w:val="24"/>
          <w:szCs w:val="24"/>
        </w:rPr>
      </w:pPr>
      <w:r w:rsidRPr="00693220">
        <w:rPr>
          <w:rFonts w:ascii="Times New Roman" w:hAnsi="Times New Roman" w:cs="Times New Roman"/>
          <w:sz w:val="24"/>
          <w:szCs w:val="24"/>
        </w:rPr>
        <w:t xml:space="preserve">If the Regional </w:t>
      </w:r>
      <w:r w:rsidR="00225B83" w:rsidRPr="00693220">
        <w:rPr>
          <w:rFonts w:ascii="Times New Roman" w:hAnsi="Times New Roman" w:cs="Times New Roman"/>
          <w:sz w:val="24"/>
          <w:szCs w:val="24"/>
        </w:rPr>
        <w:t xml:space="preserve">or Training School </w:t>
      </w:r>
      <w:r w:rsidRPr="00693220">
        <w:rPr>
          <w:rFonts w:ascii="Times New Roman" w:hAnsi="Times New Roman" w:cs="Times New Roman"/>
          <w:sz w:val="24"/>
          <w:szCs w:val="24"/>
        </w:rPr>
        <w:t>Director</w:t>
      </w:r>
      <w:r w:rsidR="00960CBC" w:rsidRPr="00693220">
        <w:rPr>
          <w:rFonts w:ascii="Times New Roman" w:hAnsi="Times New Roman" w:cs="Times New Roman"/>
          <w:sz w:val="24"/>
          <w:szCs w:val="24"/>
        </w:rPr>
        <w:t>,</w:t>
      </w:r>
      <w:r w:rsidRPr="00693220">
        <w:rPr>
          <w:rFonts w:ascii="Times New Roman" w:hAnsi="Times New Roman" w:cs="Times New Roman"/>
          <w:sz w:val="24"/>
          <w:szCs w:val="24"/>
        </w:rPr>
        <w:t xml:space="preserve"> or </w:t>
      </w:r>
      <w:r w:rsidR="00960CBC" w:rsidRPr="00693220">
        <w:rPr>
          <w:rFonts w:ascii="Times New Roman" w:hAnsi="Times New Roman" w:cs="Times New Roman"/>
          <w:sz w:val="24"/>
          <w:szCs w:val="24"/>
        </w:rPr>
        <w:t xml:space="preserve">the Director’s </w:t>
      </w:r>
      <w:r w:rsidRPr="00693220">
        <w:rPr>
          <w:rFonts w:ascii="Times New Roman" w:hAnsi="Times New Roman" w:cs="Times New Roman"/>
          <w:sz w:val="24"/>
          <w:szCs w:val="24"/>
        </w:rPr>
        <w:t>designee</w:t>
      </w:r>
      <w:r w:rsidR="00960CBC" w:rsidRPr="00693220">
        <w:rPr>
          <w:rFonts w:ascii="Times New Roman" w:hAnsi="Times New Roman" w:cs="Times New Roman"/>
          <w:sz w:val="24"/>
          <w:szCs w:val="24"/>
        </w:rPr>
        <w:t>,</w:t>
      </w:r>
      <w:r w:rsidRPr="00693220">
        <w:rPr>
          <w:rFonts w:ascii="Times New Roman" w:hAnsi="Times New Roman" w:cs="Times New Roman"/>
          <w:sz w:val="24"/>
          <w:szCs w:val="24"/>
        </w:rPr>
        <w:t xml:space="preserve"> d</w:t>
      </w:r>
      <w:r w:rsidR="0088625C" w:rsidRPr="00693220">
        <w:rPr>
          <w:rFonts w:ascii="Times New Roman" w:hAnsi="Times New Roman" w:cs="Times New Roman"/>
          <w:sz w:val="24"/>
          <w:szCs w:val="24"/>
        </w:rPr>
        <w:t>oe</w:t>
      </w:r>
      <w:r w:rsidRPr="00693220">
        <w:rPr>
          <w:rFonts w:ascii="Times New Roman" w:hAnsi="Times New Roman" w:cs="Times New Roman"/>
          <w:sz w:val="24"/>
          <w:szCs w:val="24"/>
        </w:rPr>
        <w:t>s</w:t>
      </w:r>
      <w:r w:rsidR="0088625C" w:rsidRPr="00693220">
        <w:rPr>
          <w:rFonts w:ascii="Times New Roman" w:hAnsi="Times New Roman" w:cs="Times New Roman"/>
          <w:sz w:val="24"/>
          <w:szCs w:val="24"/>
        </w:rPr>
        <w:t xml:space="preserve"> not </w:t>
      </w:r>
      <w:r w:rsidRPr="00693220">
        <w:rPr>
          <w:rFonts w:ascii="Times New Roman" w:hAnsi="Times New Roman" w:cs="Times New Roman"/>
          <w:sz w:val="24"/>
          <w:szCs w:val="24"/>
        </w:rPr>
        <w:t xml:space="preserve">agree with the findings in the </w:t>
      </w:r>
      <w:r w:rsidR="000F4C35" w:rsidRPr="00693220">
        <w:rPr>
          <w:rFonts w:ascii="Times New Roman" w:hAnsi="Times New Roman" w:cs="Times New Roman"/>
          <w:sz w:val="24"/>
          <w:szCs w:val="24"/>
        </w:rPr>
        <w:t xml:space="preserve">investigation </w:t>
      </w:r>
      <w:r w:rsidRPr="00693220">
        <w:rPr>
          <w:rFonts w:ascii="Times New Roman" w:hAnsi="Times New Roman" w:cs="Times New Roman"/>
          <w:sz w:val="24"/>
          <w:szCs w:val="24"/>
        </w:rPr>
        <w:t xml:space="preserve">report or has additional evidence to present, the Regional </w:t>
      </w:r>
      <w:r w:rsidR="00225B83" w:rsidRPr="00693220">
        <w:rPr>
          <w:rFonts w:ascii="Times New Roman" w:hAnsi="Times New Roman" w:cs="Times New Roman"/>
          <w:sz w:val="24"/>
          <w:szCs w:val="24"/>
        </w:rPr>
        <w:t xml:space="preserve">or Training School </w:t>
      </w:r>
      <w:r w:rsidRPr="00693220">
        <w:rPr>
          <w:rFonts w:ascii="Times New Roman" w:hAnsi="Times New Roman" w:cs="Times New Roman"/>
          <w:sz w:val="24"/>
          <w:szCs w:val="24"/>
        </w:rPr>
        <w:t>Director</w:t>
      </w:r>
      <w:r w:rsidR="000F4C35" w:rsidRPr="00693220">
        <w:rPr>
          <w:rFonts w:ascii="Times New Roman" w:hAnsi="Times New Roman" w:cs="Times New Roman"/>
          <w:sz w:val="24"/>
          <w:szCs w:val="24"/>
        </w:rPr>
        <w:t>,</w:t>
      </w:r>
      <w:r w:rsidRPr="00693220">
        <w:rPr>
          <w:rFonts w:ascii="Times New Roman" w:hAnsi="Times New Roman" w:cs="Times New Roman"/>
          <w:sz w:val="24"/>
          <w:szCs w:val="24"/>
        </w:rPr>
        <w:t xml:space="preserve"> or </w:t>
      </w:r>
      <w:r w:rsidR="000F4C35" w:rsidRPr="00693220">
        <w:rPr>
          <w:rFonts w:ascii="Times New Roman" w:hAnsi="Times New Roman" w:cs="Times New Roman"/>
          <w:sz w:val="24"/>
          <w:szCs w:val="24"/>
        </w:rPr>
        <w:t xml:space="preserve">the Director’s </w:t>
      </w:r>
      <w:r w:rsidRPr="00693220">
        <w:rPr>
          <w:rFonts w:ascii="Times New Roman" w:hAnsi="Times New Roman" w:cs="Times New Roman"/>
          <w:sz w:val="24"/>
          <w:szCs w:val="24"/>
        </w:rPr>
        <w:t>designee</w:t>
      </w:r>
      <w:r w:rsidR="0088625C" w:rsidRPr="00693220">
        <w:rPr>
          <w:rFonts w:ascii="Times New Roman" w:hAnsi="Times New Roman" w:cs="Times New Roman"/>
          <w:sz w:val="24"/>
          <w:szCs w:val="24"/>
        </w:rPr>
        <w:t>,</w:t>
      </w:r>
      <w:r w:rsidRPr="00693220">
        <w:rPr>
          <w:rFonts w:ascii="Times New Roman" w:hAnsi="Times New Roman" w:cs="Times New Roman"/>
          <w:sz w:val="24"/>
          <w:szCs w:val="24"/>
        </w:rPr>
        <w:t xml:space="preserve"> </w:t>
      </w:r>
      <w:r w:rsidR="000F4C35" w:rsidRPr="00693220">
        <w:rPr>
          <w:rFonts w:ascii="Times New Roman" w:hAnsi="Times New Roman" w:cs="Times New Roman"/>
          <w:sz w:val="24"/>
          <w:szCs w:val="24"/>
        </w:rPr>
        <w:t xml:space="preserve">shall </w:t>
      </w:r>
      <w:r w:rsidRPr="00693220">
        <w:rPr>
          <w:rFonts w:ascii="Times New Roman" w:hAnsi="Times New Roman" w:cs="Times New Roman"/>
          <w:sz w:val="24"/>
          <w:szCs w:val="24"/>
        </w:rPr>
        <w:t>meet with the regional DOI supervisor to discuss</w:t>
      </w:r>
      <w:r w:rsidR="000F4C35" w:rsidRPr="00693220">
        <w:rPr>
          <w:rFonts w:ascii="Times New Roman" w:hAnsi="Times New Roman" w:cs="Times New Roman"/>
          <w:sz w:val="24"/>
          <w:szCs w:val="24"/>
        </w:rPr>
        <w:t xml:space="preserve"> the findings or the additional evidence</w:t>
      </w:r>
      <w:r w:rsidRPr="00693220">
        <w:rPr>
          <w:rFonts w:ascii="Times New Roman" w:hAnsi="Times New Roman" w:cs="Times New Roman"/>
          <w:sz w:val="24"/>
          <w:szCs w:val="24"/>
        </w:rPr>
        <w:t>. </w:t>
      </w:r>
    </w:p>
    <w:p w14:paraId="06E03335" w14:textId="77777777" w:rsidR="00693220" w:rsidRPr="00693220" w:rsidRDefault="00693220" w:rsidP="00693220">
      <w:pPr>
        <w:pStyle w:val="NoSpacing"/>
        <w:ind w:left="1440" w:right="-720"/>
        <w:rPr>
          <w:rFonts w:ascii="Times New Roman" w:hAnsi="Times New Roman" w:cs="Times New Roman"/>
          <w:sz w:val="8"/>
          <w:szCs w:val="8"/>
        </w:rPr>
      </w:pPr>
    </w:p>
    <w:p w14:paraId="15726866" w14:textId="1512A211" w:rsidR="00F74C84" w:rsidRPr="00693220" w:rsidRDefault="00703F68" w:rsidP="00B33B91">
      <w:pPr>
        <w:pStyle w:val="NoSpacing"/>
        <w:numPr>
          <w:ilvl w:val="0"/>
          <w:numId w:val="38"/>
        </w:numPr>
        <w:ind w:left="1440" w:right="-720" w:hanging="180"/>
        <w:rPr>
          <w:rFonts w:ascii="Times New Roman" w:hAnsi="Times New Roman" w:cs="Times New Roman"/>
          <w:sz w:val="24"/>
          <w:szCs w:val="24"/>
        </w:rPr>
      </w:pPr>
      <w:r w:rsidRPr="00693220">
        <w:rPr>
          <w:rFonts w:ascii="Times New Roman" w:hAnsi="Times New Roman" w:cs="Times New Roman"/>
          <w:sz w:val="24"/>
          <w:szCs w:val="24"/>
        </w:rPr>
        <w:t xml:space="preserve">The regional DOI supervisor </w:t>
      </w:r>
      <w:r w:rsidR="000F4C35" w:rsidRPr="00693220">
        <w:rPr>
          <w:rFonts w:ascii="Times New Roman" w:hAnsi="Times New Roman" w:cs="Times New Roman"/>
          <w:sz w:val="24"/>
          <w:szCs w:val="24"/>
        </w:rPr>
        <w:t xml:space="preserve">shall </w:t>
      </w:r>
      <w:r w:rsidRPr="00693220">
        <w:rPr>
          <w:rFonts w:ascii="Times New Roman" w:hAnsi="Times New Roman" w:cs="Times New Roman"/>
          <w:sz w:val="24"/>
          <w:szCs w:val="24"/>
        </w:rPr>
        <w:t xml:space="preserve">consider the </w:t>
      </w:r>
      <w:r w:rsidR="000F4C35" w:rsidRPr="00693220">
        <w:rPr>
          <w:rFonts w:ascii="Times New Roman" w:hAnsi="Times New Roman" w:cs="Times New Roman"/>
          <w:sz w:val="24"/>
          <w:szCs w:val="24"/>
        </w:rPr>
        <w:t xml:space="preserve">Regional </w:t>
      </w:r>
      <w:r w:rsidR="00225B83" w:rsidRPr="00693220">
        <w:rPr>
          <w:rFonts w:ascii="Times New Roman" w:hAnsi="Times New Roman" w:cs="Times New Roman"/>
          <w:sz w:val="24"/>
          <w:szCs w:val="24"/>
        </w:rPr>
        <w:t xml:space="preserve">or Training School </w:t>
      </w:r>
      <w:r w:rsidR="000F4C35" w:rsidRPr="00693220">
        <w:rPr>
          <w:rFonts w:ascii="Times New Roman" w:hAnsi="Times New Roman" w:cs="Times New Roman"/>
          <w:sz w:val="24"/>
          <w:szCs w:val="24"/>
        </w:rPr>
        <w:t>Director’s expressed concerns</w:t>
      </w:r>
      <w:r w:rsidRPr="00693220">
        <w:rPr>
          <w:rFonts w:ascii="Times New Roman" w:hAnsi="Times New Roman" w:cs="Times New Roman"/>
          <w:sz w:val="24"/>
          <w:szCs w:val="24"/>
        </w:rPr>
        <w:t xml:space="preserve"> including any new evidence and whether </w:t>
      </w:r>
      <w:r w:rsidR="000F4C35" w:rsidRPr="00693220">
        <w:rPr>
          <w:rFonts w:ascii="Times New Roman" w:hAnsi="Times New Roman" w:cs="Times New Roman"/>
          <w:sz w:val="24"/>
          <w:szCs w:val="24"/>
        </w:rPr>
        <w:t xml:space="preserve">a </w:t>
      </w:r>
      <w:r w:rsidRPr="00693220">
        <w:rPr>
          <w:rFonts w:ascii="Times New Roman" w:hAnsi="Times New Roman" w:cs="Times New Roman"/>
          <w:sz w:val="24"/>
          <w:szCs w:val="24"/>
        </w:rPr>
        <w:t xml:space="preserve">revision </w:t>
      </w:r>
      <w:r w:rsidR="000F4C35" w:rsidRPr="00693220">
        <w:rPr>
          <w:rFonts w:ascii="Times New Roman" w:hAnsi="Times New Roman" w:cs="Times New Roman"/>
          <w:sz w:val="24"/>
          <w:szCs w:val="24"/>
        </w:rPr>
        <w:t xml:space="preserve">to the investigation report </w:t>
      </w:r>
      <w:r w:rsidRPr="00693220">
        <w:rPr>
          <w:rFonts w:ascii="Times New Roman" w:hAnsi="Times New Roman" w:cs="Times New Roman"/>
          <w:sz w:val="24"/>
          <w:szCs w:val="24"/>
        </w:rPr>
        <w:t xml:space="preserve">is </w:t>
      </w:r>
      <w:r w:rsidR="000F4C35" w:rsidRPr="00693220">
        <w:rPr>
          <w:rFonts w:ascii="Times New Roman" w:hAnsi="Times New Roman" w:cs="Times New Roman"/>
          <w:sz w:val="24"/>
          <w:szCs w:val="24"/>
        </w:rPr>
        <w:t>warranted</w:t>
      </w:r>
      <w:r w:rsidRPr="00693220">
        <w:rPr>
          <w:rFonts w:ascii="Times New Roman" w:hAnsi="Times New Roman" w:cs="Times New Roman"/>
          <w:sz w:val="24"/>
          <w:szCs w:val="24"/>
        </w:rPr>
        <w:t xml:space="preserve">. </w:t>
      </w:r>
    </w:p>
    <w:p w14:paraId="6067B0AC" w14:textId="77777777" w:rsidR="00D83C85" w:rsidRPr="00C20C04" w:rsidRDefault="00D83C85" w:rsidP="00D83C85">
      <w:pPr>
        <w:pStyle w:val="NoSpacing"/>
        <w:ind w:left="1440" w:right="-720"/>
        <w:rPr>
          <w:rFonts w:ascii="Times New Roman" w:hAnsi="Times New Roman" w:cs="Times New Roman"/>
          <w:sz w:val="8"/>
          <w:szCs w:val="8"/>
        </w:rPr>
      </w:pPr>
    </w:p>
    <w:p w14:paraId="30CE2A06" w14:textId="775A5B26" w:rsidR="00F74C84" w:rsidRPr="00D01B0B" w:rsidRDefault="00703F68" w:rsidP="00B33B91">
      <w:pPr>
        <w:pStyle w:val="NoSpacing"/>
        <w:numPr>
          <w:ilvl w:val="1"/>
          <w:numId w:val="4"/>
        </w:numPr>
        <w:ind w:left="1440" w:right="-720" w:hanging="180"/>
        <w:rPr>
          <w:rFonts w:ascii="Times New Roman" w:hAnsi="Times New Roman" w:cs="Times New Roman"/>
          <w:sz w:val="24"/>
          <w:szCs w:val="24"/>
        </w:rPr>
      </w:pPr>
      <w:r w:rsidRPr="00D01B0B">
        <w:rPr>
          <w:rFonts w:ascii="Times New Roman" w:hAnsi="Times New Roman" w:cs="Times New Roman"/>
          <w:sz w:val="24"/>
          <w:szCs w:val="24"/>
        </w:rPr>
        <w:t xml:space="preserve">If </w:t>
      </w:r>
      <w:r w:rsidR="002A2046" w:rsidRPr="00D01B0B">
        <w:rPr>
          <w:rFonts w:ascii="Times New Roman" w:hAnsi="Times New Roman" w:cs="Times New Roman"/>
          <w:sz w:val="24"/>
          <w:szCs w:val="24"/>
        </w:rPr>
        <w:t xml:space="preserve">agreement </w:t>
      </w:r>
      <w:r w:rsidR="00F74C84" w:rsidRPr="00D01B0B">
        <w:rPr>
          <w:rFonts w:ascii="Times New Roman" w:hAnsi="Times New Roman" w:cs="Times New Roman"/>
          <w:sz w:val="24"/>
          <w:szCs w:val="24"/>
        </w:rPr>
        <w:t>on the investigation report</w:t>
      </w:r>
      <w:r w:rsidR="005D4526" w:rsidRPr="00D01B0B">
        <w:rPr>
          <w:rFonts w:ascii="Times New Roman" w:hAnsi="Times New Roman" w:cs="Times New Roman"/>
          <w:sz w:val="24"/>
          <w:szCs w:val="24"/>
        </w:rPr>
        <w:t>,</w:t>
      </w:r>
      <w:r w:rsidR="00F74C84" w:rsidRPr="00D01B0B">
        <w:rPr>
          <w:rFonts w:ascii="Times New Roman" w:hAnsi="Times New Roman" w:cs="Times New Roman"/>
          <w:sz w:val="24"/>
          <w:szCs w:val="24"/>
        </w:rPr>
        <w:t xml:space="preserve"> its findings</w:t>
      </w:r>
      <w:r w:rsidR="005D4526" w:rsidRPr="00D01B0B">
        <w:rPr>
          <w:rFonts w:ascii="Times New Roman" w:hAnsi="Times New Roman" w:cs="Times New Roman"/>
          <w:sz w:val="24"/>
          <w:szCs w:val="24"/>
        </w:rPr>
        <w:t>,</w:t>
      </w:r>
      <w:r w:rsidR="00F74C84" w:rsidRPr="00D01B0B">
        <w:rPr>
          <w:rFonts w:ascii="Times New Roman" w:hAnsi="Times New Roman" w:cs="Times New Roman"/>
          <w:sz w:val="24"/>
          <w:szCs w:val="24"/>
        </w:rPr>
        <w:t xml:space="preserve"> </w:t>
      </w:r>
      <w:r w:rsidR="00380879" w:rsidRPr="00D01B0B">
        <w:rPr>
          <w:rFonts w:ascii="Times New Roman" w:hAnsi="Times New Roman" w:cs="Times New Roman"/>
          <w:sz w:val="24"/>
          <w:szCs w:val="24"/>
        </w:rPr>
        <w:t xml:space="preserve">and any recommendations </w:t>
      </w:r>
      <w:r w:rsidRPr="00D01B0B">
        <w:rPr>
          <w:rFonts w:ascii="Times New Roman" w:hAnsi="Times New Roman" w:cs="Times New Roman"/>
          <w:sz w:val="24"/>
          <w:szCs w:val="24"/>
        </w:rPr>
        <w:t>cannot be reached</w:t>
      </w:r>
      <w:r w:rsidR="002A2046" w:rsidRPr="00D01B0B">
        <w:rPr>
          <w:rFonts w:ascii="Times New Roman" w:hAnsi="Times New Roman" w:cs="Times New Roman"/>
          <w:sz w:val="24"/>
          <w:szCs w:val="24"/>
        </w:rPr>
        <w:t xml:space="preserve"> between the Regional </w:t>
      </w:r>
      <w:r w:rsidR="00225B83" w:rsidRPr="00D01B0B">
        <w:rPr>
          <w:rFonts w:ascii="Times New Roman" w:hAnsi="Times New Roman" w:cs="Times New Roman"/>
          <w:sz w:val="24"/>
          <w:szCs w:val="24"/>
        </w:rPr>
        <w:t xml:space="preserve">or Training School </w:t>
      </w:r>
      <w:r w:rsidR="002A2046" w:rsidRPr="00D01B0B">
        <w:rPr>
          <w:rFonts w:ascii="Times New Roman" w:hAnsi="Times New Roman" w:cs="Times New Roman"/>
          <w:sz w:val="24"/>
          <w:szCs w:val="24"/>
        </w:rPr>
        <w:t>Director and the regional DOI supervisor</w:t>
      </w:r>
      <w:r w:rsidRPr="00D01B0B">
        <w:rPr>
          <w:rFonts w:ascii="Times New Roman" w:hAnsi="Times New Roman" w:cs="Times New Roman"/>
          <w:sz w:val="24"/>
          <w:szCs w:val="24"/>
        </w:rPr>
        <w:t xml:space="preserve">, the Regional </w:t>
      </w:r>
      <w:r w:rsidR="00225B83" w:rsidRPr="00D01B0B">
        <w:rPr>
          <w:rFonts w:ascii="Times New Roman" w:hAnsi="Times New Roman" w:cs="Times New Roman"/>
          <w:sz w:val="24"/>
          <w:szCs w:val="24"/>
        </w:rPr>
        <w:t xml:space="preserve">or Training School </w:t>
      </w:r>
      <w:r w:rsidRPr="00D01B0B">
        <w:rPr>
          <w:rFonts w:ascii="Times New Roman" w:hAnsi="Times New Roman" w:cs="Times New Roman"/>
          <w:sz w:val="24"/>
          <w:szCs w:val="24"/>
        </w:rPr>
        <w:t>Director</w:t>
      </w:r>
      <w:r w:rsidR="002A2046" w:rsidRPr="00D01B0B">
        <w:rPr>
          <w:rFonts w:ascii="Times New Roman" w:hAnsi="Times New Roman" w:cs="Times New Roman"/>
          <w:sz w:val="24"/>
          <w:szCs w:val="24"/>
        </w:rPr>
        <w:t>,</w:t>
      </w:r>
      <w:r w:rsidRPr="00D01B0B">
        <w:rPr>
          <w:rFonts w:ascii="Times New Roman" w:hAnsi="Times New Roman" w:cs="Times New Roman"/>
          <w:sz w:val="24"/>
          <w:szCs w:val="24"/>
        </w:rPr>
        <w:t xml:space="preserve"> or </w:t>
      </w:r>
      <w:r w:rsidR="002A2046" w:rsidRPr="00D01B0B">
        <w:rPr>
          <w:rFonts w:ascii="Times New Roman" w:hAnsi="Times New Roman" w:cs="Times New Roman"/>
          <w:sz w:val="24"/>
          <w:szCs w:val="24"/>
        </w:rPr>
        <w:t xml:space="preserve">the Director’s </w:t>
      </w:r>
      <w:r w:rsidRPr="00D01B0B">
        <w:rPr>
          <w:rFonts w:ascii="Times New Roman" w:hAnsi="Times New Roman" w:cs="Times New Roman"/>
          <w:sz w:val="24"/>
          <w:szCs w:val="24"/>
        </w:rPr>
        <w:t>designee</w:t>
      </w:r>
      <w:r w:rsidR="005D4526" w:rsidRPr="00D01B0B">
        <w:rPr>
          <w:rFonts w:ascii="Times New Roman" w:hAnsi="Times New Roman" w:cs="Times New Roman"/>
          <w:sz w:val="24"/>
          <w:szCs w:val="24"/>
        </w:rPr>
        <w:t>,</w:t>
      </w:r>
      <w:r w:rsidRPr="00D01B0B">
        <w:rPr>
          <w:rFonts w:ascii="Times New Roman" w:hAnsi="Times New Roman" w:cs="Times New Roman"/>
          <w:sz w:val="24"/>
          <w:szCs w:val="24"/>
        </w:rPr>
        <w:t xml:space="preserve"> may contact the </w:t>
      </w:r>
      <w:r w:rsidR="002A2046" w:rsidRPr="00D01B0B">
        <w:rPr>
          <w:rFonts w:ascii="Times New Roman" w:hAnsi="Times New Roman" w:cs="Times New Roman"/>
          <w:sz w:val="24"/>
          <w:szCs w:val="24"/>
        </w:rPr>
        <w:t xml:space="preserve">DDS </w:t>
      </w:r>
      <w:r w:rsidRPr="00D01B0B">
        <w:rPr>
          <w:rFonts w:ascii="Times New Roman" w:hAnsi="Times New Roman" w:cs="Times New Roman"/>
          <w:sz w:val="24"/>
          <w:szCs w:val="24"/>
        </w:rPr>
        <w:t xml:space="preserve">Director of Investigations to discuss the investigation report and </w:t>
      </w:r>
      <w:r w:rsidR="002A2046" w:rsidRPr="00D01B0B">
        <w:rPr>
          <w:rFonts w:ascii="Times New Roman" w:hAnsi="Times New Roman" w:cs="Times New Roman"/>
          <w:sz w:val="24"/>
          <w:szCs w:val="24"/>
        </w:rPr>
        <w:t>its findings</w:t>
      </w:r>
      <w:r w:rsidRPr="00D01B0B">
        <w:rPr>
          <w:rFonts w:ascii="Times New Roman" w:hAnsi="Times New Roman" w:cs="Times New Roman"/>
          <w:sz w:val="24"/>
          <w:szCs w:val="24"/>
        </w:rPr>
        <w:t xml:space="preserve">. </w:t>
      </w:r>
      <w:r w:rsidR="002E7C58" w:rsidRPr="00D01B0B">
        <w:rPr>
          <w:rFonts w:ascii="Times New Roman" w:hAnsi="Times New Roman" w:cs="Times New Roman"/>
          <w:sz w:val="24"/>
          <w:szCs w:val="24"/>
        </w:rPr>
        <w:t xml:space="preserve"> </w:t>
      </w:r>
    </w:p>
    <w:p w14:paraId="43544526" w14:textId="77777777" w:rsidR="00D83C85" w:rsidRPr="00C20C04" w:rsidRDefault="00D83C85" w:rsidP="00D83C85">
      <w:pPr>
        <w:pStyle w:val="NoSpacing"/>
        <w:ind w:left="1440" w:right="-720"/>
        <w:rPr>
          <w:rFonts w:ascii="Times New Roman" w:hAnsi="Times New Roman" w:cs="Times New Roman"/>
          <w:sz w:val="8"/>
          <w:szCs w:val="8"/>
        </w:rPr>
      </w:pPr>
      <w:bookmarkStart w:id="37" w:name="_Hlk74829997"/>
    </w:p>
    <w:p w14:paraId="09336451" w14:textId="04F197AC" w:rsidR="00CA53DC" w:rsidRPr="00C20C04" w:rsidRDefault="00703F68" w:rsidP="00B33B91">
      <w:pPr>
        <w:pStyle w:val="NoSpacing"/>
        <w:numPr>
          <w:ilvl w:val="1"/>
          <w:numId w:val="4"/>
        </w:numPr>
        <w:ind w:left="1440" w:right="-720" w:hanging="180"/>
        <w:rPr>
          <w:rFonts w:ascii="Times New Roman" w:hAnsi="Times New Roman" w:cs="Times New Roman"/>
          <w:sz w:val="24"/>
          <w:szCs w:val="24"/>
        </w:rPr>
      </w:pPr>
      <w:r w:rsidRPr="00C20C04">
        <w:rPr>
          <w:rFonts w:ascii="Times New Roman" w:hAnsi="Times New Roman" w:cs="Times New Roman"/>
          <w:sz w:val="24"/>
          <w:szCs w:val="24"/>
        </w:rPr>
        <w:t xml:space="preserve">If the </w:t>
      </w:r>
      <w:r w:rsidR="00C978E1" w:rsidRPr="00C20C04">
        <w:rPr>
          <w:rFonts w:ascii="Times New Roman" w:hAnsi="Times New Roman" w:cs="Times New Roman"/>
          <w:sz w:val="24"/>
          <w:szCs w:val="24"/>
        </w:rPr>
        <w:t xml:space="preserve">DDS </w:t>
      </w:r>
      <w:r w:rsidRPr="00C20C04">
        <w:rPr>
          <w:rFonts w:ascii="Times New Roman" w:hAnsi="Times New Roman" w:cs="Times New Roman"/>
          <w:sz w:val="24"/>
          <w:szCs w:val="24"/>
        </w:rPr>
        <w:t xml:space="preserve">Director of Investigations determines </w:t>
      </w:r>
      <w:r w:rsidR="002A2046" w:rsidRPr="00C20C04">
        <w:rPr>
          <w:rFonts w:ascii="Times New Roman" w:hAnsi="Times New Roman" w:cs="Times New Roman"/>
          <w:sz w:val="24"/>
          <w:szCs w:val="24"/>
        </w:rPr>
        <w:t xml:space="preserve">that </w:t>
      </w:r>
      <w:r w:rsidR="00A74168" w:rsidRPr="00C20C04">
        <w:rPr>
          <w:rFonts w:ascii="Times New Roman" w:hAnsi="Times New Roman" w:cs="Times New Roman"/>
          <w:sz w:val="24"/>
          <w:szCs w:val="24"/>
        </w:rPr>
        <w:t xml:space="preserve">the regional DOI supervisor’s review </w:t>
      </w:r>
      <w:r w:rsidR="002A2046" w:rsidRPr="00C20C04">
        <w:rPr>
          <w:rFonts w:ascii="Times New Roman" w:hAnsi="Times New Roman" w:cs="Times New Roman"/>
          <w:sz w:val="24"/>
          <w:szCs w:val="24"/>
        </w:rPr>
        <w:t xml:space="preserve">of the investigation report </w:t>
      </w:r>
      <w:r w:rsidR="00F74C84" w:rsidRPr="00C20C04">
        <w:rPr>
          <w:rFonts w:ascii="Times New Roman" w:hAnsi="Times New Roman" w:cs="Times New Roman"/>
          <w:sz w:val="24"/>
          <w:szCs w:val="24"/>
        </w:rPr>
        <w:t>and its findings is</w:t>
      </w:r>
      <w:r w:rsidRPr="00C20C04">
        <w:rPr>
          <w:rFonts w:ascii="Times New Roman" w:hAnsi="Times New Roman" w:cs="Times New Roman"/>
          <w:sz w:val="24"/>
          <w:szCs w:val="24"/>
        </w:rPr>
        <w:t xml:space="preserve"> appropriate</w:t>
      </w:r>
      <w:r w:rsidR="004B5655" w:rsidRPr="00C20C04">
        <w:rPr>
          <w:rFonts w:ascii="Times New Roman" w:hAnsi="Times New Roman" w:cs="Times New Roman"/>
          <w:sz w:val="24"/>
          <w:szCs w:val="24"/>
        </w:rPr>
        <w:t>,</w:t>
      </w:r>
      <w:r w:rsidR="004F716A" w:rsidRPr="00C20C04">
        <w:rPr>
          <w:rFonts w:ascii="Times New Roman" w:hAnsi="Times New Roman" w:cs="Times New Roman"/>
          <w:sz w:val="24"/>
          <w:szCs w:val="24"/>
        </w:rPr>
        <w:t xml:space="preserve"> then</w:t>
      </w:r>
      <w:r w:rsidR="00566EC3" w:rsidRPr="00C20C04">
        <w:rPr>
          <w:rFonts w:ascii="Times New Roman" w:hAnsi="Times New Roman" w:cs="Times New Roman"/>
          <w:sz w:val="24"/>
          <w:szCs w:val="24"/>
        </w:rPr>
        <w:t>:</w:t>
      </w:r>
    </w:p>
    <w:p w14:paraId="791D08B5" w14:textId="77777777" w:rsidR="00693220" w:rsidRPr="00693220" w:rsidRDefault="00693220" w:rsidP="00693220">
      <w:pPr>
        <w:pStyle w:val="NoSpacing"/>
        <w:ind w:left="1800" w:right="-720"/>
        <w:rPr>
          <w:rFonts w:ascii="Times New Roman" w:hAnsi="Times New Roman" w:cs="Times New Roman"/>
          <w:sz w:val="8"/>
          <w:szCs w:val="8"/>
        </w:rPr>
      </w:pPr>
    </w:p>
    <w:p w14:paraId="757FF288" w14:textId="6219213D" w:rsidR="00566EC3" w:rsidRPr="00C20C04" w:rsidRDefault="00CA53DC" w:rsidP="00B33B91">
      <w:pPr>
        <w:pStyle w:val="NoSpacing"/>
        <w:numPr>
          <w:ilvl w:val="1"/>
          <w:numId w:val="23"/>
        </w:numPr>
        <w:ind w:left="1800" w:right="-720" w:hanging="180"/>
        <w:rPr>
          <w:rFonts w:ascii="Times New Roman" w:hAnsi="Times New Roman" w:cs="Times New Roman"/>
          <w:sz w:val="24"/>
          <w:szCs w:val="24"/>
        </w:rPr>
      </w:pPr>
      <w:r w:rsidRPr="00C20C04">
        <w:rPr>
          <w:rFonts w:ascii="Times New Roman" w:hAnsi="Times New Roman" w:cs="Times New Roman"/>
          <w:sz w:val="24"/>
          <w:szCs w:val="24"/>
        </w:rPr>
        <w:t xml:space="preserve">The Director of Investigations </w:t>
      </w:r>
      <w:r w:rsidR="002E7C58" w:rsidRPr="00C20C04">
        <w:rPr>
          <w:rFonts w:ascii="Times New Roman" w:hAnsi="Times New Roman" w:cs="Times New Roman"/>
          <w:sz w:val="24"/>
          <w:szCs w:val="24"/>
        </w:rPr>
        <w:t xml:space="preserve">shall note </w:t>
      </w:r>
      <w:r w:rsidRPr="00C20C04">
        <w:rPr>
          <w:rFonts w:ascii="Times New Roman" w:hAnsi="Times New Roman" w:cs="Times New Roman"/>
          <w:sz w:val="24"/>
          <w:szCs w:val="24"/>
        </w:rPr>
        <w:t xml:space="preserve">the determination that the investigation report and its findings are appropriate on the </w:t>
      </w:r>
      <w:r w:rsidRPr="00D01B0B">
        <w:rPr>
          <w:rFonts w:ascii="Times New Roman" w:hAnsi="Times New Roman" w:cs="Times New Roman"/>
          <w:sz w:val="24"/>
          <w:szCs w:val="24"/>
        </w:rPr>
        <w:t>Abuse/Neglect Investigation Review form</w:t>
      </w:r>
      <w:r w:rsidR="0051632D" w:rsidRPr="00C20C04">
        <w:rPr>
          <w:rFonts w:ascii="Times New Roman" w:hAnsi="Times New Roman" w:cs="Times New Roman"/>
          <w:sz w:val="24"/>
          <w:szCs w:val="24"/>
        </w:rPr>
        <w:t xml:space="preserve"> in the investigation file.</w:t>
      </w:r>
    </w:p>
    <w:p w14:paraId="7AC1E2AF" w14:textId="77777777" w:rsidR="0009780F" w:rsidRPr="0009780F" w:rsidRDefault="0009780F" w:rsidP="0009780F">
      <w:pPr>
        <w:pStyle w:val="NoSpacing"/>
        <w:ind w:left="1800" w:right="-720"/>
        <w:rPr>
          <w:rFonts w:ascii="Times New Roman" w:hAnsi="Times New Roman" w:cs="Times New Roman"/>
          <w:sz w:val="4"/>
          <w:szCs w:val="4"/>
        </w:rPr>
      </w:pPr>
    </w:p>
    <w:p w14:paraId="1C7D62FC" w14:textId="1A7AF97D" w:rsidR="004F716A" w:rsidRPr="00C20C04" w:rsidRDefault="00CA53DC" w:rsidP="00B33B91">
      <w:pPr>
        <w:pStyle w:val="NoSpacing"/>
        <w:numPr>
          <w:ilvl w:val="1"/>
          <w:numId w:val="23"/>
        </w:numPr>
        <w:ind w:left="1800" w:right="-720" w:hanging="180"/>
        <w:rPr>
          <w:rFonts w:ascii="Times New Roman" w:hAnsi="Times New Roman" w:cs="Times New Roman"/>
          <w:sz w:val="24"/>
          <w:szCs w:val="24"/>
        </w:rPr>
      </w:pPr>
      <w:r w:rsidRPr="00C20C04">
        <w:rPr>
          <w:rFonts w:ascii="Times New Roman" w:hAnsi="Times New Roman" w:cs="Times New Roman"/>
          <w:sz w:val="24"/>
          <w:szCs w:val="24"/>
        </w:rPr>
        <w:t xml:space="preserve">If </w:t>
      </w:r>
      <w:r w:rsidR="00A74168" w:rsidRPr="00C20C04">
        <w:rPr>
          <w:rFonts w:ascii="Times New Roman" w:hAnsi="Times New Roman" w:cs="Times New Roman"/>
          <w:sz w:val="24"/>
          <w:szCs w:val="24"/>
        </w:rPr>
        <w:t xml:space="preserve">the Regional </w:t>
      </w:r>
      <w:r w:rsidR="00225B83" w:rsidRPr="00C20C04">
        <w:rPr>
          <w:rFonts w:ascii="Times New Roman" w:hAnsi="Times New Roman" w:cs="Times New Roman"/>
          <w:sz w:val="24"/>
          <w:szCs w:val="24"/>
        </w:rPr>
        <w:t xml:space="preserve">or Training School </w:t>
      </w:r>
      <w:r w:rsidR="00A74168" w:rsidRPr="00C20C04">
        <w:rPr>
          <w:rFonts w:ascii="Times New Roman" w:hAnsi="Times New Roman" w:cs="Times New Roman"/>
          <w:sz w:val="24"/>
          <w:szCs w:val="24"/>
        </w:rPr>
        <w:t>Director</w:t>
      </w:r>
      <w:r w:rsidR="00FF7575" w:rsidRPr="00C20C04">
        <w:rPr>
          <w:rFonts w:ascii="Times New Roman" w:hAnsi="Times New Roman" w:cs="Times New Roman"/>
          <w:sz w:val="24"/>
          <w:szCs w:val="24"/>
        </w:rPr>
        <w:t>,</w:t>
      </w:r>
      <w:r w:rsidR="00A74168" w:rsidRPr="00C20C04">
        <w:rPr>
          <w:rFonts w:ascii="Times New Roman" w:hAnsi="Times New Roman" w:cs="Times New Roman"/>
          <w:sz w:val="24"/>
          <w:szCs w:val="24"/>
        </w:rPr>
        <w:t xml:space="preserve"> or </w:t>
      </w:r>
      <w:r w:rsidR="00FF7575" w:rsidRPr="00C20C04">
        <w:rPr>
          <w:rFonts w:ascii="Times New Roman" w:hAnsi="Times New Roman" w:cs="Times New Roman"/>
          <w:sz w:val="24"/>
          <w:szCs w:val="24"/>
        </w:rPr>
        <w:t>the Director’s d</w:t>
      </w:r>
      <w:r w:rsidR="00A74168" w:rsidRPr="00C20C04">
        <w:rPr>
          <w:rFonts w:ascii="Times New Roman" w:hAnsi="Times New Roman" w:cs="Times New Roman"/>
          <w:sz w:val="24"/>
          <w:szCs w:val="24"/>
        </w:rPr>
        <w:t>esignee</w:t>
      </w:r>
      <w:r w:rsidR="00FF7575" w:rsidRPr="00C20C04">
        <w:rPr>
          <w:rFonts w:ascii="Times New Roman" w:hAnsi="Times New Roman" w:cs="Times New Roman"/>
          <w:sz w:val="24"/>
          <w:szCs w:val="24"/>
        </w:rPr>
        <w:t>,</w:t>
      </w:r>
      <w:r w:rsidR="00A74168" w:rsidRPr="00C20C04">
        <w:rPr>
          <w:rFonts w:ascii="Times New Roman" w:hAnsi="Times New Roman" w:cs="Times New Roman"/>
          <w:sz w:val="24"/>
          <w:szCs w:val="24"/>
        </w:rPr>
        <w:t xml:space="preserve"> continues to disagree, </w:t>
      </w:r>
      <w:r w:rsidR="00703F68" w:rsidRPr="00C20C04">
        <w:rPr>
          <w:rFonts w:ascii="Times New Roman" w:hAnsi="Times New Roman" w:cs="Times New Roman"/>
          <w:sz w:val="24"/>
          <w:szCs w:val="24"/>
        </w:rPr>
        <w:t>the Director</w:t>
      </w:r>
      <w:r w:rsidR="00FF7575" w:rsidRPr="00C20C04">
        <w:rPr>
          <w:rFonts w:ascii="Times New Roman" w:hAnsi="Times New Roman" w:cs="Times New Roman"/>
          <w:sz w:val="24"/>
          <w:szCs w:val="24"/>
        </w:rPr>
        <w:t>,</w:t>
      </w:r>
      <w:r w:rsidR="00703F68" w:rsidRPr="00C20C04">
        <w:rPr>
          <w:rFonts w:ascii="Times New Roman" w:hAnsi="Times New Roman" w:cs="Times New Roman"/>
          <w:sz w:val="24"/>
          <w:szCs w:val="24"/>
        </w:rPr>
        <w:t xml:space="preserve"> or </w:t>
      </w:r>
      <w:r w:rsidR="00FF7575" w:rsidRPr="00C20C04">
        <w:rPr>
          <w:rFonts w:ascii="Times New Roman" w:hAnsi="Times New Roman" w:cs="Times New Roman"/>
          <w:sz w:val="24"/>
          <w:szCs w:val="24"/>
        </w:rPr>
        <w:t xml:space="preserve">the Director’s </w:t>
      </w:r>
      <w:r w:rsidR="00703F68" w:rsidRPr="00C20C04">
        <w:rPr>
          <w:rFonts w:ascii="Times New Roman" w:hAnsi="Times New Roman" w:cs="Times New Roman"/>
          <w:sz w:val="24"/>
          <w:szCs w:val="24"/>
        </w:rPr>
        <w:t>designee</w:t>
      </w:r>
      <w:r w:rsidR="005D4526" w:rsidRPr="00C20C04">
        <w:rPr>
          <w:rFonts w:ascii="Times New Roman" w:hAnsi="Times New Roman" w:cs="Times New Roman"/>
          <w:sz w:val="24"/>
          <w:szCs w:val="24"/>
        </w:rPr>
        <w:t>,</w:t>
      </w:r>
      <w:r w:rsidR="00703F68" w:rsidRPr="00C20C04">
        <w:rPr>
          <w:rFonts w:ascii="Times New Roman" w:hAnsi="Times New Roman" w:cs="Times New Roman"/>
          <w:sz w:val="24"/>
          <w:szCs w:val="24"/>
        </w:rPr>
        <w:t xml:space="preserve"> shall document </w:t>
      </w:r>
      <w:r w:rsidRPr="00C20C04">
        <w:rPr>
          <w:rFonts w:ascii="Times New Roman" w:hAnsi="Times New Roman" w:cs="Times New Roman"/>
          <w:sz w:val="24"/>
          <w:szCs w:val="24"/>
        </w:rPr>
        <w:t xml:space="preserve">any disagreements </w:t>
      </w:r>
      <w:r w:rsidR="00FF7575" w:rsidRPr="00C20C04">
        <w:rPr>
          <w:rFonts w:ascii="Times New Roman" w:hAnsi="Times New Roman" w:cs="Times New Roman"/>
          <w:sz w:val="24"/>
          <w:szCs w:val="24"/>
        </w:rPr>
        <w:t>with the investigation report</w:t>
      </w:r>
      <w:r w:rsidR="002E7C58" w:rsidRPr="00C20C04">
        <w:rPr>
          <w:rFonts w:ascii="Times New Roman" w:hAnsi="Times New Roman" w:cs="Times New Roman"/>
          <w:sz w:val="24"/>
          <w:szCs w:val="24"/>
        </w:rPr>
        <w:t>,</w:t>
      </w:r>
      <w:r w:rsidR="00FF7575" w:rsidRPr="00C20C04">
        <w:rPr>
          <w:rFonts w:ascii="Times New Roman" w:hAnsi="Times New Roman" w:cs="Times New Roman"/>
          <w:sz w:val="24"/>
          <w:szCs w:val="24"/>
        </w:rPr>
        <w:t xml:space="preserve"> its findings</w:t>
      </w:r>
      <w:r w:rsidR="002E7C58" w:rsidRPr="00C20C04">
        <w:rPr>
          <w:rFonts w:ascii="Times New Roman" w:hAnsi="Times New Roman" w:cs="Times New Roman"/>
          <w:sz w:val="24"/>
          <w:szCs w:val="24"/>
        </w:rPr>
        <w:t xml:space="preserve"> or any recommendation</w:t>
      </w:r>
      <w:r w:rsidRPr="00C20C04">
        <w:rPr>
          <w:rFonts w:ascii="Times New Roman" w:hAnsi="Times New Roman" w:cs="Times New Roman"/>
          <w:sz w:val="24"/>
          <w:szCs w:val="24"/>
        </w:rPr>
        <w:t>s</w:t>
      </w:r>
      <w:r w:rsidR="002E7C58" w:rsidRPr="00C20C04">
        <w:rPr>
          <w:rFonts w:ascii="Times New Roman" w:hAnsi="Times New Roman" w:cs="Times New Roman"/>
          <w:sz w:val="24"/>
          <w:szCs w:val="24"/>
        </w:rPr>
        <w:t xml:space="preserve"> on the </w:t>
      </w:r>
      <w:r w:rsidRPr="00D01B0B">
        <w:rPr>
          <w:rFonts w:ascii="Times New Roman" w:hAnsi="Times New Roman" w:cs="Times New Roman"/>
          <w:sz w:val="24"/>
          <w:szCs w:val="24"/>
        </w:rPr>
        <w:t xml:space="preserve">Abuse/Neglect Investigation Review </w:t>
      </w:r>
      <w:r w:rsidRPr="00C20C04">
        <w:rPr>
          <w:rFonts w:ascii="Times New Roman" w:hAnsi="Times New Roman" w:cs="Times New Roman"/>
          <w:sz w:val="24"/>
          <w:szCs w:val="24"/>
        </w:rPr>
        <w:t>form</w:t>
      </w:r>
      <w:r w:rsidR="00435663" w:rsidRPr="00C20C04">
        <w:rPr>
          <w:rFonts w:ascii="Times New Roman" w:hAnsi="Times New Roman" w:cs="Times New Roman"/>
          <w:sz w:val="24"/>
          <w:szCs w:val="24"/>
        </w:rPr>
        <w:t xml:space="preserve"> in the investigation file</w:t>
      </w:r>
      <w:r w:rsidRPr="00C20C04">
        <w:rPr>
          <w:rFonts w:ascii="Times New Roman" w:hAnsi="Times New Roman" w:cs="Times New Roman"/>
          <w:sz w:val="24"/>
          <w:szCs w:val="24"/>
        </w:rPr>
        <w:t>.</w:t>
      </w:r>
    </w:p>
    <w:p w14:paraId="79317174" w14:textId="77777777" w:rsidR="00350CA0" w:rsidRPr="00C20C04" w:rsidRDefault="00350CA0" w:rsidP="00350CA0">
      <w:pPr>
        <w:pStyle w:val="NoSpacing"/>
        <w:ind w:left="1080" w:right="-720"/>
        <w:rPr>
          <w:rFonts w:ascii="Times New Roman" w:hAnsi="Times New Roman" w:cs="Times New Roman"/>
          <w:sz w:val="8"/>
          <w:szCs w:val="8"/>
        </w:rPr>
      </w:pPr>
    </w:p>
    <w:p w14:paraId="36CB7381" w14:textId="74FF1765" w:rsidR="00A74168" w:rsidRPr="00C20C04" w:rsidRDefault="0034476B" w:rsidP="00B33B91">
      <w:pPr>
        <w:pStyle w:val="NoSpacing"/>
        <w:numPr>
          <w:ilvl w:val="0"/>
          <w:numId w:val="37"/>
        </w:numPr>
        <w:ind w:right="-720"/>
        <w:rPr>
          <w:rFonts w:ascii="Times New Roman" w:hAnsi="Times New Roman" w:cs="Times New Roman"/>
          <w:sz w:val="24"/>
          <w:szCs w:val="24"/>
        </w:rPr>
      </w:pPr>
      <w:r w:rsidRPr="00C20C04">
        <w:rPr>
          <w:rFonts w:ascii="Times New Roman" w:hAnsi="Times New Roman" w:cs="Times New Roman"/>
          <w:sz w:val="24"/>
          <w:szCs w:val="24"/>
        </w:rPr>
        <w:t>T</w:t>
      </w:r>
      <w:r w:rsidR="00F74C84" w:rsidRPr="00C20C04">
        <w:rPr>
          <w:rFonts w:ascii="Times New Roman" w:hAnsi="Times New Roman" w:cs="Times New Roman"/>
          <w:sz w:val="24"/>
          <w:szCs w:val="24"/>
        </w:rPr>
        <w:t xml:space="preserve">he Regional </w:t>
      </w:r>
      <w:r w:rsidR="00225B83" w:rsidRPr="00C20C04">
        <w:rPr>
          <w:rFonts w:ascii="Times New Roman" w:hAnsi="Times New Roman" w:cs="Times New Roman"/>
          <w:sz w:val="24"/>
          <w:szCs w:val="24"/>
        </w:rPr>
        <w:t xml:space="preserve">or Training School </w:t>
      </w:r>
      <w:r w:rsidR="00F74C84" w:rsidRPr="00C20C04">
        <w:rPr>
          <w:rFonts w:ascii="Times New Roman" w:hAnsi="Times New Roman" w:cs="Times New Roman"/>
          <w:sz w:val="24"/>
          <w:szCs w:val="24"/>
        </w:rPr>
        <w:t>Director, or the Director’s designee, ha</w:t>
      </w:r>
      <w:r w:rsidRPr="00C20C04">
        <w:rPr>
          <w:rFonts w:ascii="Times New Roman" w:hAnsi="Times New Roman" w:cs="Times New Roman"/>
          <w:sz w:val="24"/>
          <w:szCs w:val="24"/>
        </w:rPr>
        <w:t>ving</w:t>
      </w:r>
      <w:r w:rsidR="00F74C84" w:rsidRPr="00C20C04">
        <w:rPr>
          <w:rFonts w:ascii="Times New Roman" w:hAnsi="Times New Roman" w:cs="Times New Roman"/>
          <w:sz w:val="24"/>
          <w:szCs w:val="24"/>
        </w:rPr>
        <w:t xml:space="preserve"> documented </w:t>
      </w:r>
      <w:r w:rsidRPr="00C20C04">
        <w:rPr>
          <w:rFonts w:ascii="Times New Roman" w:hAnsi="Times New Roman" w:cs="Times New Roman"/>
          <w:sz w:val="24"/>
          <w:szCs w:val="24"/>
        </w:rPr>
        <w:t xml:space="preserve">any </w:t>
      </w:r>
      <w:r w:rsidR="00F74C84" w:rsidRPr="00C20C04">
        <w:rPr>
          <w:rFonts w:ascii="Times New Roman" w:hAnsi="Times New Roman" w:cs="Times New Roman"/>
          <w:sz w:val="24"/>
          <w:szCs w:val="24"/>
        </w:rPr>
        <w:t>disagreements with the investigation report</w:t>
      </w:r>
      <w:r w:rsidR="0029767C" w:rsidRPr="00C20C04">
        <w:rPr>
          <w:rFonts w:ascii="Times New Roman" w:hAnsi="Times New Roman" w:cs="Times New Roman"/>
          <w:sz w:val="24"/>
          <w:szCs w:val="24"/>
        </w:rPr>
        <w:t>,</w:t>
      </w:r>
      <w:r w:rsidR="00F74C84" w:rsidRPr="00C20C04">
        <w:rPr>
          <w:rFonts w:ascii="Times New Roman" w:hAnsi="Times New Roman" w:cs="Times New Roman"/>
          <w:sz w:val="24"/>
          <w:szCs w:val="24"/>
        </w:rPr>
        <w:t xml:space="preserve"> its findings</w:t>
      </w:r>
      <w:r w:rsidR="0029767C" w:rsidRPr="00C20C04">
        <w:rPr>
          <w:rFonts w:ascii="Times New Roman" w:hAnsi="Times New Roman" w:cs="Times New Roman"/>
          <w:sz w:val="24"/>
          <w:szCs w:val="24"/>
        </w:rPr>
        <w:t xml:space="preserve"> and any recommendations on the </w:t>
      </w:r>
      <w:bookmarkStart w:id="38" w:name="_Hlk74829625"/>
      <w:r w:rsidR="0029767C" w:rsidRPr="00C20C04">
        <w:rPr>
          <w:rFonts w:ascii="Times New Roman" w:hAnsi="Times New Roman" w:cs="Times New Roman"/>
          <w:sz w:val="24"/>
          <w:szCs w:val="24"/>
        </w:rPr>
        <w:t>Abuse/Neglect Investigation Review form</w:t>
      </w:r>
      <w:bookmarkEnd w:id="38"/>
      <w:r w:rsidR="00F74C84" w:rsidRPr="00C20C04">
        <w:rPr>
          <w:rFonts w:ascii="Times New Roman" w:hAnsi="Times New Roman" w:cs="Times New Roman"/>
          <w:sz w:val="24"/>
          <w:szCs w:val="24"/>
        </w:rPr>
        <w:t xml:space="preserve">, shall </w:t>
      </w:r>
      <w:r w:rsidR="0029767C" w:rsidRPr="00C20C04">
        <w:rPr>
          <w:rFonts w:ascii="Times New Roman" w:hAnsi="Times New Roman" w:cs="Times New Roman"/>
          <w:sz w:val="24"/>
          <w:szCs w:val="24"/>
        </w:rPr>
        <w:t xml:space="preserve">complete and </w:t>
      </w:r>
      <w:r w:rsidR="00A74168" w:rsidRPr="00C20C04">
        <w:rPr>
          <w:rFonts w:ascii="Times New Roman" w:hAnsi="Times New Roman" w:cs="Times New Roman"/>
          <w:sz w:val="24"/>
          <w:szCs w:val="24"/>
        </w:rPr>
        <w:t>sign</w:t>
      </w:r>
      <w:r w:rsidR="00703F68" w:rsidRPr="00C20C04">
        <w:rPr>
          <w:rFonts w:ascii="Times New Roman" w:hAnsi="Times New Roman" w:cs="Times New Roman"/>
          <w:sz w:val="24"/>
          <w:szCs w:val="24"/>
        </w:rPr>
        <w:t xml:space="preserve"> the signature page</w:t>
      </w:r>
      <w:r w:rsidR="0051632D" w:rsidRPr="00C20C04">
        <w:rPr>
          <w:rFonts w:ascii="Times New Roman" w:hAnsi="Times New Roman" w:cs="Times New Roman"/>
          <w:sz w:val="24"/>
          <w:szCs w:val="24"/>
        </w:rPr>
        <w:t>s</w:t>
      </w:r>
      <w:r w:rsidR="00A74168" w:rsidRPr="00C20C04">
        <w:rPr>
          <w:rFonts w:ascii="Times New Roman" w:hAnsi="Times New Roman" w:cs="Times New Roman"/>
          <w:sz w:val="24"/>
          <w:szCs w:val="24"/>
        </w:rPr>
        <w:t xml:space="preserve"> </w:t>
      </w:r>
      <w:r w:rsidR="0051632D" w:rsidRPr="00C20C04">
        <w:rPr>
          <w:rFonts w:ascii="Times New Roman" w:hAnsi="Times New Roman" w:cs="Times New Roman"/>
          <w:sz w:val="24"/>
          <w:szCs w:val="24"/>
        </w:rPr>
        <w:t xml:space="preserve">of the </w:t>
      </w:r>
      <w:r w:rsidR="00641FE9" w:rsidRPr="00C20C04">
        <w:rPr>
          <w:rFonts w:ascii="Times New Roman" w:hAnsi="Times New Roman" w:cs="Times New Roman"/>
          <w:sz w:val="24"/>
          <w:szCs w:val="24"/>
        </w:rPr>
        <w:t xml:space="preserve">investigation </w:t>
      </w:r>
      <w:r w:rsidR="0051632D" w:rsidRPr="00C20C04">
        <w:rPr>
          <w:rFonts w:ascii="Times New Roman" w:hAnsi="Times New Roman" w:cs="Times New Roman"/>
          <w:sz w:val="24"/>
          <w:szCs w:val="24"/>
        </w:rPr>
        <w:t>report and the</w:t>
      </w:r>
      <w:r w:rsidR="008A38F9" w:rsidRPr="00C20C04">
        <w:rPr>
          <w:rFonts w:ascii="Times New Roman" w:hAnsi="Times New Roman" w:cs="Times New Roman"/>
          <w:sz w:val="24"/>
          <w:szCs w:val="24"/>
        </w:rPr>
        <w:t xml:space="preserve"> </w:t>
      </w:r>
      <w:r w:rsidR="002E7C58" w:rsidRPr="00C20C04">
        <w:rPr>
          <w:rFonts w:ascii="Times New Roman" w:hAnsi="Times New Roman" w:cs="Times New Roman"/>
          <w:sz w:val="24"/>
          <w:szCs w:val="24"/>
        </w:rPr>
        <w:t>investigation review form</w:t>
      </w:r>
      <w:r w:rsidR="00C564C9" w:rsidRPr="00C20C04">
        <w:rPr>
          <w:rFonts w:ascii="Times New Roman" w:hAnsi="Times New Roman" w:cs="Times New Roman"/>
          <w:sz w:val="24"/>
          <w:szCs w:val="24"/>
        </w:rPr>
        <w:t xml:space="preserve"> and</w:t>
      </w:r>
      <w:r w:rsidR="002E7C58" w:rsidRPr="00C20C04">
        <w:rPr>
          <w:rFonts w:ascii="Times New Roman" w:hAnsi="Times New Roman" w:cs="Times New Roman"/>
          <w:sz w:val="24"/>
          <w:szCs w:val="24"/>
        </w:rPr>
        <w:t xml:space="preserve"> send </w:t>
      </w:r>
      <w:r w:rsidR="0029767C" w:rsidRPr="00C20C04">
        <w:rPr>
          <w:rFonts w:ascii="Times New Roman" w:hAnsi="Times New Roman" w:cs="Times New Roman"/>
          <w:sz w:val="24"/>
          <w:szCs w:val="24"/>
        </w:rPr>
        <w:t xml:space="preserve">the completed </w:t>
      </w:r>
      <w:r w:rsidR="0051632D" w:rsidRPr="00C20C04">
        <w:rPr>
          <w:rFonts w:ascii="Times New Roman" w:hAnsi="Times New Roman" w:cs="Times New Roman"/>
          <w:sz w:val="24"/>
          <w:szCs w:val="24"/>
        </w:rPr>
        <w:t>investigation file</w:t>
      </w:r>
      <w:r w:rsidR="0029767C" w:rsidRPr="00C20C04">
        <w:rPr>
          <w:rFonts w:ascii="Times New Roman" w:hAnsi="Times New Roman" w:cs="Times New Roman"/>
          <w:sz w:val="24"/>
          <w:szCs w:val="24"/>
        </w:rPr>
        <w:t xml:space="preserve"> </w:t>
      </w:r>
      <w:r w:rsidR="002E7C58" w:rsidRPr="00C20C04">
        <w:rPr>
          <w:rFonts w:ascii="Times New Roman" w:hAnsi="Times New Roman" w:cs="Times New Roman"/>
          <w:sz w:val="24"/>
          <w:szCs w:val="24"/>
        </w:rPr>
        <w:t>to the regional Abuse and Neglect</w:t>
      </w:r>
      <w:r w:rsidR="0029767C" w:rsidRPr="00C20C04">
        <w:rPr>
          <w:rFonts w:ascii="Times New Roman" w:hAnsi="Times New Roman" w:cs="Times New Roman"/>
          <w:sz w:val="24"/>
          <w:szCs w:val="24"/>
        </w:rPr>
        <w:t xml:space="preserve"> Liaison</w:t>
      </w:r>
      <w:r w:rsidR="00A74168" w:rsidRPr="00C20C04">
        <w:rPr>
          <w:rFonts w:ascii="Times New Roman" w:hAnsi="Times New Roman" w:cs="Times New Roman"/>
          <w:sz w:val="24"/>
          <w:szCs w:val="24"/>
        </w:rPr>
        <w:t>.</w:t>
      </w:r>
      <w:r w:rsidR="00FD6529" w:rsidRPr="00C20C04">
        <w:rPr>
          <w:rFonts w:ascii="Times New Roman" w:hAnsi="Times New Roman" w:cs="Times New Roman"/>
          <w:sz w:val="24"/>
          <w:szCs w:val="24"/>
        </w:rPr>
        <w:t xml:space="preserve"> </w:t>
      </w:r>
    </w:p>
    <w:bookmarkEnd w:id="37"/>
    <w:p w14:paraId="6CD7ACC5" w14:textId="77777777" w:rsidR="00350CA0" w:rsidRPr="00C20C04" w:rsidRDefault="00350CA0" w:rsidP="00350CA0">
      <w:pPr>
        <w:pStyle w:val="NoSpacing"/>
        <w:ind w:left="1080" w:right="-720"/>
        <w:rPr>
          <w:rFonts w:ascii="Times New Roman" w:hAnsi="Times New Roman" w:cs="Times New Roman"/>
          <w:sz w:val="8"/>
          <w:szCs w:val="8"/>
        </w:rPr>
      </w:pPr>
    </w:p>
    <w:p w14:paraId="31F5AEA2" w14:textId="2061DDF0" w:rsidR="00A0086F" w:rsidRPr="00C20C04" w:rsidRDefault="00AA478D" w:rsidP="00B33B91">
      <w:pPr>
        <w:pStyle w:val="NoSpacing"/>
        <w:numPr>
          <w:ilvl w:val="0"/>
          <w:numId w:val="37"/>
        </w:numPr>
        <w:ind w:right="-720"/>
        <w:rPr>
          <w:rFonts w:ascii="Times New Roman" w:hAnsi="Times New Roman" w:cs="Times New Roman"/>
          <w:sz w:val="24"/>
          <w:szCs w:val="24"/>
        </w:rPr>
      </w:pPr>
      <w:r w:rsidRPr="00C20C04">
        <w:rPr>
          <w:rFonts w:ascii="Times New Roman" w:hAnsi="Times New Roman" w:cs="Times New Roman"/>
          <w:sz w:val="24"/>
          <w:szCs w:val="24"/>
        </w:rPr>
        <w:t xml:space="preserve">Investigations of alleged abuse or neglect completed by the Department of Children and Families (DCF), the Department of Public Health (DPH), or the Department of Social Services (DSS) shall be closed </w:t>
      </w:r>
      <w:r w:rsidR="00A0086F" w:rsidRPr="00C20C04">
        <w:rPr>
          <w:rFonts w:ascii="Times New Roman" w:hAnsi="Times New Roman" w:cs="Times New Roman"/>
          <w:sz w:val="24"/>
          <w:szCs w:val="24"/>
        </w:rPr>
        <w:t xml:space="preserve">in eCAMRIS </w:t>
      </w:r>
      <w:r w:rsidR="00D83C85" w:rsidRPr="00C20C04">
        <w:rPr>
          <w:rFonts w:ascii="Times New Roman" w:hAnsi="Times New Roman" w:cs="Times New Roman"/>
          <w:sz w:val="24"/>
          <w:szCs w:val="24"/>
        </w:rPr>
        <w:t xml:space="preserve">by the regional Abuse and Neglect Liaison, or the liaison’s designee, </w:t>
      </w:r>
      <w:r w:rsidRPr="00C20C04">
        <w:rPr>
          <w:rFonts w:ascii="Times New Roman" w:hAnsi="Times New Roman" w:cs="Times New Roman"/>
          <w:sz w:val="24"/>
          <w:szCs w:val="24"/>
        </w:rPr>
        <w:t xml:space="preserve">upon the </w:t>
      </w:r>
      <w:r w:rsidR="007C1650" w:rsidRPr="00C20C04">
        <w:rPr>
          <w:rFonts w:ascii="Times New Roman" w:hAnsi="Times New Roman" w:cs="Times New Roman"/>
          <w:sz w:val="24"/>
          <w:szCs w:val="24"/>
        </w:rPr>
        <w:t>conf</w:t>
      </w:r>
      <w:r w:rsidR="004126AF" w:rsidRPr="00C20C04">
        <w:rPr>
          <w:rFonts w:ascii="Times New Roman" w:hAnsi="Times New Roman" w:cs="Times New Roman"/>
          <w:sz w:val="24"/>
          <w:szCs w:val="24"/>
        </w:rPr>
        <w:t>i</w:t>
      </w:r>
      <w:r w:rsidR="007C1650" w:rsidRPr="00C20C04">
        <w:rPr>
          <w:rFonts w:ascii="Times New Roman" w:hAnsi="Times New Roman" w:cs="Times New Roman"/>
          <w:sz w:val="24"/>
          <w:szCs w:val="24"/>
        </w:rPr>
        <w:t xml:space="preserve">rmation </w:t>
      </w:r>
      <w:bookmarkStart w:id="39" w:name="_Hlk75007953"/>
      <w:r w:rsidR="00A0086F" w:rsidRPr="00C20C04">
        <w:rPr>
          <w:rFonts w:ascii="Times New Roman" w:hAnsi="Times New Roman" w:cs="Times New Roman"/>
          <w:sz w:val="24"/>
          <w:szCs w:val="24"/>
        </w:rPr>
        <w:t>of the investigation’s findings a</w:t>
      </w:r>
      <w:r w:rsidR="00EE12C5" w:rsidRPr="00C20C04">
        <w:rPr>
          <w:rFonts w:ascii="Times New Roman" w:hAnsi="Times New Roman" w:cs="Times New Roman"/>
          <w:sz w:val="24"/>
          <w:szCs w:val="24"/>
        </w:rPr>
        <w:t xml:space="preserve">nd closure </w:t>
      </w:r>
      <w:r w:rsidR="00D83C85" w:rsidRPr="00C20C04">
        <w:rPr>
          <w:rFonts w:ascii="Times New Roman" w:hAnsi="Times New Roman" w:cs="Times New Roman"/>
          <w:sz w:val="24"/>
          <w:szCs w:val="24"/>
        </w:rPr>
        <w:t>by DCF, DPH or DSS</w:t>
      </w:r>
      <w:bookmarkEnd w:id="39"/>
      <w:r w:rsidRPr="00C20C04">
        <w:rPr>
          <w:rFonts w:ascii="Times New Roman" w:hAnsi="Times New Roman" w:cs="Times New Roman"/>
          <w:sz w:val="24"/>
          <w:szCs w:val="24"/>
        </w:rPr>
        <w:t xml:space="preserve">. </w:t>
      </w:r>
      <w:r w:rsidR="00F149E9" w:rsidRPr="00C20C04">
        <w:rPr>
          <w:rFonts w:ascii="Times New Roman" w:hAnsi="Times New Roman" w:cs="Times New Roman"/>
          <w:sz w:val="24"/>
          <w:szCs w:val="24"/>
        </w:rPr>
        <w:t xml:space="preserve">The regional Abuse and Neglect Liaison </w:t>
      </w:r>
      <w:r w:rsidR="009E7254" w:rsidRPr="00C20C04">
        <w:rPr>
          <w:rFonts w:ascii="Times New Roman" w:hAnsi="Times New Roman" w:cs="Times New Roman"/>
          <w:sz w:val="24"/>
          <w:szCs w:val="24"/>
        </w:rPr>
        <w:t xml:space="preserve">shall </w:t>
      </w:r>
      <w:r w:rsidR="00F149E9" w:rsidRPr="00C20C04">
        <w:rPr>
          <w:rFonts w:ascii="Times New Roman" w:hAnsi="Times New Roman" w:cs="Times New Roman"/>
          <w:sz w:val="24"/>
          <w:szCs w:val="24"/>
        </w:rPr>
        <w:t xml:space="preserve">request a copy of the </w:t>
      </w:r>
      <w:r w:rsidR="009E7254" w:rsidRPr="00C20C04">
        <w:rPr>
          <w:rFonts w:ascii="Times New Roman" w:hAnsi="Times New Roman" w:cs="Times New Roman"/>
          <w:sz w:val="24"/>
          <w:szCs w:val="24"/>
        </w:rPr>
        <w:t xml:space="preserve">written findings and recommendations </w:t>
      </w:r>
      <w:r w:rsidR="00D83C85" w:rsidRPr="00C20C04">
        <w:rPr>
          <w:rFonts w:ascii="Times New Roman" w:hAnsi="Times New Roman" w:cs="Times New Roman"/>
          <w:sz w:val="24"/>
          <w:szCs w:val="24"/>
        </w:rPr>
        <w:t xml:space="preserve">of the investigation </w:t>
      </w:r>
      <w:r w:rsidR="00F149E9" w:rsidRPr="00C20C04">
        <w:rPr>
          <w:rFonts w:ascii="Times New Roman" w:hAnsi="Times New Roman" w:cs="Times New Roman"/>
          <w:sz w:val="24"/>
          <w:szCs w:val="24"/>
        </w:rPr>
        <w:t>from DCF, DPH or DSS</w:t>
      </w:r>
      <w:r w:rsidR="00EE12C5" w:rsidRPr="00C20C04">
        <w:rPr>
          <w:rFonts w:ascii="Times New Roman" w:hAnsi="Times New Roman" w:cs="Times New Roman"/>
          <w:sz w:val="24"/>
          <w:szCs w:val="24"/>
        </w:rPr>
        <w:t xml:space="preserve"> for the DDS investigation file.</w:t>
      </w:r>
      <w:r w:rsidRPr="00C20C04">
        <w:rPr>
          <w:rFonts w:ascii="Times New Roman" w:hAnsi="Times New Roman" w:cs="Times New Roman"/>
          <w:sz w:val="24"/>
          <w:szCs w:val="24"/>
        </w:rPr>
        <w:t xml:space="preserve"> </w:t>
      </w:r>
    </w:p>
    <w:p w14:paraId="3ACB9372" w14:textId="77777777" w:rsidR="00D83C85" w:rsidRPr="00C20C04" w:rsidRDefault="00D83C85" w:rsidP="00D83C85">
      <w:pPr>
        <w:pStyle w:val="NoSpacing"/>
        <w:ind w:left="1080" w:right="-720"/>
        <w:rPr>
          <w:rFonts w:ascii="Times New Roman" w:hAnsi="Times New Roman" w:cs="Times New Roman"/>
          <w:sz w:val="8"/>
          <w:szCs w:val="8"/>
        </w:rPr>
      </w:pPr>
    </w:p>
    <w:p w14:paraId="5935FD59" w14:textId="47FFC8EA" w:rsidR="009E7254" w:rsidRPr="00C20C04" w:rsidRDefault="00BC121F" w:rsidP="00B33B91">
      <w:pPr>
        <w:pStyle w:val="NoSpacing"/>
        <w:numPr>
          <w:ilvl w:val="0"/>
          <w:numId w:val="37"/>
        </w:numPr>
        <w:ind w:right="-720"/>
        <w:rPr>
          <w:rFonts w:ascii="Times New Roman" w:hAnsi="Times New Roman" w:cs="Times New Roman"/>
          <w:sz w:val="24"/>
          <w:szCs w:val="24"/>
        </w:rPr>
      </w:pPr>
      <w:r w:rsidRPr="00C20C04">
        <w:rPr>
          <w:rFonts w:ascii="Times New Roman" w:hAnsi="Times New Roman" w:cs="Times New Roman"/>
          <w:color w:val="201F1E"/>
          <w:sz w:val="24"/>
          <w:szCs w:val="24"/>
          <w:shd w:val="clear" w:color="auto" w:fill="FFFFFF"/>
        </w:rPr>
        <w:lastRenderedPageBreak/>
        <w:t xml:space="preserve">The regional Abuse and Neglect Liaison, or </w:t>
      </w:r>
      <w:r w:rsidR="00D83C85" w:rsidRPr="00C20C04">
        <w:rPr>
          <w:rFonts w:ascii="Times New Roman" w:hAnsi="Times New Roman" w:cs="Times New Roman"/>
          <w:color w:val="201F1E"/>
          <w:sz w:val="24"/>
          <w:szCs w:val="24"/>
          <w:shd w:val="clear" w:color="auto" w:fill="FFFFFF"/>
        </w:rPr>
        <w:t xml:space="preserve">the liaison’s </w:t>
      </w:r>
      <w:r w:rsidRPr="00C20C04">
        <w:rPr>
          <w:rFonts w:ascii="Times New Roman" w:hAnsi="Times New Roman" w:cs="Times New Roman"/>
          <w:color w:val="201F1E"/>
          <w:sz w:val="24"/>
          <w:szCs w:val="24"/>
          <w:shd w:val="clear" w:color="auto" w:fill="FFFFFF"/>
        </w:rPr>
        <w:t>designee, shall record in eCAMRIS, any adjustments to the findings deemed appropriate during the DDS review of the completed investigation.</w:t>
      </w:r>
    </w:p>
    <w:p w14:paraId="2394BD40" w14:textId="77777777" w:rsidR="007C2E2E" w:rsidRPr="00C20C04" w:rsidRDefault="007C2E2E" w:rsidP="00844CB4">
      <w:pPr>
        <w:pStyle w:val="NoSpacing"/>
        <w:ind w:left="1080" w:right="-720"/>
        <w:rPr>
          <w:rFonts w:ascii="Times New Roman" w:hAnsi="Times New Roman" w:cs="Times New Roman"/>
          <w:sz w:val="24"/>
          <w:szCs w:val="24"/>
        </w:rPr>
      </w:pPr>
    </w:p>
    <w:p w14:paraId="1C2D0004" w14:textId="5241B6F6" w:rsidR="001A37DC" w:rsidRPr="00C20C04" w:rsidRDefault="00CD6203" w:rsidP="00B33B91">
      <w:pPr>
        <w:pStyle w:val="NoSpacing"/>
        <w:numPr>
          <w:ilvl w:val="0"/>
          <w:numId w:val="15"/>
        </w:numPr>
        <w:ind w:left="720" w:right="-720"/>
        <w:rPr>
          <w:rFonts w:ascii="Times New Roman" w:hAnsi="Times New Roman" w:cs="Times New Roman"/>
          <w:sz w:val="24"/>
          <w:szCs w:val="24"/>
        </w:rPr>
      </w:pPr>
      <w:r w:rsidRPr="00C20C04">
        <w:rPr>
          <w:rFonts w:ascii="Times New Roman" w:hAnsi="Times New Roman" w:cs="Times New Roman"/>
          <w:b/>
          <w:sz w:val="24"/>
          <w:szCs w:val="24"/>
        </w:rPr>
        <w:t>Findings and recommendations of c</w:t>
      </w:r>
      <w:r w:rsidR="009365B6" w:rsidRPr="00C20C04">
        <w:rPr>
          <w:rFonts w:ascii="Times New Roman" w:hAnsi="Times New Roman" w:cs="Times New Roman"/>
          <w:b/>
          <w:sz w:val="24"/>
          <w:szCs w:val="24"/>
        </w:rPr>
        <w:t>ompleted and approved i</w:t>
      </w:r>
      <w:r w:rsidR="001A37DC" w:rsidRPr="00C20C04">
        <w:rPr>
          <w:rFonts w:ascii="Times New Roman" w:hAnsi="Times New Roman" w:cs="Times New Roman"/>
          <w:b/>
          <w:sz w:val="24"/>
          <w:szCs w:val="24"/>
        </w:rPr>
        <w:t>nvestigation</w:t>
      </w:r>
      <w:r w:rsidR="005D38A3" w:rsidRPr="00C20C04">
        <w:rPr>
          <w:rFonts w:ascii="Times New Roman" w:hAnsi="Times New Roman" w:cs="Times New Roman"/>
          <w:b/>
          <w:sz w:val="24"/>
          <w:szCs w:val="24"/>
        </w:rPr>
        <w:t xml:space="preserve">s of </w:t>
      </w:r>
      <w:r w:rsidR="00A463BC" w:rsidRPr="00C20C04">
        <w:rPr>
          <w:rFonts w:ascii="Times New Roman" w:hAnsi="Times New Roman" w:cs="Times New Roman"/>
          <w:b/>
          <w:sz w:val="24"/>
          <w:szCs w:val="24"/>
        </w:rPr>
        <w:t xml:space="preserve">allegations of abuse or neglect shall be </w:t>
      </w:r>
      <w:r w:rsidR="00D664E4" w:rsidRPr="00C20C04">
        <w:rPr>
          <w:rFonts w:ascii="Times New Roman" w:hAnsi="Times New Roman" w:cs="Times New Roman"/>
          <w:b/>
          <w:sz w:val="24"/>
          <w:szCs w:val="24"/>
        </w:rPr>
        <w:t>distributed</w:t>
      </w:r>
      <w:r w:rsidR="00D664E4" w:rsidRPr="00C20C04">
        <w:rPr>
          <w:rFonts w:ascii="Times New Roman" w:hAnsi="Times New Roman" w:cs="Times New Roman"/>
          <w:sz w:val="24"/>
          <w:szCs w:val="24"/>
        </w:rPr>
        <w:t xml:space="preserve"> </w:t>
      </w:r>
      <w:r w:rsidR="00A463BC" w:rsidRPr="00C20C04">
        <w:rPr>
          <w:rFonts w:ascii="Times New Roman" w:hAnsi="Times New Roman" w:cs="Times New Roman"/>
          <w:sz w:val="24"/>
          <w:szCs w:val="24"/>
        </w:rPr>
        <w:t>as follows:</w:t>
      </w:r>
      <w:r w:rsidR="00A83A91" w:rsidRPr="00C20C04">
        <w:rPr>
          <w:rFonts w:ascii="Times New Roman" w:hAnsi="Times New Roman" w:cs="Times New Roman"/>
          <w:sz w:val="24"/>
          <w:szCs w:val="24"/>
        </w:rPr>
        <w:t xml:space="preserve"> </w:t>
      </w:r>
    </w:p>
    <w:p w14:paraId="1B18F360" w14:textId="77777777" w:rsidR="00F149E9" w:rsidRPr="00C20C04" w:rsidRDefault="00F149E9" w:rsidP="00F149E9">
      <w:pPr>
        <w:pStyle w:val="NoSpacing"/>
        <w:ind w:left="1080" w:right="-720"/>
        <w:rPr>
          <w:ins w:id="40" w:author="O'Connor, Rod" w:date="2021-06-19T15:15:00Z"/>
          <w:rFonts w:ascii="Times New Roman" w:hAnsi="Times New Roman" w:cs="Times New Roman"/>
          <w:sz w:val="8"/>
          <w:szCs w:val="8"/>
        </w:rPr>
      </w:pPr>
    </w:p>
    <w:p w14:paraId="232B0EBE" w14:textId="14123F74" w:rsidR="007C2E2E" w:rsidRPr="00C20C04" w:rsidRDefault="00C33BF2" w:rsidP="00B33B91">
      <w:pPr>
        <w:pStyle w:val="NoSpacing"/>
        <w:numPr>
          <w:ilvl w:val="0"/>
          <w:numId w:val="18"/>
        </w:numPr>
        <w:ind w:right="-720"/>
        <w:rPr>
          <w:rFonts w:ascii="Times New Roman" w:hAnsi="Times New Roman" w:cs="Times New Roman"/>
          <w:sz w:val="24"/>
          <w:szCs w:val="24"/>
        </w:rPr>
      </w:pPr>
      <w:r w:rsidRPr="00C20C04">
        <w:rPr>
          <w:rFonts w:ascii="Times New Roman" w:hAnsi="Times New Roman" w:cs="Times New Roman"/>
          <w:sz w:val="24"/>
          <w:szCs w:val="24"/>
        </w:rPr>
        <w:t xml:space="preserve">The </w:t>
      </w:r>
      <w:r w:rsidR="00DD6500" w:rsidRPr="00C20C04">
        <w:rPr>
          <w:rFonts w:ascii="Times New Roman" w:hAnsi="Times New Roman" w:cs="Times New Roman"/>
          <w:sz w:val="24"/>
          <w:szCs w:val="24"/>
        </w:rPr>
        <w:t xml:space="preserve">regional Abuse and Neglect </w:t>
      </w:r>
      <w:r w:rsidRPr="00C20C04">
        <w:rPr>
          <w:rFonts w:ascii="Times New Roman" w:hAnsi="Times New Roman" w:cs="Times New Roman"/>
          <w:sz w:val="24"/>
          <w:szCs w:val="24"/>
        </w:rPr>
        <w:t>Liaison</w:t>
      </w:r>
      <w:r w:rsidR="00DD6500" w:rsidRPr="00C20C04">
        <w:rPr>
          <w:rFonts w:ascii="Times New Roman" w:hAnsi="Times New Roman" w:cs="Times New Roman"/>
          <w:sz w:val="24"/>
          <w:szCs w:val="24"/>
        </w:rPr>
        <w:t>,</w:t>
      </w:r>
      <w:r w:rsidRPr="00C20C04">
        <w:rPr>
          <w:rFonts w:ascii="Times New Roman" w:hAnsi="Times New Roman" w:cs="Times New Roman"/>
          <w:sz w:val="24"/>
          <w:szCs w:val="24"/>
        </w:rPr>
        <w:t xml:space="preserve"> or </w:t>
      </w:r>
      <w:r w:rsidR="00DD6500" w:rsidRPr="00C20C04">
        <w:rPr>
          <w:rFonts w:ascii="Times New Roman" w:hAnsi="Times New Roman" w:cs="Times New Roman"/>
          <w:sz w:val="24"/>
          <w:szCs w:val="24"/>
        </w:rPr>
        <w:t xml:space="preserve">the liaison’s </w:t>
      </w:r>
      <w:r w:rsidRPr="00C20C04">
        <w:rPr>
          <w:rFonts w:ascii="Times New Roman" w:hAnsi="Times New Roman" w:cs="Times New Roman"/>
          <w:sz w:val="24"/>
          <w:szCs w:val="24"/>
        </w:rPr>
        <w:t>designee</w:t>
      </w:r>
      <w:r w:rsidR="00DD6500" w:rsidRPr="00C20C04">
        <w:rPr>
          <w:rFonts w:ascii="Times New Roman" w:hAnsi="Times New Roman" w:cs="Times New Roman"/>
          <w:sz w:val="24"/>
          <w:szCs w:val="24"/>
        </w:rPr>
        <w:t>,</w:t>
      </w:r>
      <w:r w:rsidRPr="00C20C04">
        <w:rPr>
          <w:rFonts w:ascii="Times New Roman" w:hAnsi="Times New Roman" w:cs="Times New Roman"/>
          <w:sz w:val="24"/>
          <w:szCs w:val="24"/>
        </w:rPr>
        <w:t xml:space="preserve"> shall </w:t>
      </w:r>
      <w:r w:rsidR="00DD6500" w:rsidRPr="00C20C04">
        <w:rPr>
          <w:rFonts w:ascii="Times New Roman" w:hAnsi="Times New Roman" w:cs="Times New Roman"/>
          <w:sz w:val="24"/>
          <w:szCs w:val="24"/>
        </w:rPr>
        <w:t>distribute</w:t>
      </w:r>
      <w:r w:rsidR="00BA1E71" w:rsidRPr="00C20C04">
        <w:rPr>
          <w:rFonts w:ascii="Times New Roman" w:hAnsi="Times New Roman" w:cs="Times New Roman"/>
          <w:sz w:val="24"/>
          <w:szCs w:val="24"/>
        </w:rPr>
        <w:t>, electronically,</w:t>
      </w:r>
      <w:r w:rsidR="00DD6500" w:rsidRPr="00C20C04">
        <w:rPr>
          <w:rFonts w:ascii="Times New Roman" w:hAnsi="Times New Roman" w:cs="Times New Roman"/>
          <w:sz w:val="24"/>
          <w:szCs w:val="24"/>
        </w:rPr>
        <w:t xml:space="preserve"> </w:t>
      </w:r>
      <w:r w:rsidRPr="00C20C04">
        <w:rPr>
          <w:rFonts w:ascii="Times New Roman" w:hAnsi="Times New Roman" w:cs="Times New Roman"/>
          <w:sz w:val="24"/>
          <w:szCs w:val="24"/>
        </w:rPr>
        <w:t xml:space="preserve">the </w:t>
      </w:r>
      <w:r w:rsidR="00DD6500" w:rsidRPr="00C20C04">
        <w:rPr>
          <w:rFonts w:ascii="Times New Roman" w:hAnsi="Times New Roman" w:cs="Times New Roman"/>
          <w:sz w:val="24"/>
          <w:szCs w:val="24"/>
        </w:rPr>
        <w:t xml:space="preserve">completed </w:t>
      </w:r>
      <w:r w:rsidR="008A7244" w:rsidRPr="00C20C04">
        <w:rPr>
          <w:rFonts w:ascii="Times New Roman" w:hAnsi="Times New Roman" w:cs="Times New Roman"/>
          <w:sz w:val="24"/>
          <w:szCs w:val="24"/>
        </w:rPr>
        <w:t xml:space="preserve">and approved </w:t>
      </w:r>
      <w:r w:rsidR="00DD6500" w:rsidRPr="00C20C04">
        <w:rPr>
          <w:rFonts w:ascii="Times New Roman" w:hAnsi="Times New Roman" w:cs="Times New Roman"/>
          <w:sz w:val="24"/>
          <w:szCs w:val="24"/>
        </w:rPr>
        <w:t xml:space="preserve">investigation </w:t>
      </w:r>
      <w:r w:rsidR="009365B6" w:rsidRPr="00C20C04">
        <w:rPr>
          <w:rFonts w:ascii="Times New Roman" w:hAnsi="Times New Roman" w:cs="Times New Roman"/>
          <w:sz w:val="24"/>
          <w:szCs w:val="24"/>
        </w:rPr>
        <w:t xml:space="preserve">report </w:t>
      </w:r>
      <w:r w:rsidR="00DD6500" w:rsidRPr="00C20C04">
        <w:rPr>
          <w:rFonts w:ascii="Times New Roman" w:hAnsi="Times New Roman" w:cs="Times New Roman"/>
          <w:sz w:val="24"/>
          <w:szCs w:val="24"/>
        </w:rPr>
        <w:t>findings</w:t>
      </w:r>
      <w:r w:rsidR="00B62114" w:rsidRPr="00C20C04">
        <w:rPr>
          <w:rFonts w:ascii="Times New Roman" w:hAnsi="Times New Roman" w:cs="Times New Roman"/>
          <w:sz w:val="24"/>
          <w:szCs w:val="24"/>
        </w:rPr>
        <w:t xml:space="preserve">, </w:t>
      </w:r>
      <w:r w:rsidR="00B62114" w:rsidRPr="00C9581F">
        <w:rPr>
          <w:rFonts w:ascii="Times New Roman" w:hAnsi="Times New Roman" w:cs="Times New Roman"/>
          <w:sz w:val="24"/>
          <w:szCs w:val="24"/>
        </w:rPr>
        <w:t xml:space="preserve">any </w:t>
      </w:r>
      <w:r w:rsidRPr="00C9581F">
        <w:rPr>
          <w:rFonts w:ascii="Times New Roman" w:hAnsi="Times New Roman" w:cs="Times New Roman"/>
          <w:sz w:val="24"/>
          <w:szCs w:val="24"/>
        </w:rPr>
        <w:t>monitoring results</w:t>
      </w:r>
      <w:r w:rsidR="00225759" w:rsidRPr="00C20C04">
        <w:rPr>
          <w:rFonts w:ascii="Times New Roman" w:hAnsi="Times New Roman" w:cs="Times New Roman"/>
          <w:sz w:val="24"/>
          <w:szCs w:val="24"/>
        </w:rPr>
        <w:t>,</w:t>
      </w:r>
      <w:r w:rsidR="00493CDC" w:rsidRPr="00C20C04">
        <w:rPr>
          <w:rFonts w:ascii="Times New Roman" w:hAnsi="Times New Roman" w:cs="Times New Roman"/>
          <w:sz w:val="24"/>
          <w:szCs w:val="24"/>
        </w:rPr>
        <w:t xml:space="preserve"> </w:t>
      </w:r>
      <w:r w:rsidRPr="00C20C04">
        <w:rPr>
          <w:rFonts w:ascii="Times New Roman" w:hAnsi="Times New Roman" w:cs="Times New Roman"/>
          <w:sz w:val="24"/>
          <w:szCs w:val="24"/>
        </w:rPr>
        <w:t xml:space="preserve">and any recommendations </w:t>
      </w:r>
      <w:r w:rsidR="00DD6500" w:rsidRPr="00C20C04">
        <w:rPr>
          <w:rFonts w:ascii="Times New Roman" w:hAnsi="Times New Roman" w:cs="Times New Roman"/>
          <w:sz w:val="24"/>
          <w:szCs w:val="24"/>
        </w:rPr>
        <w:t xml:space="preserve">made </w:t>
      </w:r>
      <w:r w:rsidRPr="00C20C04">
        <w:rPr>
          <w:rFonts w:ascii="Times New Roman" w:hAnsi="Times New Roman" w:cs="Times New Roman"/>
          <w:sz w:val="24"/>
          <w:szCs w:val="24"/>
        </w:rPr>
        <w:t xml:space="preserve">by the </w:t>
      </w:r>
      <w:r w:rsidR="009A7448" w:rsidRPr="00C20C04">
        <w:rPr>
          <w:rFonts w:ascii="Times New Roman" w:hAnsi="Times New Roman" w:cs="Times New Roman"/>
          <w:sz w:val="24"/>
          <w:szCs w:val="24"/>
        </w:rPr>
        <w:t xml:space="preserve">assigned </w:t>
      </w:r>
      <w:r w:rsidRPr="00C20C04">
        <w:rPr>
          <w:rFonts w:ascii="Times New Roman" w:hAnsi="Times New Roman" w:cs="Times New Roman"/>
          <w:sz w:val="24"/>
          <w:szCs w:val="24"/>
        </w:rPr>
        <w:t>investigator</w:t>
      </w:r>
      <w:r w:rsidR="00225759" w:rsidRPr="00C20C04">
        <w:rPr>
          <w:rFonts w:ascii="Times New Roman" w:hAnsi="Times New Roman" w:cs="Times New Roman"/>
          <w:sz w:val="24"/>
          <w:szCs w:val="24"/>
        </w:rPr>
        <w:t>; or</w:t>
      </w:r>
      <w:r w:rsidR="00CC1BC8" w:rsidRPr="00C20C04">
        <w:rPr>
          <w:rFonts w:ascii="Times New Roman" w:hAnsi="Times New Roman" w:cs="Times New Roman"/>
          <w:sz w:val="24"/>
          <w:szCs w:val="24"/>
        </w:rPr>
        <w:t xml:space="preserve"> </w:t>
      </w:r>
      <w:r w:rsidR="00225759" w:rsidRPr="00C20C04">
        <w:rPr>
          <w:rFonts w:ascii="Times New Roman" w:hAnsi="Times New Roman" w:cs="Times New Roman"/>
          <w:sz w:val="24"/>
          <w:szCs w:val="24"/>
        </w:rPr>
        <w:t xml:space="preserve">the </w:t>
      </w:r>
      <w:r w:rsidR="00CC1BC8" w:rsidRPr="00C20C04">
        <w:rPr>
          <w:rFonts w:ascii="Times New Roman" w:hAnsi="Times New Roman" w:cs="Times New Roman"/>
          <w:sz w:val="24"/>
          <w:szCs w:val="24"/>
        </w:rPr>
        <w:t xml:space="preserve">DDS </w:t>
      </w:r>
      <w:r w:rsidR="00CD6203" w:rsidRPr="00C20C04">
        <w:rPr>
          <w:rFonts w:ascii="Times New Roman" w:hAnsi="Times New Roman" w:cs="Times New Roman"/>
          <w:sz w:val="24"/>
          <w:szCs w:val="24"/>
        </w:rPr>
        <w:t xml:space="preserve">Director of Investigations, DDS AID Supervisor, </w:t>
      </w:r>
      <w:r w:rsidR="00225759" w:rsidRPr="00C20C04">
        <w:rPr>
          <w:rFonts w:ascii="Times New Roman" w:hAnsi="Times New Roman" w:cs="Times New Roman"/>
          <w:sz w:val="24"/>
          <w:szCs w:val="24"/>
        </w:rPr>
        <w:t xml:space="preserve">DDS </w:t>
      </w:r>
      <w:r w:rsidR="00CC1BC8" w:rsidRPr="00C20C04">
        <w:rPr>
          <w:rFonts w:ascii="Times New Roman" w:hAnsi="Times New Roman" w:cs="Times New Roman"/>
          <w:sz w:val="24"/>
          <w:szCs w:val="24"/>
        </w:rPr>
        <w:t xml:space="preserve">Regional </w:t>
      </w:r>
      <w:r w:rsidR="00225B83" w:rsidRPr="00C20C04">
        <w:rPr>
          <w:rFonts w:ascii="Times New Roman" w:hAnsi="Times New Roman" w:cs="Times New Roman"/>
          <w:sz w:val="24"/>
          <w:szCs w:val="24"/>
        </w:rPr>
        <w:t xml:space="preserve">or Training School </w:t>
      </w:r>
      <w:r w:rsidR="00CC1BC8" w:rsidRPr="00C20C04">
        <w:rPr>
          <w:rFonts w:ascii="Times New Roman" w:hAnsi="Times New Roman" w:cs="Times New Roman"/>
          <w:sz w:val="24"/>
          <w:szCs w:val="24"/>
        </w:rPr>
        <w:t>Director,</w:t>
      </w:r>
      <w:r w:rsidR="00B62114" w:rsidRPr="00C20C04">
        <w:rPr>
          <w:rFonts w:ascii="Times New Roman" w:hAnsi="Times New Roman" w:cs="Times New Roman"/>
          <w:sz w:val="24"/>
          <w:szCs w:val="24"/>
        </w:rPr>
        <w:t xml:space="preserve"> or </w:t>
      </w:r>
      <w:r w:rsidR="00225759" w:rsidRPr="00C20C04">
        <w:rPr>
          <w:rFonts w:ascii="Times New Roman" w:hAnsi="Times New Roman" w:cs="Times New Roman"/>
          <w:sz w:val="24"/>
          <w:szCs w:val="24"/>
        </w:rPr>
        <w:t>their</w:t>
      </w:r>
      <w:r w:rsidR="00B62114" w:rsidRPr="00C20C04">
        <w:rPr>
          <w:rFonts w:ascii="Times New Roman" w:hAnsi="Times New Roman" w:cs="Times New Roman"/>
          <w:sz w:val="24"/>
          <w:szCs w:val="24"/>
        </w:rPr>
        <w:t xml:space="preserve"> designee</w:t>
      </w:r>
      <w:r w:rsidR="00225759" w:rsidRPr="00C20C04">
        <w:rPr>
          <w:rFonts w:ascii="Times New Roman" w:hAnsi="Times New Roman" w:cs="Times New Roman"/>
          <w:sz w:val="24"/>
          <w:szCs w:val="24"/>
        </w:rPr>
        <w:t>s;</w:t>
      </w:r>
      <w:r w:rsidRPr="00C20C04">
        <w:rPr>
          <w:rFonts w:ascii="Times New Roman" w:hAnsi="Times New Roman" w:cs="Times New Roman"/>
          <w:sz w:val="24"/>
          <w:szCs w:val="24"/>
        </w:rPr>
        <w:t xml:space="preserve"> or the </w:t>
      </w:r>
      <w:r w:rsidR="009365B6" w:rsidRPr="00C20C04">
        <w:rPr>
          <w:rFonts w:ascii="Times New Roman" w:hAnsi="Times New Roman" w:cs="Times New Roman"/>
          <w:sz w:val="24"/>
          <w:szCs w:val="24"/>
        </w:rPr>
        <w:t>DDS Q</w:t>
      </w:r>
      <w:r w:rsidR="000013DD" w:rsidRPr="00C20C04">
        <w:rPr>
          <w:rFonts w:ascii="Times New Roman" w:hAnsi="Times New Roman" w:cs="Times New Roman"/>
          <w:sz w:val="24"/>
          <w:szCs w:val="24"/>
        </w:rPr>
        <w:t xml:space="preserve">ualified </w:t>
      </w:r>
      <w:r w:rsidR="009365B6" w:rsidRPr="00C20C04">
        <w:rPr>
          <w:rFonts w:ascii="Times New Roman" w:hAnsi="Times New Roman" w:cs="Times New Roman"/>
          <w:sz w:val="24"/>
          <w:szCs w:val="24"/>
        </w:rPr>
        <w:t>P</w:t>
      </w:r>
      <w:r w:rsidR="000013DD" w:rsidRPr="00C20C04">
        <w:rPr>
          <w:rFonts w:ascii="Times New Roman" w:hAnsi="Times New Roman" w:cs="Times New Roman"/>
          <w:sz w:val="24"/>
          <w:szCs w:val="24"/>
        </w:rPr>
        <w:t>rovider</w:t>
      </w:r>
      <w:r w:rsidR="00CC1BC8" w:rsidRPr="00C20C04">
        <w:rPr>
          <w:rFonts w:ascii="Times New Roman" w:hAnsi="Times New Roman" w:cs="Times New Roman"/>
          <w:sz w:val="24"/>
          <w:szCs w:val="24"/>
        </w:rPr>
        <w:t xml:space="preserve"> </w:t>
      </w:r>
      <w:r w:rsidR="005832D6" w:rsidRPr="00C20C04">
        <w:rPr>
          <w:rFonts w:ascii="Times New Roman" w:hAnsi="Times New Roman" w:cs="Times New Roman"/>
          <w:sz w:val="24"/>
          <w:szCs w:val="24"/>
        </w:rPr>
        <w:t>Administrator</w:t>
      </w:r>
      <w:r w:rsidR="00225759" w:rsidRPr="00C20C04">
        <w:rPr>
          <w:rFonts w:ascii="Times New Roman" w:hAnsi="Times New Roman" w:cs="Times New Roman"/>
          <w:sz w:val="24"/>
          <w:szCs w:val="24"/>
        </w:rPr>
        <w:t>, or the Administrator’s designee</w:t>
      </w:r>
      <w:r w:rsidRPr="00C20C04">
        <w:rPr>
          <w:rFonts w:ascii="Times New Roman" w:hAnsi="Times New Roman" w:cs="Times New Roman"/>
          <w:sz w:val="24"/>
          <w:szCs w:val="24"/>
        </w:rPr>
        <w:t>.</w:t>
      </w:r>
      <w:r w:rsidR="00921BE4" w:rsidRPr="00C20C04">
        <w:rPr>
          <w:rFonts w:ascii="Times New Roman" w:hAnsi="Times New Roman" w:cs="Times New Roman"/>
          <w:sz w:val="24"/>
          <w:szCs w:val="24"/>
        </w:rPr>
        <w:t xml:space="preserve">  </w:t>
      </w:r>
    </w:p>
    <w:p w14:paraId="1C29ABBF" w14:textId="77777777" w:rsidR="00B07B82" w:rsidRPr="00C20C04" w:rsidRDefault="00B07B82" w:rsidP="00B07B82">
      <w:pPr>
        <w:pStyle w:val="NoSpacing"/>
        <w:ind w:left="1440" w:right="-720"/>
        <w:rPr>
          <w:rFonts w:ascii="Times New Roman" w:hAnsi="Times New Roman" w:cs="Times New Roman"/>
          <w:sz w:val="8"/>
          <w:szCs w:val="8"/>
        </w:rPr>
      </w:pPr>
    </w:p>
    <w:p w14:paraId="45E1590D" w14:textId="6EA71DA8" w:rsidR="00435FAE" w:rsidRPr="00C20C04" w:rsidRDefault="004F3AB2" w:rsidP="00B33B91">
      <w:pPr>
        <w:pStyle w:val="NoSpacing"/>
        <w:numPr>
          <w:ilvl w:val="1"/>
          <w:numId w:val="19"/>
        </w:numPr>
        <w:ind w:right="-720" w:hanging="180"/>
        <w:rPr>
          <w:rFonts w:ascii="Times New Roman" w:hAnsi="Times New Roman" w:cs="Times New Roman"/>
          <w:sz w:val="24"/>
          <w:szCs w:val="24"/>
        </w:rPr>
      </w:pPr>
      <w:r w:rsidRPr="00C20C04">
        <w:rPr>
          <w:rFonts w:ascii="Times New Roman" w:hAnsi="Times New Roman" w:cs="Times New Roman"/>
          <w:sz w:val="24"/>
          <w:szCs w:val="24"/>
        </w:rPr>
        <w:t>The investigation report</w:t>
      </w:r>
      <w:r w:rsidR="009365B6" w:rsidRPr="00C20C04">
        <w:rPr>
          <w:rFonts w:ascii="Times New Roman" w:hAnsi="Times New Roman" w:cs="Times New Roman"/>
          <w:sz w:val="24"/>
          <w:szCs w:val="24"/>
        </w:rPr>
        <w:t xml:space="preserve">’s </w:t>
      </w:r>
      <w:r w:rsidRPr="00C20C04">
        <w:rPr>
          <w:rFonts w:ascii="Times New Roman" w:hAnsi="Times New Roman" w:cs="Times New Roman"/>
          <w:sz w:val="24"/>
          <w:szCs w:val="24"/>
        </w:rPr>
        <w:t>findings and any recommendations shall be distributed by the regional liaison to the following personnel</w:t>
      </w:r>
      <w:r w:rsidR="00435FAE" w:rsidRPr="00C20C04">
        <w:rPr>
          <w:rFonts w:ascii="Times New Roman" w:hAnsi="Times New Roman" w:cs="Times New Roman"/>
          <w:sz w:val="24"/>
          <w:szCs w:val="24"/>
        </w:rPr>
        <w:t>:</w:t>
      </w:r>
    </w:p>
    <w:p w14:paraId="0FAE678E" w14:textId="77777777" w:rsidR="00C9581F" w:rsidRPr="00C9581F" w:rsidRDefault="00C9581F" w:rsidP="00C9581F">
      <w:pPr>
        <w:pStyle w:val="NoSpacing"/>
        <w:ind w:left="1800" w:right="-720"/>
        <w:rPr>
          <w:rFonts w:ascii="Times New Roman" w:hAnsi="Times New Roman" w:cs="Times New Roman"/>
          <w:sz w:val="8"/>
          <w:szCs w:val="8"/>
        </w:rPr>
      </w:pPr>
    </w:p>
    <w:p w14:paraId="7122333E" w14:textId="1C3A9D39" w:rsidR="00435FAE" w:rsidRPr="00C20C04" w:rsidRDefault="004F3AB2" w:rsidP="00B33B91">
      <w:pPr>
        <w:pStyle w:val="NoSpacing"/>
        <w:numPr>
          <w:ilvl w:val="2"/>
          <w:numId w:val="21"/>
        </w:numPr>
        <w:ind w:left="1800" w:right="-720"/>
        <w:rPr>
          <w:rFonts w:ascii="Times New Roman" w:hAnsi="Times New Roman" w:cs="Times New Roman"/>
          <w:sz w:val="24"/>
          <w:szCs w:val="24"/>
        </w:rPr>
      </w:pPr>
      <w:r w:rsidRPr="00C20C04">
        <w:rPr>
          <w:rFonts w:ascii="Times New Roman" w:hAnsi="Times New Roman" w:cs="Times New Roman"/>
          <w:sz w:val="24"/>
          <w:szCs w:val="24"/>
        </w:rPr>
        <w:t>Individual’s c</w:t>
      </w:r>
      <w:r w:rsidR="00435FAE" w:rsidRPr="00C20C04">
        <w:rPr>
          <w:rFonts w:ascii="Times New Roman" w:hAnsi="Times New Roman" w:cs="Times New Roman"/>
          <w:sz w:val="24"/>
          <w:szCs w:val="24"/>
        </w:rPr>
        <w:t xml:space="preserve">ase </w:t>
      </w:r>
      <w:r w:rsidRPr="00C20C04">
        <w:rPr>
          <w:rFonts w:ascii="Times New Roman" w:hAnsi="Times New Roman" w:cs="Times New Roman"/>
          <w:sz w:val="24"/>
          <w:szCs w:val="24"/>
        </w:rPr>
        <w:t>m</w:t>
      </w:r>
      <w:r w:rsidR="00435FAE" w:rsidRPr="00C20C04">
        <w:rPr>
          <w:rFonts w:ascii="Times New Roman" w:hAnsi="Times New Roman" w:cs="Times New Roman"/>
          <w:sz w:val="24"/>
          <w:szCs w:val="24"/>
        </w:rPr>
        <w:t>anager;</w:t>
      </w:r>
    </w:p>
    <w:p w14:paraId="6E457300" w14:textId="77777777" w:rsidR="0009780F" w:rsidRPr="0009780F" w:rsidRDefault="0009780F" w:rsidP="0009780F">
      <w:pPr>
        <w:pStyle w:val="NoSpacing"/>
        <w:ind w:left="1800" w:right="-720"/>
        <w:rPr>
          <w:rFonts w:ascii="Times New Roman" w:hAnsi="Times New Roman" w:cs="Times New Roman"/>
          <w:sz w:val="4"/>
          <w:szCs w:val="4"/>
        </w:rPr>
      </w:pPr>
    </w:p>
    <w:p w14:paraId="4814C477" w14:textId="7B224F34" w:rsidR="00435FAE" w:rsidRPr="00C20C04" w:rsidRDefault="004F3AB2" w:rsidP="00B33B91">
      <w:pPr>
        <w:pStyle w:val="NoSpacing"/>
        <w:numPr>
          <w:ilvl w:val="2"/>
          <w:numId w:val="21"/>
        </w:numPr>
        <w:ind w:left="1800" w:right="-720"/>
        <w:rPr>
          <w:rFonts w:ascii="Times New Roman" w:hAnsi="Times New Roman" w:cs="Times New Roman"/>
          <w:sz w:val="24"/>
          <w:szCs w:val="24"/>
        </w:rPr>
      </w:pPr>
      <w:r w:rsidRPr="00C20C04">
        <w:rPr>
          <w:rFonts w:ascii="Times New Roman" w:hAnsi="Times New Roman" w:cs="Times New Roman"/>
          <w:sz w:val="24"/>
          <w:szCs w:val="24"/>
        </w:rPr>
        <w:t>Individual’s c</w:t>
      </w:r>
      <w:r w:rsidR="00435FAE" w:rsidRPr="00C20C04">
        <w:rPr>
          <w:rFonts w:ascii="Times New Roman" w:hAnsi="Times New Roman" w:cs="Times New Roman"/>
          <w:sz w:val="24"/>
          <w:szCs w:val="24"/>
        </w:rPr>
        <w:t xml:space="preserve">ase </w:t>
      </w:r>
      <w:r w:rsidRPr="00C20C04">
        <w:rPr>
          <w:rFonts w:ascii="Times New Roman" w:hAnsi="Times New Roman" w:cs="Times New Roman"/>
          <w:sz w:val="24"/>
          <w:szCs w:val="24"/>
        </w:rPr>
        <w:t>m</w:t>
      </w:r>
      <w:r w:rsidR="00435FAE" w:rsidRPr="00C20C04">
        <w:rPr>
          <w:rFonts w:ascii="Times New Roman" w:hAnsi="Times New Roman" w:cs="Times New Roman"/>
          <w:sz w:val="24"/>
          <w:szCs w:val="24"/>
        </w:rPr>
        <w:t>anag</w:t>
      </w:r>
      <w:r w:rsidR="00813F65" w:rsidRPr="00C20C04">
        <w:rPr>
          <w:rFonts w:ascii="Times New Roman" w:hAnsi="Times New Roman" w:cs="Times New Roman"/>
          <w:sz w:val="24"/>
          <w:szCs w:val="24"/>
        </w:rPr>
        <w:t>ement</w:t>
      </w:r>
      <w:r w:rsidR="00435FAE" w:rsidRPr="00C20C04">
        <w:rPr>
          <w:rFonts w:ascii="Times New Roman" w:hAnsi="Times New Roman" w:cs="Times New Roman"/>
          <w:sz w:val="24"/>
          <w:szCs w:val="24"/>
        </w:rPr>
        <w:t xml:space="preserve"> </w:t>
      </w:r>
      <w:r w:rsidRPr="00C20C04">
        <w:rPr>
          <w:rFonts w:ascii="Times New Roman" w:hAnsi="Times New Roman" w:cs="Times New Roman"/>
          <w:sz w:val="24"/>
          <w:szCs w:val="24"/>
        </w:rPr>
        <w:t>s</w:t>
      </w:r>
      <w:r w:rsidR="00435FAE" w:rsidRPr="00C20C04">
        <w:rPr>
          <w:rFonts w:ascii="Times New Roman" w:hAnsi="Times New Roman" w:cs="Times New Roman"/>
          <w:sz w:val="24"/>
          <w:szCs w:val="24"/>
        </w:rPr>
        <w:t>upervisor;</w:t>
      </w:r>
    </w:p>
    <w:p w14:paraId="03B1EDD9" w14:textId="77777777" w:rsidR="0009780F" w:rsidRPr="0009780F" w:rsidRDefault="0009780F" w:rsidP="0009780F">
      <w:pPr>
        <w:pStyle w:val="NoSpacing"/>
        <w:ind w:left="1800" w:right="-720"/>
        <w:rPr>
          <w:rFonts w:ascii="Times New Roman" w:hAnsi="Times New Roman" w:cs="Times New Roman"/>
          <w:sz w:val="4"/>
          <w:szCs w:val="4"/>
        </w:rPr>
      </w:pPr>
    </w:p>
    <w:p w14:paraId="5FC1D548" w14:textId="7959C39A" w:rsidR="00435FAE" w:rsidRPr="00C20C04" w:rsidRDefault="00435FAE" w:rsidP="00B33B91">
      <w:pPr>
        <w:pStyle w:val="NoSpacing"/>
        <w:numPr>
          <w:ilvl w:val="2"/>
          <w:numId w:val="21"/>
        </w:numPr>
        <w:ind w:left="1800" w:right="-720"/>
        <w:rPr>
          <w:rFonts w:ascii="Times New Roman" w:hAnsi="Times New Roman" w:cs="Times New Roman"/>
          <w:sz w:val="24"/>
          <w:szCs w:val="24"/>
        </w:rPr>
      </w:pPr>
      <w:r w:rsidRPr="00C20C04">
        <w:rPr>
          <w:rFonts w:ascii="Times New Roman" w:hAnsi="Times New Roman" w:cs="Times New Roman"/>
          <w:sz w:val="24"/>
          <w:szCs w:val="24"/>
        </w:rPr>
        <w:t xml:space="preserve">Assistant Regional </w:t>
      </w:r>
      <w:r w:rsidR="00225B83" w:rsidRPr="00C20C04">
        <w:rPr>
          <w:rFonts w:ascii="Times New Roman" w:hAnsi="Times New Roman" w:cs="Times New Roman"/>
          <w:sz w:val="24"/>
          <w:szCs w:val="24"/>
        </w:rPr>
        <w:t xml:space="preserve">or </w:t>
      </w:r>
      <w:r w:rsidR="009365B6" w:rsidRPr="00C20C04">
        <w:rPr>
          <w:rFonts w:ascii="Times New Roman" w:hAnsi="Times New Roman" w:cs="Times New Roman"/>
          <w:sz w:val="24"/>
          <w:szCs w:val="24"/>
        </w:rPr>
        <w:t xml:space="preserve">Assistant </w:t>
      </w:r>
      <w:r w:rsidR="00225B83" w:rsidRPr="00C20C04">
        <w:rPr>
          <w:rFonts w:ascii="Times New Roman" w:hAnsi="Times New Roman" w:cs="Times New Roman"/>
          <w:sz w:val="24"/>
          <w:szCs w:val="24"/>
        </w:rPr>
        <w:t xml:space="preserve">Training School </w:t>
      </w:r>
      <w:r w:rsidRPr="00C20C04">
        <w:rPr>
          <w:rFonts w:ascii="Times New Roman" w:hAnsi="Times New Roman" w:cs="Times New Roman"/>
          <w:sz w:val="24"/>
          <w:szCs w:val="24"/>
        </w:rPr>
        <w:t>Director;</w:t>
      </w:r>
    </w:p>
    <w:p w14:paraId="4864FFA5" w14:textId="77777777" w:rsidR="0009780F" w:rsidRPr="0009780F" w:rsidRDefault="0009780F" w:rsidP="0009780F">
      <w:pPr>
        <w:pStyle w:val="NoSpacing"/>
        <w:ind w:left="1800" w:right="-720"/>
        <w:rPr>
          <w:rFonts w:ascii="Times New Roman" w:hAnsi="Times New Roman" w:cs="Times New Roman"/>
          <w:sz w:val="4"/>
          <w:szCs w:val="4"/>
        </w:rPr>
      </w:pPr>
    </w:p>
    <w:p w14:paraId="2A201302" w14:textId="5BFE5DE5" w:rsidR="00435FAE" w:rsidRPr="00C20C04" w:rsidRDefault="00435FAE" w:rsidP="00B33B91">
      <w:pPr>
        <w:pStyle w:val="NoSpacing"/>
        <w:numPr>
          <w:ilvl w:val="2"/>
          <w:numId w:val="21"/>
        </w:numPr>
        <w:ind w:left="1800" w:right="-720"/>
        <w:rPr>
          <w:rFonts w:ascii="Times New Roman" w:hAnsi="Times New Roman" w:cs="Times New Roman"/>
          <w:sz w:val="24"/>
          <w:szCs w:val="24"/>
        </w:rPr>
      </w:pPr>
      <w:r w:rsidRPr="00C20C04">
        <w:rPr>
          <w:rFonts w:ascii="Times New Roman" w:hAnsi="Times New Roman" w:cs="Times New Roman"/>
          <w:sz w:val="24"/>
          <w:szCs w:val="24"/>
        </w:rPr>
        <w:t xml:space="preserve">Regional </w:t>
      </w:r>
      <w:r w:rsidR="00225B83" w:rsidRPr="00C20C04">
        <w:rPr>
          <w:rFonts w:ascii="Times New Roman" w:hAnsi="Times New Roman" w:cs="Times New Roman"/>
          <w:sz w:val="24"/>
          <w:szCs w:val="24"/>
        </w:rPr>
        <w:t xml:space="preserve">or Training School </w:t>
      </w:r>
      <w:r w:rsidRPr="00C20C04">
        <w:rPr>
          <w:rFonts w:ascii="Times New Roman" w:hAnsi="Times New Roman" w:cs="Times New Roman"/>
          <w:sz w:val="24"/>
          <w:szCs w:val="24"/>
        </w:rPr>
        <w:t>Director;</w:t>
      </w:r>
    </w:p>
    <w:p w14:paraId="33DC2C35" w14:textId="77777777" w:rsidR="0009780F" w:rsidRPr="0009780F" w:rsidRDefault="0009780F" w:rsidP="0009780F">
      <w:pPr>
        <w:pStyle w:val="NoSpacing"/>
        <w:ind w:left="1800" w:right="-720"/>
        <w:rPr>
          <w:rFonts w:ascii="Times New Roman" w:hAnsi="Times New Roman" w:cs="Times New Roman"/>
          <w:sz w:val="4"/>
          <w:szCs w:val="4"/>
        </w:rPr>
      </w:pPr>
    </w:p>
    <w:p w14:paraId="2B860420" w14:textId="65B03488" w:rsidR="00435FAE" w:rsidRPr="00C20C04" w:rsidRDefault="008109F7" w:rsidP="00B33B91">
      <w:pPr>
        <w:pStyle w:val="NoSpacing"/>
        <w:numPr>
          <w:ilvl w:val="2"/>
          <w:numId w:val="21"/>
        </w:numPr>
        <w:ind w:left="1800" w:right="-720"/>
        <w:rPr>
          <w:rFonts w:ascii="Times New Roman" w:hAnsi="Times New Roman" w:cs="Times New Roman"/>
          <w:sz w:val="24"/>
          <w:szCs w:val="24"/>
        </w:rPr>
      </w:pPr>
      <w:r w:rsidRPr="00C20C04">
        <w:rPr>
          <w:rFonts w:ascii="Times New Roman" w:hAnsi="Times New Roman" w:cs="Times New Roman"/>
          <w:sz w:val="24"/>
          <w:szCs w:val="24"/>
        </w:rPr>
        <w:t>DDS</w:t>
      </w:r>
      <w:r w:rsidR="00435FAE" w:rsidRPr="00C20C04">
        <w:rPr>
          <w:rFonts w:ascii="Times New Roman" w:hAnsi="Times New Roman" w:cs="Times New Roman"/>
          <w:sz w:val="24"/>
          <w:szCs w:val="24"/>
        </w:rPr>
        <w:t xml:space="preserve"> Qualified Provider</w:t>
      </w:r>
      <w:r w:rsidRPr="00C20C04">
        <w:rPr>
          <w:rFonts w:ascii="Times New Roman" w:hAnsi="Times New Roman" w:cs="Times New Roman"/>
          <w:sz w:val="24"/>
          <w:szCs w:val="24"/>
        </w:rPr>
        <w:t xml:space="preserve"> Administrator</w:t>
      </w:r>
      <w:bookmarkStart w:id="41" w:name="_Hlk71702537"/>
      <w:r w:rsidR="005832D6" w:rsidRPr="00C20C04">
        <w:rPr>
          <w:rFonts w:ascii="Times New Roman" w:hAnsi="Times New Roman" w:cs="Times New Roman"/>
          <w:sz w:val="24"/>
          <w:szCs w:val="24"/>
        </w:rPr>
        <w:t xml:space="preserve"> or Administrator’s designee</w:t>
      </w:r>
      <w:r w:rsidRPr="00C20C04">
        <w:rPr>
          <w:rFonts w:ascii="Times New Roman" w:hAnsi="Times New Roman" w:cs="Times New Roman"/>
          <w:sz w:val="24"/>
          <w:szCs w:val="24"/>
        </w:rPr>
        <w:t>, if applicable</w:t>
      </w:r>
      <w:bookmarkEnd w:id="41"/>
      <w:r w:rsidR="00435FAE" w:rsidRPr="00C20C04">
        <w:rPr>
          <w:rFonts w:ascii="Times New Roman" w:hAnsi="Times New Roman" w:cs="Times New Roman"/>
          <w:sz w:val="24"/>
          <w:szCs w:val="24"/>
        </w:rPr>
        <w:t>;</w:t>
      </w:r>
    </w:p>
    <w:p w14:paraId="2151276D" w14:textId="77777777" w:rsidR="0009780F" w:rsidRPr="0009780F" w:rsidRDefault="0009780F" w:rsidP="0009780F">
      <w:pPr>
        <w:pStyle w:val="NoSpacing"/>
        <w:ind w:left="1800" w:right="-720"/>
        <w:rPr>
          <w:rFonts w:ascii="Times New Roman" w:hAnsi="Times New Roman" w:cs="Times New Roman"/>
          <w:sz w:val="4"/>
          <w:szCs w:val="4"/>
        </w:rPr>
      </w:pPr>
    </w:p>
    <w:p w14:paraId="4F5915A4" w14:textId="2098CF30" w:rsidR="00435FAE" w:rsidRPr="00C20C04" w:rsidRDefault="00D6142A" w:rsidP="00B33B91">
      <w:pPr>
        <w:pStyle w:val="NoSpacing"/>
        <w:numPr>
          <w:ilvl w:val="2"/>
          <w:numId w:val="21"/>
        </w:numPr>
        <w:ind w:left="1800" w:right="-720"/>
        <w:rPr>
          <w:rFonts w:ascii="Times New Roman" w:hAnsi="Times New Roman" w:cs="Times New Roman"/>
          <w:sz w:val="24"/>
          <w:szCs w:val="24"/>
        </w:rPr>
      </w:pPr>
      <w:r w:rsidRPr="00C20C04">
        <w:rPr>
          <w:rFonts w:ascii="Times New Roman" w:hAnsi="Times New Roman" w:cs="Times New Roman"/>
          <w:sz w:val="24"/>
          <w:szCs w:val="24"/>
        </w:rPr>
        <w:t>R</w:t>
      </w:r>
      <w:r w:rsidR="00435FAE" w:rsidRPr="00C20C04">
        <w:rPr>
          <w:rFonts w:ascii="Times New Roman" w:hAnsi="Times New Roman" w:cs="Times New Roman"/>
          <w:sz w:val="24"/>
          <w:szCs w:val="24"/>
        </w:rPr>
        <w:t>egional DOI supervisor</w:t>
      </w:r>
      <w:r w:rsidRPr="00C20C04">
        <w:rPr>
          <w:rFonts w:ascii="Times New Roman" w:hAnsi="Times New Roman" w:cs="Times New Roman"/>
          <w:sz w:val="24"/>
          <w:szCs w:val="24"/>
        </w:rPr>
        <w:t>,</w:t>
      </w:r>
      <w:r w:rsidR="00435FAE" w:rsidRPr="00C20C04">
        <w:rPr>
          <w:rFonts w:ascii="Times New Roman" w:hAnsi="Times New Roman" w:cs="Times New Roman"/>
          <w:sz w:val="24"/>
          <w:szCs w:val="24"/>
        </w:rPr>
        <w:t xml:space="preserve"> or </w:t>
      </w:r>
      <w:r w:rsidRPr="00C20C04">
        <w:rPr>
          <w:rFonts w:ascii="Times New Roman" w:hAnsi="Times New Roman" w:cs="Times New Roman"/>
          <w:sz w:val="24"/>
          <w:szCs w:val="24"/>
        </w:rPr>
        <w:t xml:space="preserve">the supervisor’s </w:t>
      </w:r>
      <w:r w:rsidR="00435FAE" w:rsidRPr="00C20C04">
        <w:rPr>
          <w:rFonts w:ascii="Times New Roman" w:hAnsi="Times New Roman" w:cs="Times New Roman"/>
          <w:sz w:val="24"/>
          <w:szCs w:val="24"/>
        </w:rPr>
        <w:t>designee;</w:t>
      </w:r>
    </w:p>
    <w:p w14:paraId="71ADB4F7" w14:textId="77777777" w:rsidR="0009780F" w:rsidRPr="0009780F" w:rsidRDefault="0009780F" w:rsidP="0009780F">
      <w:pPr>
        <w:pStyle w:val="NoSpacing"/>
        <w:ind w:left="1800" w:right="-720"/>
        <w:rPr>
          <w:rFonts w:ascii="Times New Roman" w:hAnsi="Times New Roman" w:cs="Times New Roman"/>
          <w:sz w:val="4"/>
          <w:szCs w:val="4"/>
        </w:rPr>
      </w:pPr>
    </w:p>
    <w:p w14:paraId="27A02280" w14:textId="416242E9" w:rsidR="00435FAE" w:rsidRPr="00C20C04" w:rsidRDefault="00D6142A" w:rsidP="00B33B91">
      <w:pPr>
        <w:pStyle w:val="NoSpacing"/>
        <w:numPr>
          <w:ilvl w:val="2"/>
          <w:numId w:val="21"/>
        </w:numPr>
        <w:ind w:left="1800" w:right="-720"/>
        <w:rPr>
          <w:rFonts w:ascii="Times New Roman" w:hAnsi="Times New Roman" w:cs="Times New Roman"/>
          <w:sz w:val="24"/>
          <w:szCs w:val="24"/>
        </w:rPr>
      </w:pPr>
      <w:r w:rsidRPr="00C20C04">
        <w:rPr>
          <w:rFonts w:ascii="Times New Roman" w:hAnsi="Times New Roman" w:cs="Times New Roman"/>
          <w:sz w:val="24"/>
          <w:szCs w:val="24"/>
        </w:rPr>
        <w:t>R</w:t>
      </w:r>
      <w:r w:rsidR="00435FAE" w:rsidRPr="00C20C04">
        <w:rPr>
          <w:rFonts w:ascii="Times New Roman" w:hAnsi="Times New Roman" w:cs="Times New Roman"/>
          <w:sz w:val="24"/>
          <w:szCs w:val="24"/>
        </w:rPr>
        <w:t xml:space="preserve">egional designee assigned by the </w:t>
      </w:r>
      <w:bookmarkStart w:id="42" w:name="_Hlk70243834"/>
      <w:r w:rsidR="00963596" w:rsidRPr="00C20C04">
        <w:rPr>
          <w:rFonts w:ascii="Times New Roman" w:hAnsi="Times New Roman"/>
          <w:sz w:val="24"/>
        </w:rPr>
        <w:t xml:space="preserve">State of CT Human Resources </w:t>
      </w:r>
      <w:bookmarkEnd w:id="42"/>
      <w:r w:rsidR="00963596" w:rsidRPr="00C20C04">
        <w:rPr>
          <w:rFonts w:ascii="Times New Roman" w:hAnsi="Times New Roman"/>
          <w:sz w:val="24"/>
        </w:rPr>
        <w:t xml:space="preserve">business partner </w:t>
      </w:r>
      <w:r w:rsidR="00435FAE" w:rsidRPr="00C20C04">
        <w:rPr>
          <w:rFonts w:ascii="Times New Roman" w:hAnsi="Times New Roman" w:cs="Times New Roman"/>
          <w:sz w:val="24"/>
          <w:szCs w:val="24"/>
        </w:rPr>
        <w:t>Manager responsible for Labor Relations;</w:t>
      </w:r>
    </w:p>
    <w:p w14:paraId="32762032" w14:textId="77777777" w:rsidR="0009780F" w:rsidRPr="0009780F" w:rsidRDefault="0009780F" w:rsidP="0009780F">
      <w:pPr>
        <w:pStyle w:val="NoSpacing"/>
        <w:ind w:left="1800" w:right="-720"/>
        <w:rPr>
          <w:rFonts w:ascii="Times New Roman" w:hAnsi="Times New Roman" w:cs="Times New Roman"/>
          <w:sz w:val="4"/>
          <w:szCs w:val="4"/>
        </w:rPr>
      </w:pPr>
    </w:p>
    <w:p w14:paraId="45584DE2" w14:textId="30045D25" w:rsidR="00435FAE" w:rsidRPr="00C20C04" w:rsidRDefault="00D6142A" w:rsidP="00B33B91">
      <w:pPr>
        <w:pStyle w:val="NoSpacing"/>
        <w:numPr>
          <w:ilvl w:val="2"/>
          <w:numId w:val="21"/>
        </w:numPr>
        <w:ind w:left="1800" w:right="-720"/>
        <w:rPr>
          <w:rFonts w:ascii="Times New Roman" w:hAnsi="Times New Roman" w:cs="Times New Roman"/>
          <w:sz w:val="24"/>
          <w:szCs w:val="24"/>
        </w:rPr>
      </w:pPr>
      <w:r w:rsidRPr="00C20C04">
        <w:rPr>
          <w:rFonts w:ascii="Times New Roman" w:hAnsi="Times New Roman"/>
          <w:sz w:val="24"/>
        </w:rPr>
        <w:t>CT Human Resources</w:t>
      </w:r>
      <w:r w:rsidR="00963596" w:rsidRPr="00C20C04">
        <w:rPr>
          <w:rFonts w:ascii="Times New Roman" w:hAnsi="Times New Roman"/>
          <w:sz w:val="24"/>
        </w:rPr>
        <w:t xml:space="preserve"> business partner</w:t>
      </w:r>
      <w:r w:rsidR="00963596" w:rsidRPr="00C20C04">
        <w:rPr>
          <w:rFonts w:ascii="Times New Roman" w:hAnsi="Times New Roman" w:cs="Times New Roman"/>
          <w:sz w:val="24"/>
          <w:szCs w:val="24"/>
        </w:rPr>
        <w:t xml:space="preserve"> </w:t>
      </w:r>
      <w:r w:rsidR="00435FAE" w:rsidRPr="00C20C04">
        <w:rPr>
          <w:rFonts w:ascii="Times New Roman" w:hAnsi="Times New Roman" w:cs="Times New Roman"/>
          <w:sz w:val="24"/>
          <w:szCs w:val="24"/>
        </w:rPr>
        <w:t>Manager responsible for Labor Relations</w:t>
      </w:r>
      <w:r w:rsidR="00E61A57" w:rsidRPr="00C20C04">
        <w:rPr>
          <w:rFonts w:ascii="Times New Roman" w:hAnsi="Times New Roman" w:cs="Times New Roman"/>
          <w:sz w:val="24"/>
          <w:szCs w:val="24"/>
        </w:rPr>
        <w:t>, if applicable</w:t>
      </w:r>
      <w:r w:rsidR="00435FAE" w:rsidRPr="00C20C04">
        <w:rPr>
          <w:rFonts w:ascii="Times New Roman" w:hAnsi="Times New Roman" w:cs="Times New Roman"/>
          <w:sz w:val="24"/>
          <w:szCs w:val="24"/>
        </w:rPr>
        <w:t>;</w:t>
      </w:r>
    </w:p>
    <w:p w14:paraId="28CC47F6" w14:textId="77777777" w:rsidR="0009780F" w:rsidRPr="0009780F" w:rsidRDefault="0009780F" w:rsidP="0009780F">
      <w:pPr>
        <w:pStyle w:val="NoSpacing"/>
        <w:ind w:left="1800" w:right="-720"/>
        <w:rPr>
          <w:rFonts w:ascii="Times New Roman" w:hAnsi="Times New Roman" w:cs="Times New Roman"/>
          <w:sz w:val="4"/>
          <w:szCs w:val="4"/>
        </w:rPr>
      </w:pPr>
    </w:p>
    <w:p w14:paraId="509EAACB" w14:textId="78BDEA23" w:rsidR="00401661" w:rsidRPr="00C20C04" w:rsidRDefault="00D6142A" w:rsidP="00B33B91">
      <w:pPr>
        <w:pStyle w:val="NoSpacing"/>
        <w:numPr>
          <w:ilvl w:val="2"/>
          <w:numId w:val="21"/>
        </w:numPr>
        <w:ind w:left="1800" w:right="-720"/>
        <w:rPr>
          <w:rFonts w:ascii="Times New Roman" w:hAnsi="Times New Roman" w:cs="Times New Roman"/>
          <w:sz w:val="24"/>
          <w:szCs w:val="24"/>
        </w:rPr>
      </w:pPr>
      <w:r w:rsidRPr="00C20C04">
        <w:rPr>
          <w:rFonts w:ascii="Times New Roman" w:hAnsi="Times New Roman" w:cs="Times New Roman"/>
          <w:sz w:val="24"/>
          <w:szCs w:val="24"/>
        </w:rPr>
        <w:t>D</w:t>
      </w:r>
      <w:r w:rsidR="00435FAE" w:rsidRPr="00C20C04">
        <w:rPr>
          <w:rFonts w:ascii="Times New Roman" w:hAnsi="Times New Roman" w:cs="Times New Roman"/>
          <w:sz w:val="24"/>
          <w:szCs w:val="24"/>
        </w:rPr>
        <w:t xml:space="preserve">esignees </w:t>
      </w:r>
      <w:bookmarkStart w:id="43" w:name="_Hlk70314723"/>
      <w:r w:rsidR="00401661" w:rsidRPr="00C20C04">
        <w:rPr>
          <w:rFonts w:ascii="Times New Roman" w:hAnsi="Times New Roman" w:cs="Times New Roman"/>
          <w:sz w:val="24"/>
          <w:szCs w:val="24"/>
        </w:rPr>
        <w:t>of</w:t>
      </w:r>
      <w:r w:rsidRPr="00C20C04">
        <w:rPr>
          <w:rFonts w:ascii="Times New Roman" w:hAnsi="Times New Roman" w:cs="Times New Roman"/>
          <w:sz w:val="24"/>
          <w:szCs w:val="24"/>
        </w:rPr>
        <w:t xml:space="preserve"> any state agency involved in the investigation</w:t>
      </w:r>
      <w:bookmarkEnd w:id="43"/>
      <w:r w:rsidR="00401661" w:rsidRPr="00C20C04">
        <w:rPr>
          <w:rFonts w:ascii="Times New Roman" w:hAnsi="Times New Roman" w:cs="Times New Roman"/>
          <w:sz w:val="24"/>
          <w:szCs w:val="24"/>
        </w:rPr>
        <w:t xml:space="preserve">; and </w:t>
      </w:r>
    </w:p>
    <w:p w14:paraId="2E53C5FB" w14:textId="77777777" w:rsidR="0009780F" w:rsidRPr="0009780F" w:rsidRDefault="0009780F" w:rsidP="0009780F">
      <w:pPr>
        <w:pStyle w:val="NoSpacing"/>
        <w:ind w:left="1800" w:right="-720"/>
        <w:rPr>
          <w:rFonts w:ascii="Times New Roman" w:hAnsi="Times New Roman" w:cs="Times New Roman"/>
          <w:sz w:val="4"/>
          <w:szCs w:val="4"/>
        </w:rPr>
      </w:pPr>
    </w:p>
    <w:p w14:paraId="67B0B895" w14:textId="3FF17CF6" w:rsidR="00435FAE" w:rsidRPr="00C20C04" w:rsidRDefault="00401661" w:rsidP="00B33B91">
      <w:pPr>
        <w:pStyle w:val="NoSpacing"/>
        <w:numPr>
          <w:ilvl w:val="2"/>
          <w:numId w:val="21"/>
        </w:numPr>
        <w:ind w:left="1800" w:right="-720"/>
        <w:rPr>
          <w:rFonts w:ascii="Times New Roman" w:hAnsi="Times New Roman" w:cs="Times New Roman"/>
          <w:sz w:val="24"/>
          <w:szCs w:val="24"/>
        </w:rPr>
      </w:pPr>
      <w:r w:rsidRPr="00C20C04">
        <w:rPr>
          <w:rFonts w:ascii="Times New Roman" w:hAnsi="Times New Roman" w:cs="Times New Roman"/>
          <w:sz w:val="24"/>
          <w:szCs w:val="24"/>
        </w:rPr>
        <w:t>Any person the regional Abuse and Neglect Liaison determines should receive the investigation report</w:t>
      </w:r>
      <w:r w:rsidR="00BE2258" w:rsidRPr="00C20C04">
        <w:rPr>
          <w:rFonts w:ascii="Times New Roman" w:hAnsi="Times New Roman" w:cs="Times New Roman"/>
          <w:sz w:val="24"/>
          <w:szCs w:val="24"/>
        </w:rPr>
        <w:t xml:space="preserve">’s </w:t>
      </w:r>
      <w:r w:rsidRPr="00C20C04">
        <w:rPr>
          <w:rFonts w:ascii="Times New Roman" w:hAnsi="Times New Roman" w:cs="Times New Roman"/>
          <w:sz w:val="24"/>
          <w:szCs w:val="24"/>
        </w:rPr>
        <w:t>findings and any recommendations</w:t>
      </w:r>
      <w:r w:rsidR="00435FAE" w:rsidRPr="00C20C04">
        <w:rPr>
          <w:rFonts w:ascii="Times New Roman" w:hAnsi="Times New Roman" w:cs="Times New Roman"/>
          <w:sz w:val="24"/>
          <w:szCs w:val="24"/>
        </w:rPr>
        <w:t>.</w:t>
      </w:r>
    </w:p>
    <w:p w14:paraId="4F8AC23A" w14:textId="77777777" w:rsidR="00B07B82" w:rsidRPr="00C20C04" w:rsidRDefault="00B07B82" w:rsidP="00B07B82">
      <w:pPr>
        <w:pStyle w:val="NoSpacing"/>
        <w:ind w:left="1440" w:right="-720"/>
        <w:rPr>
          <w:rFonts w:ascii="Times New Roman" w:hAnsi="Times New Roman" w:cs="Times New Roman"/>
          <w:sz w:val="8"/>
          <w:szCs w:val="8"/>
        </w:rPr>
      </w:pPr>
    </w:p>
    <w:p w14:paraId="01A61209" w14:textId="6D06A512" w:rsidR="00C33BF2" w:rsidRPr="00C9581F" w:rsidRDefault="0076494D" w:rsidP="00B33B91">
      <w:pPr>
        <w:pStyle w:val="NoSpacing"/>
        <w:numPr>
          <w:ilvl w:val="0"/>
          <w:numId w:val="20"/>
        </w:numPr>
        <w:ind w:right="-720" w:hanging="180"/>
        <w:rPr>
          <w:rFonts w:ascii="Times New Roman" w:hAnsi="Times New Roman" w:cs="Times New Roman"/>
          <w:sz w:val="24"/>
          <w:szCs w:val="24"/>
        </w:rPr>
      </w:pPr>
      <w:r w:rsidRPr="00C20C04">
        <w:rPr>
          <w:rFonts w:ascii="Times New Roman" w:hAnsi="Times New Roman" w:cs="Times New Roman"/>
          <w:sz w:val="24"/>
          <w:szCs w:val="24"/>
        </w:rPr>
        <w:t>The regional Abuse and Neglect Liaison shall direct t</w:t>
      </w:r>
      <w:r w:rsidR="00C33BF2" w:rsidRPr="00C20C04">
        <w:rPr>
          <w:rFonts w:ascii="Times New Roman" w:hAnsi="Times New Roman" w:cs="Times New Roman"/>
          <w:sz w:val="24"/>
          <w:szCs w:val="24"/>
        </w:rPr>
        <w:t xml:space="preserve">he </w:t>
      </w:r>
      <w:r w:rsidR="00AA478D" w:rsidRPr="00C20C04">
        <w:rPr>
          <w:rFonts w:ascii="Times New Roman" w:hAnsi="Times New Roman" w:cs="Times New Roman"/>
          <w:sz w:val="24"/>
          <w:szCs w:val="24"/>
        </w:rPr>
        <w:t xml:space="preserve">DDS </w:t>
      </w:r>
      <w:r w:rsidR="008E02F6" w:rsidRPr="00C20C04">
        <w:rPr>
          <w:rFonts w:ascii="Times New Roman" w:hAnsi="Times New Roman" w:cs="Times New Roman"/>
          <w:sz w:val="24"/>
          <w:szCs w:val="24"/>
        </w:rPr>
        <w:t>q</w:t>
      </w:r>
      <w:r w:rsidR="00C33BF2" w:rsidRPr="00C20C04">
        <w:rPr>
          <w:rFonts w:ascii="Times New Roman" w:hAnsi="Times New Roman" w:cs="Times New Roman"/>
          <w:sz w:val="24"/>
          <w:szCs w:val="24"/>
        </w:rPr>
        <w:t xml:space="preserve">ualified </w:t>
      </w:r>
      <w:r w:rsidR="008E02F6" w:rsidRPr="00C20C04">
        <w:rPr>
          <w:rFonts w:ascii="Times New Roman" w:hAnsi="Times New Roman" w:cs="Times New Roman"/>
          <w:sz w:val="24"/>
          <w:szCs w:val="24"/>
        </w:rPr>
        <w:t>p</w:t>
      </w:r>
      <w:r w:rsidR="00C33BF2" w:rsidRPr="00C20C04">
        <w:rPr>
          <w:rFonts w:ascii="Times New Roman" w:hAnsi="Times New Roman" w:cs="Times New Roman"/>
          <w:sz w:val="24"/>
          <w:szCs w:val="24"/>
        </w:rPr>
        <w:t xml:space="preserve">rovider </w:t>
      </w:r>
      <w:r w:rsidR="000A0CE7" w:rsidRPr="00C20C04">
        <w:rPr>
          <w:rFonts w:ascii="Times New Roman" w:hAnsi="Times New Roman" w:cs="Times New Roman"/>
          <w:sz w:val="24"/>
          <w:szCs w:val="24"/>
        </w:rPr>
        <w:t>of the individual who was the victim of the abuse or neglect</w:t>
      </w:r>
      <w:r w:rsidRPr="00C20C04">
        <w:rPr>
          <w:rFonts w:ascii="Times New Roman" w:hAnsi="Times New Roman" w:cs="Times New Roman"/>
          <w:sz w:val="24"/>
          <w:szCs w:val="24"/>
        </w:rPr>
        <w:t>,</w:t>
      </w:r>
      <w:r w:rsidR="000A0CE7" w:rsidRPr="00C20C04">
        <w:rPr>
          <w:rFonts w:ascii="Times New Roman" w:hAnsi="Times New Roman" w:cs="Times New Roman"/>
          <w:sz w:val="24"/>
          <w:szCs w:val="24"/>
        </w:rPr>
        <w:t xml:space="preserve"> </w:t>
      </w:r>
      <w:r w:rsidR="00C33BF2" w:rsidRPr="00C20C04">
        <w:rPr>
          <w:rFonts w:ascii="Times New Roman" w:hAnsi="Times New Roman" w:cs="Times New Roman"/>
          <w:sz w:val="24"/>
          <w:szCs w:val="24"/>
        </w:rPr>
        <w:t xml:space="preserve">or </w:t>
      </w:r>
      <w:r w:rsidR="008E02F6" w:rsidRPr="00C20C04">
        <w:rPr>
          <w:rFonts w:ascii="Times New Roman" w:hAnsi="Times New Roman" w:cs="Times New Roman"/>
          <w:sz w:val="24"/>
          <w:szCs w:val="24"/>
        </w:rPr>
        <w:t>the individual’s c</w:t>
      </w:r>
      <w:r w:rsidR="00C33BF2" w:rsidRPr="00C20C04">
        <w:rPr>
          <w:rFonts w:ascii="Times New Roman" w:hAnsi="Times New Roman" w:cs="Times New Roman"/>
          <w:sz w:val="24"/>
          <w:szCs w:val="24"/>
        </w:rPr>
        <w:t xml:space="preserve">ase </w:t>
      </w:r>
      <w:r w:rsidR="008E02F6" w:rsidRPr="00C20C04">
        <w:rPr>
          <w:rFonts w:ascii="Times New Roman" w:hAnsi="Times New Roman" w:cs="Times New Roman"/>
          <w:sz w:val="24"/>
          <w:szCs w:val="24"/>
        </w:rPr>
        <w:t>m</w:t>
      </w:r>
      <w:r w:rsidR="00C33BF2" w:rsidRPr="00C20C04">
        <w:rPr>
          <w:rFonts w:ascii="Times New Roman" w:hAnsi="Times New Roman" w:cs="Times New Roman"/>
          <w:sz w:val="24"/>
          <w:szCs w:val="24"/>
        </w:rPr>
        <w:t xml:space="preserve">anager, </w:t>
      </w:r>
      <w:r w:rsidR="001D7E38" w:rsidRPr="00C20C04">
        <w:rPr>
          <w:rFonts w:ascii="Times New Roman" w:hAnsi="Times New Roman" w:cs="Times New Roman"/>
          <w:sz w:val="24"/>
          <w:szCs w:val="24"/>
        </w:rPr>
        <w:t xml:space="preserve">or </w:t>
      </w:r>
      <w:r w:rsidR="00B07B82" w:rsidRPr="00C20C04">
        <w:rPr>
          <w:rFonts w:ascii="Times New Roman" w:hAnsi="Times New Roman" w:cs="Times New Roman"/>
          <w:sz w:val="24"/>
          <w:szCs w:val="24"/>
        </w:rPr>
        <w:t xml:space="preserve">a </w:t>
      </w:r>
      <w:r w:rsidR="001D7E38" w:rsidRPr="00C20C04">
        <w:rPr>
          <w:rFonts w:ascii="Times New Roman" w:hAnsi="Times New Roman" w:cs="Times New Roman"/>
          <w:sz w:val="24"/>
          <w:szCs w:val="24"/>
        </w:rPr>
        <w:t>regional employee</w:t>
      </w:r>
      <w:r w:rsidR="0096497E" w:rsidRPr="0096497E">
        <w:rPr>
          <w:rFonts w:ascii="Times New Roman" w:hAnsi="Times New Roman" w:cs="Times New Roman"/>
          <w:sz w:val="24"/>
          <w:szCs w:val="24"/>
        </w:rPr>
        <w:t xml:space="preserve"> </w:t>
      </w:r>
      <w:r w:rsidR="0096497E" w:rsidRPr="00C20C04">
        <w:rPr>
          <w:rFonts w:ascii="Times New Roman" w:hAnsi="Times New Roman" w:cs="Times New Roman"/>
          <w:sz w:val="24"/>
          <w:szCs w:val="24"/>
        </w:rPr>
        <w:t>identified</w:t>
      </w:r>
      <w:r w:rsidR="0096497E">
        <w:rPr>
          <w:rFonts w:ascii="Times New Roman" w:hAnsi="Times New Roman" w:cs="Times New Roman"/>
          <w:sz w:val="24"/>
          <w:szCs w:val="24"/>
        </w:rPr>
        <w:t xml:space="preserve"> by the Regional Abuse and Neglect Liaison</w:t>
      </w:r>
      <w:r w:rsidR="00B07B82" w:rsidRPr="00C20C04">
        <w:rPr>
          <w:rFonts w:ascii="Times New Roman" w:hAnsi="Times New Roman" w:cs="Times New Roman"/>
          <w:sz w:val="24"/>
          <w:szCs w:val="24"/>
        </w:rPr>
        <w:t>,</w:t>
      </w:r>
      <w:r w:rsidR="001D7E38" w:rsidRPr="00C20C04">
        <w:rPr>
          <w:rFonts w:ascii="Times New Roman" w:hAnsi="Times New Roman" w:cs="Times New Roman"/>
          <w:sz w:val="24"/>
          <w:szCs w:val="24"/>
        </w:rPr>
        <w:t xml:space="preserve"> </w:t>
      </w:r>
      <w:r w:rsidR="00C33BF2" w:rsidRPr="00C20C04">
        <w:rPr>
          <w:rFonts w:ascii="Times New Roman" w:hAnsi="Times New Roman" w:cs="Times New Roman"/>
          <w:sz w:val="24"/>
          <w:szCs w:val="24"/>
        </w:rPr>
        <w:t xml:space="preserve">as </w:t>
      </w:r>
      <w:r w:rsidR="00C33BF2" w:rsidRPr="00C9581F">
        <w:rPr>
          <w:rFonts w:ascii="Times New Roman" w:hAnsi="Times New Roman" w:cs="Times New Roman"/>
          <w:sz w:val="24"/>
          <w:szCs w:val="24"/>
        </w:rPr>
        <w:t xml:space="preserve">appropriate, to respond to the </w:t>
      </w:r>
      <w:r w:rsidR="008E02F6" w:rsidRPr="00C9581F">
        <w:rPr>
          <w:rFonts w:ascii="Times New Roman" w:hAnsi="Times New Roman" w:cs="Times New Roman"/>
          <w:sz w:val="24"/>
          <w:szCs w:val="24"/>
        </w:rPr>
        <w:t xml:space="preserve">investigation’s </w:t>
      </w:r>
      <w:r w:rsidR="00C33BF2" w:rsidRPr="00C9581F">
        <w:rPr>
          <w:rFonts w:ascii="Times New Roman" w:hAnsi="Times New Roman" w:cs="Times New Roman"/>
          <w:sz w:val="24"/>
          <w:szCs w:val="24"/>
        </w:rPr>
        <w:t xml:space="preserve">recommendations </w:t>
      </w:r>
      <w:r w:rsidR="000A0CE7" w:rsidRPr="00C9581F">
        <w:rPr>
          <w:rFonts w:ascii="Times New Roman" w:hAnsi="Times New Roman" w:cs="Times New Roman"/>
          <w:sz w:val="24"/>
          <w:szCs w:val="24"/>
        </w:rPr>
        <w:t>not later than</w:t>
      </w:r>
      <w:r w:rsidR="00AA478D" w:rsidRPr="00C9581F">
        <w:rPr>
          <w:rFonts w:ascii="Times New Roman" w:hAnsi="Times New Roman" w:cs="Times New Roman"/>
          <w:sz w:val="24"/>
          <w:szCs w:val="24"/>
        </w:rPr>
        <w:t xml:space="preserve"> </w:t>
      </w:r>
      <w:r w:rsidR="00C33BF2" w:rsidRPr="00C9581F">
        <w:rPr>
          <w:rFonts w:ascii="Times New Roman" w:hAnsi="Times New Roman" w:cs="Times New Roman"/>
          <w:sz w:val="24"/>
          <w:szCs w:val="24"/>
        </w:rPr>
        <w:t xml:space="preserve">30 days </w:t>
      </w:r>
      <w:r w:rsidR="000A0CE7" w:rsidRPr="00C9581F">
        <w:rPr>
          <w:rFonts w:ascii="Times New Roman" w:hAnsi="Times New Roman" w:cs="Times New Roman"/>
          <w:sz w:val="24"/>
          <w:szCs w:val="24"/>
        </w:rPr>
        <w:t xml:space="preserve">after receiving the recommendations </w:t>
      </w:r>
      <w:r w:rsidR="00C33BF2" w:rsidRPr="00C9581F">
        <w:rPr>
          <w:rFonts w:ascii="Times New Roman" w:hAnsi="Times New Roman" w:cs="Times New Roman"/>
          <w:sz w:val="24"/>
          <w:szCs w:val="24"/>
        </w:rPr>
        <w:t>and provide the date</w:t>
      </w:r>
      <w:r w:rsidR="000A0CE7" w:rsidRPr="00C9581F">
        <w:rPr>
          <w:rFonts w:ascii="Times New Roman" w:hAnsi="Times New Roman" w:cs="Times New Roman"/>
          <w:sz w:val="24"/>
          <w:szCs w:val="24"/>
        </w:rPr>
        <w:t xml:space="preserve"> </w:t>
      </w:r>
      <w:r w:rsidR="00C33BF2" w:rsidRPr="00C9581F">
        <w:rPr>
          <w:rFonts w:ascii="Times New Roman" w:hAnsi="Times New Roman" w:cs="Times New Roman"/>
          <w:sz w:val="24"/>
          <w:szCs w:val="24"/>
        </w:rPr>
        <w:t>of implementation or completion</w:t>
      </w:r>
      <w:r w:rsidR="002541ED" w:rsidRPr="00C9581F">
        <w:rPr>
          <w:rFonts w:ascii="Times New Roman" w:hAnsi="Times New Roman" w:cs="Times New Roman"/>
          <w:sz w:val="24"/>
          <w:szCs w:val="24"/>
        </w:rPr>
        <w:t xml:space="preserve"> </w:t>
      </w:r>
      <w:r w:rsidR="000A0CE7" w:rsidRPr="00C9581F">
        <w:rPr>
          <w:rFonts w:ascii="Times New Roman" w:hAnsi="Times New Roman" w:cs="Times New Roman"/>
          <w:sz w:val="24"/>
          <w:szCs w:val="24"/>
        </w:rPr>
        <w:t>of</w:t>
      </w:r>
      <w:r w:rsidR="002541ED" w:rsidRPr="00C9581F">
        <w:rPr>
          <w:rFonts w:ascii="Times New Roman" w:hAnsi="Times New Roman" w:cs="Times New Roman"/>
          <w:sz w:val="24"/>
          <w:szCs w:val="24"/>
        </w:rPr>
        <w:t xml:space="preserve"> each recommend</w:t>
      </w:r>
      <w:r w:rsidR="00E26EA3" w:rsidRPr="00C9581F">
        <w:rPr>
          <w:rFonts w:ascii="Times New Roman" w:hAnsi="Times New Roman" w:cs="Times New Roman"/>
          <w:sz w:val="24"/>
          <w:szCs w:val="24"/>
        </w:rPr>
        <w:t>ed ac</w:t>
      </w:r>
      <w:r w:rsidR="002541ED" w:rsidRPr="00C9581F">
        <w:rPr>
          <w:rFonts w:ascii="Times New Roman" w:hAnsi="Times New Roman" w:cs="Times New Roman"/>
          <w:sz w:val="24"/>
          <w:szCs w:val="24"/>
        </w:rPr>
        <w:t>tion</w:t>
      </w:r>
      <w:r w:rsidR="00C33BF2" w:rsidRPr="00C9581F">
        <w:rPr>
          <w:rFonts w:ascii="Times New Roman" w:hAnsi="Times New Roman" w:cs="Times New Roman"/>
          <w:sz w:val="24"/>
          <w:szCs w:val="24"/>
        </w:rPr>
        <w:t xml:space="preserve">.  </w:t>
      </w:r>
      <w:r w:rsidR="000A0CE7" w:rsidRPr="00C9581F">
        <w:rPr>
          <w:rFonts w:ascii="Times New Roman" w:hAnsi="Times New Roman" w:cs="Times New Roman"/>
          <w:sz w:val="24"/>
          <w:szCs w:val="24"/>
        </w:rPr>
        <w:t>The individual’s q</w:t>
      </w:r>
      <w:r w:rsidR="00C33BF2" w:rsidRPr="00C9581F">
        <w:rPr>
          <w:rFonts w:ascii="Times New Roman" w:hAnsi="Times New Roman" w:cs="Times New Roman"/>
          <w:sz w:val="24"/>
          <w:szCs w:val="24"/>
        </w:rPr>
        <w:t xml:space="preserve">ualified </w:t>
      </w:r>
      <w:r w:rsidR="000A0CE7" w:rsidRPr="00C9581F">
        <w:rPr>
          <w:rFonts w:ascii="Times New Roman" w:hAnsi="Times New Roman" w:cs="Times New Roman"/>
          <w:sz w:val="24"/>
          <w:szCs w:val="24"/>
        </w:rPr>
        <w:t>p</w:t>
      </w:r>
      <w:r w:rsidR="00C33BF2" w:rsidRPr="00C9581F">
        <w:rPr>
          <w:rFonts w:ascii="Times New Roman" w:hAnsi="Times New Roman" w:cs="Times New Roman"/>
          <w:sz w:val="24"/>
          <w:szCs w:val="24"/>
        </w:rPr>
        <w:t xml:space="preserve">rovider shall maintain </w:t>
      </w:r>
      <w:r w:rsidRPr="00C9581F">
        <w:rPr>
          <w:rFonts w:ascii="Times New Roman" w:hAnsi="Times New Roman" w:cs="Times New Roman"/>
          <w:sz w:val="24"/>
          <w:szCs w:val="24"/>
        </w:rPr>
        <w:t xml:space="preserve">in the completed investigation file </w:t>
      </w:r>
      <w:r w:rsidR="00C33BF2" w:rsidRPr="00C9581F">
        <w:rPr>
          <w:rFonts w:ascii="Times New Roman" w:hAnsi="Times New Roman" w:cs="Times New Roman"/>
          <w:sz w:val="24"/>
          <w:szCs w:val="24"/>
        </w:rPr>
        <w:t>document</w:t>
      </w:r>
      <w:r w:rsidR="00E26EA3" w:rsidRPr="00C9581F">
        <w:rPr>
          <w:rFonts w:ascii="Times New Roman" w:hAnsi="Times New Roman" w:cs="Times New Roman"/>
          <w:sz w:val="24"/>
          <w:szCs w:val="24"/>
        </w:rPr>
        <w:t>ed</w:t>
      </w:r>
      <w:r w:rsidR="00C33BF2" w:rsidRPr="00C9581F">
        <w:rPr>
          <w:rFonts w:ascii="Times New Roman" w:hAnsi="Times New Roman" w:cs="Times New Roman"/>
          <w:sz w:val="24"/>
          <w:szCs w:val="24"/>
        </w:rPr>
        <w:t xml:space="preserve"> proof </w:t>
      </w:r>
      <w:r w:rsidR="00E26EA3" w:rsidRPr="00C9581F">
        <w:rPr>
          <w:rFonts w:ascii="Times New Roman" w:hAnsi="Times New Roman" w:cs="Times New Roman"/>
          <w:sz w:val="24"/>
          <w:szCs w:val="24"/>
        </w:rPr>
        <w:t>that</w:t>
      </w:r>
      <w:r w:rsidR="00C33BF2" w:rsidRPr="00C9581F">
        <w:rPr>
          <w:rFonts w:ascii="Times New Roman" w:hAnsi="Times New Roman" w:cs="Times New Roman"/>
          <w:sz w:val="24"/>
          <w:szCs w:val="24"/>
        </w:rPr>
        <w:t xml:space="preserve"> </w:t>
      </w:r>
      <w:r w:rsidR="00E26EA3" w:rsidRPr="00C9581F">
        <w:rPr>
          <w:rFonts w:ascii="Times New Roman" w:hAnsi="Times New Roman" w:cs="Times New Roman"/>
          <w:sz w:val="24"/>
          <w:szCs w:val="24"/>
        </w:rPr>
        <w:t xml:space="preserve">the </w:t>
      </w:r>
      <w:r w:rsidR="00C33BF2" w:rsidRPr="00C9581F">
        <w:rPr>
          <w:rFonts w:ascii="Times New Roman" w:hAnsi="Times New Roman" w:cs="Times New Roman"/>
          <w:sz w:val="24"/>
          <w:szCs w:val="24"/>
        </w:rPr>
        <w:t>recommendation</w:t>
      </w:r>
      <w:r w:rsidR="00E26EA3" w:rsidRPr="00C9581F">
        <w:rPr>
          <w:rFonts w:ascii="Times New Roman" w:hAnsi="Times New Roman" w:cs="Times New Roman"/>
          <w:sz w:val="24"/>
          <w:szCs w:val="24"/>
        </w:rPr>
        <w:t>s</w:t>
      </w:r>
      <w:r w:rsidR="00C33BF2" w:rsidRPr="00C9581F">
        <w:rPr>
          <w:rFonts w:ascii="Times New Roman" w:hAnsi="Times New Roman" w:cs="Times New Roman"/>
          <w:sz w:val="24"/>
          <w:szCs w:val="24"/>
        </w:rPr>
        <w:t xml:space="preserve"> </w:t>
      </w:r>
      <w:r w:rsidR="00E26EA3" w:rsidRPr="00C9581F">
        <w:rPr>
          <w:rFonts w:ascii="Times New Roman" w:hAnsi="Times New Roman" w:cs="Times New Roman"/>
          <w:sz w:val="24"/>
          <w:szCs w:val="24"/>
        </w:rPr>
        <w:t xml:space="preserve">have been </w:t>
      </w:r>
      <w:r w:rsidR="00C33BF2" w:rsidRPr="00C9581F">
        <w:rPr>
          <w:rFonts w:ascii="Times New Roman" w:hAnsi="Times New Roman" w:cs="Times New Roman"/>
          <w:sz w:val="24"/>
          <w:szCs w:val="24"/>
        </w:rPr>
        <w:t>implement</w:t>
      </w:r>
      <w:r w:rsidR="00E26EA3" w:rsidRPr="00C9581F">
        <w:rPr>
          <w:rFonts w:ascii="Times New Roman" w:hAnsi="Times New Roman" w:cs="Times New Roman"/>
          <w:sz w:val="24"/>
          <w:szCs w:val="24"/>
        </w:rPr>
        <w:t>ed</w:t>
      </w:r>
      <w:r w:rsidR="00C33BF2" w:rsidRPr="00C9581F">
        <w:rPr>
          <w:rFonts w:ascii="Times New Roman" w:hAnsi="Times New Roman" w:cs="Times New Roman"/>
          <w:sz w:val="24"/>
          <w:szCs w:val="24"/>
        </w:rPr>
        <w:t xml:space="preserve">.  </w:t>
      </w:r>
      <w:r w:rsidR="000A0CE7" w:rsidRPr="00C9581F">
        <w:rPr>
          <w:rFonts w:ascii="Times New Roman" w:hAnsi="Times New Roman" w:cs="Times New Roman"/>
          <w:sz w:val="24"/>
          <w:szCs w:val="24"/>
        </w:rPr>
        <w:t>The individual’s c</w:t>
      </w:r>
      <w:r w:rsidR="00435FAE" w:rsidRPr="00C9581F">
        <w:rPr>
          <w:rFonts w:ascii="Times New Roman" w:hAnsi="Times New Roman" w:cs="Times New Roman"/>
          <w:sz w:val="24"/>
          <w:szCs w:val="24"/>
        </w:rPr>
        <w:t xml:space="preserve">ase </w:t>
      </w:r>
      <w:r w:rsidR="000A0CE7" w:rsidRPr="00C9581F">
        <w:rPr>
          <w:rFonts w:ascii="Times New Roman" w:hAnsi="Times New Roman" w:cs="Times New Roman"/>
          <w:sz w:val="24"/>
          <w:szCs w:val="24"/>
        </w:rPr>
        <w:t>m</w:t>
      </w:r>
      <w:r w:rsidR="00435FAE" w:rsidRPr="00C9581F">
        <w:rPr>
          <w:rFonts w:ascii="Times New Roman" w:hAnsi="Times New Roman" w:cs="Times New Roman"/>
          <w:sz w:val="24"/>
          <w:szCs w:val="24"/>
        </w:rPr>
        <w:t>anager</w:t>
      </w:r>
      <w:r w:rsidR="00C33BF2" w:rsidRPr="00C9581F">
        <w:rPr>
          <w:rFonts w:ascii="Times New Roman" w:hAnsi="Times New Roman" w:cs="Times New Roman"/>
          <w:sz w:val="24"/>
          <w:szCs w:val="24"/>
        </w:rPr>
        <w:t xml:space="preserve"> shall maintain information regarding </w:t>
      </w:r>
      <w:r w:rsidR="000A0CE7" w:rsidRPr="00C9581F">
        <w:rPr>
          <w:rFonts w:ascii="Times New Roman" w:hAnsi="Times New Roman" w:cs="Times New Roman"/>
          <w:sz w:val="24"/>
          <w:szCs w:val="24"/>
        </w:rPr>
        <w:t xml:space="preserve">the investigation’s </w:t>
      </w:r>
      <w:r w:rsidR="00C33BF2" w:rsidRPr="00C9581F">
        <w:rPr>
          <w:rFonts w:ascii="Times New Roman" w:hAnsi="Times New Roman" w:cs="Times New Roman"/>
          <w:sz w:val="24"/>
          <w:szCs w:val="24"/>
        </w:rPr>
        <w:t>recommendations</w:t>
      </w:r>
      <w:r w:rsidR="0055367F" w:rsidRPr="00C9581F">
        <w:rPr>
          <w:rFonts w:ascii="Times New Roman" w:hAnsi="Times New Roman" w:cs="Times New Roman"/>
          <w:sz w:val="24"/>
          <w:szCs w:val="24"/>
        </w:rPr>
        <w:t xml:space="preserve"> in the individual’s master file</w:t>
      </w:r>
      <w:r w:rsidR="00C33BF2" w:rsidRPr="00C9581F">
        <w:rPr>
          <w:rFonts w:ascii="Times New Roman" w:hAnsi="Times New Roman" w:cs="Times New Roman"/>
          <w:sz w:val="24"/>
          <w:szCs w:val="24"/>
        </w:rPr>
        <w:t xml:space="preserve">.  </w:t>
      </w:r>
    </w:p>
    <w:p w14:paraId="4D211D23" w14:textId="77777777" w:rsidR="00B07B82" w:rsidRPr="00C20C04" w:rsidRDefault="00B07B82" w:rsidP="00B07B82">
      <w:pPr>
        <w:pStyle w:val="NoSpacing"/>
        <w:ind w:left="1440" w:right="-720"/>
        <w:rPr>
          <w:rFonts w:ascii="Times New Roman" w:hAnsi="Times New Roman" w:cs="Times New Roman"/>
          <w:sz w:val="8"/>
          <w:szCs w:val="8"/>
        </w:rPr>
      </w:pPr>
    </w:p>
    <w:p w14:paraId="5B0E97F1" w14:textId="0C6D0337" w:rsidR="00C33BF2" w:rsidRPr="00C20C04" w:rsidRDefault="001378FA" w:rsidP="00B33B91">
      <w:pPr>
        <w:pStyle w:val="NoSpacing"/>
        <w:numPr>
          <w:ilvl w:val="0"/>
          <w:numId w:val="20"/>
        </w:numPr>
        <w:ind w:right="-720" w:hanging="180"/>
        <w:rPr>
          <w:rFonts w:ascii="Times New Roman" w:hAnsi="Times New Roman" w:cs="Times New Roman"/>
          <w:sz w:val="24"/>
          <w:szCs w:val="24"/>
        </w:rPr>
      </w:pPr>
      <w:r w:rsidRPr="00C20C04">
        <w:rPr>
          <w:rFonts w:ascii="Times New Roman" w:hAnsi="Times New Roman" w:cs="Times New Roman"/>
          <w:sz w:val="24"/>
          <w:szCs w:val="24"/>
        </w:rPr>
        <w:t>The recommendations and the</w:t>
      </w:r>
      <w:r w:rsidR="00D41FD5" w:rsidRPr="00C20C04">
        <w:rPr>
          <w:rFonts w:ascii="Times New Roman" w:hAnsi="Times New Roman" w:cs="Times New Roman"/>
          <w:sz w:val="24"/>
          <w:szCs w:val="24"/>
        </w:rPr>
        <w:t>ir</w:t>
      </w:r>
      <w:r w:rsidRPr="00C20C04">
        <w:rPr>
          <w:rFonts w:ascii="Times New Roman" w:hAnsi="Times New Roman" w:cs="Times New Roman"/>
          <w:sz w:val="24"/>
          <w:szCs w:val="24"/>
        </w:rPr>
        <w:t xml:space="preserve"> </w:t>
      </w:r>
      <w:r w:rsidR="000A0CE7" w:rsidRPr="00C20C04">
        <w:rPr>
          <w:rFonts w:ascii="Times New Roman" w:hAnsi="Times New Roman" w:cs="Times New Roman"/>
          <w:sz w:val="24"/>
          <w:szCs w:val="24"/>
        </w:rPr>
        <w:t xml:space="preserve">implementation </w:t>
      </w:r>
      <w:r w:rsidR="00EA2864" w:rsidRPr="00C20C04">
        <w:rPr>
          <w:rFonts w:ascii="Times New Roman" w:hAnsi="Times New Roman" w:cs="Times New Roman"/>
          <w:sz w:val="24"/>
          <w:szCs w:val="24"/>
        </w:rPr>
        <w:t>or</w:t>
      </w:r>
      <w:r w:rsidR="000A0CE7" w:rsidRPr="00C20C04">
        <w:rPr>
          <w:rFonts w:ascii="Times New Roman" w:hAnsi="Times New Roman" w:cs="Times New Roman"/>
          <w:sz w:val="24"/>
          <w:szCs w:val="24"/>
        </w:rPr>
        <w:t xml:space="preserve"> </w:t>
      </w:r>
      <w:r w:rsidRPr="00C20C04">
        <w:rPr>
          <w:rFonts w:ascii="Times New Roman" w:hAnsi="Times New Roman" w:cs="Times New Roman"/>
          <w:sz w:val="24"/>
          <w:szCs w:val="24"/>
        </w:rPr>
        <w:t xml:space="preserve">completion dates shall be </w:t>
      </w:r>
      <w:r w:rsidR="000A0CE7" w:rsidRPr="00C20C04">
        <w:rPr>
          <w:rFonts w:ascii="Times New Roman" w:hAnsi="Times New Roman" w:cs="Times New Roman"/>
          <w:sz w:val="24"/>
          <w:szCs w:val="24"/>
        </w:rPr>
        <w:t xml:space="preserve">recorded </w:t>
      </w:r>
      <w:r w:rsidRPr="00C20C04">
        <w:rPr>
          <w:rFonts w:ascii="Times New Roman" w:hAnsi="Times New Roman" w:cs="Times New Roman"/>
          <w:sz w:val="24"/>
          <w:szCs w:val="24"/>
        </w:rPr>
        <w:t xml:space="preserve">by the </w:t>
      </w:r>
      <w:r w:rsidR="000A0CE7" w:rsidRPr="00C20C04">
        <w:rPr>
          <w:rFonts w:ascii="Times New Roman" w:hAnsi="Times New Roman" w:cs="Times New Roman"/>
          <w:sz w:val="24"/>
          <w:szCs w:val="24"/>
        </w:rPr>
        <w:t xml:space="preserve">regional Abuse and Neglect </w:t>
      </w:r>
      <w:r w:rsidR="009000E7" w:rsidRPr="00C20C04">
        <w:rPr>
          <w:rFonts w:ascii="Times New Roman" w:hAnsi="Times New Roman" w:cs="Times New Roman"/>
          <w:sz w:val="24"/>
          <w:szCs w:val="24"/>
        </w:rPr>
        <w:t>Liaison</w:t>
      </w:r>
      <w:r w:rsidR="000A0CE7" w:rsidRPr="00C20C04">
        <w:rPr>
          <w:rFonts w:ascii="Times New Roman" w:hAnsi="Times New Roman" w:cs="Times New Roman"/>
          <w:sz w:val="24"/>
          <w:szCs w:val="24"/>
        </w:rPr>
        <w:t>,</w:t>
      </w:r>
      <w:r w:rsidRPr="00C20C04">
        <w:rPr>
          <w:rFonts w:ascii="Times New Roman" w:hAnsi="Times New Roman" w:cs="Times New Roman"/>
          <w:sz w:val="24"/>
          <w:szCs w:val="24"/>
        </w:rPr>
        <w:t xml:space="preserve"> or </w:t>
      </w:r>
      <w:r w:rsidR="000A0CE7" w:rsidRPr="00C20C04">
        <w:rPr>
          <w:rFonts w:ascii="Times New Roman" w:hAnsi="Times New Roman" w:cs="Times New Roman"/>
          <w:sz w:val="24"/>
          <w:szCs w:val="24"/>
        </w:rPr>
        <w:t xml:space="preserve">the liaison’s </w:t>
      </w:r>
      <w:r w:rsidRPr="00C20C04">
        <w:rPr>
          <w:rFonts w:ascii="Times New Roman" w:hAnsi="Times New Roman" w:cs="Times New Roman"/>
          <w:sz w:val="24"/>
          <w:szCs w:val="24"/>
        </w:rPr>
        <w:t>designee</w:t>
      </w:r>
      <w:r w:rsidR="000A0CE7" w:rsidRPr="00C20C04">
        <w:rPr>
          <w:rFonts w:ascii="Times New Roman" w:hAnsi="Times New Roman" w:cs="Times New Roman"/>
          <w:sz w:val="24"/>
          <w:szCs w:val="24"/>
        </w:rPr>
        <w:t>,</w:t>
      </w:r>
      <w:r w:rsidRPr="00C20C04">
        <w:rPr>
          <w:rFonts w:ascii="Times New Roman" w:hAnsi="Times New Roman" w:cs="Times New Roman"/>
          <w:sz w:val="24"/>
          <w:szCs w:val="24"/>
        </w:rPr>
        <w:t xml:space="preserve"> in the DDS Abuse </w:t>
      </w:r>
      <w:r w:rsidR="0055367F" w:rsidRPr="00C20C04">
        <w:rPr>
          <w:rFonts w:ascii="Times New Roman" w:hAnsi="Times New Roman" w:cs="Times New Roman"/>
          <w:sz w:val="24"/>
          <w:szCs w:val="24"/>
        </w:rPr>
        <w:t xml:space="preserve">and </w:t>
      </w:r>
      <w:r w:rsidRPr="00C20C04">
        <w:rPr>
          <w:rFonts w:ascii="Times New Roman" w:hAnsi="Times New Roman" w:cs="Times New Roman"/>
          <w:sz w:val="24"/>
          <w:szCs w:val="24"/>
        </w:rPr>
        <w:t>Neglect Database.</w:t>
      </w:r>
    </w:p>
    <w:p w14:paraId="3355F0AC" w14:textId="77777777" w:rsidR="00D41FD5" w:rsidRPr="00C20C04" w:rsidRDefault="00D41FD5" w:rsidP="00844CB4">
      <w:pPr>
        <w:pStyle w:val="NoSpacing"/>
        <w:ind w:left="1440" w:right="-720"/>
        <w:rPr>
          <w:rFonts w:ascii="Times New Roman" w:hAnsi="Times New Roman" w:cs="Times New Roman"/>
          <w:sz w:val="8"/>
          <w:szCs w:val="8"/>
        </w:rPr>
      </w:pPr>
    </w:p>
    <w:p w14:paraId="317B958E" w14:textId="4D9FC3C9" w:rsidR="00921BE4" w:rsidRPr="00C20C04" w:rsidRDefault="000A0CE7" w:rsidP="00B33B91">
      <w:pPr>
        <w:pStyle w:val="NormalWeb"/>
        <w:numPr>
          <w:ilvl w:val="0"/>
          <w:numId w:val="22"/>
        </w:numPr>
        <w:shd w:val="clear" w:color="auto" w:fill="FFFFFF"/>
        <w:spacing w:before="0" w:beforeAutospacing="0" w:after="0" w:afterAutospacing="0"/>
      </w:pPr>
      <w:r w:rsidRPr="00C9581F">
        <w:t>If a DDS</w:t>
      </w:r>
      <w:r w:rsidR="00281592" w:rsidRPr="00C9581F">
        <w:t xml:space="preserve"> employee</w:t>
      </w:r>
      <w:r w:rsidRPr="00C9581F">
        <w:t xml:space="preserve">, </w:t>
      </w:r>
      <w:r w:rsidR="00277D83" w:rsidRPr="00C9581F">
        <w:t xml:space="preserve">a </w:t>
      </w:r>
      <w:r w:rsidRPr="00C9581F">
        <w:t>DDS qualified provider employee</w:t>
      </w:r>
      <w:r w:rsidR="00277D83" w:rsidRPr="00C9581F">
        <w:t xml:space="preserve">, </w:t>
      </w:r>
      <w:r w:rsidR="00245B05" w:rsidRPr="00C9581F">
        <w:t xml:space="preserve">or </w:t>
      </w:r>
      <w:r w:rsidR="00277D83" w:rsidRPr="00C9581F">
        <w:t xml:space="preserve">an employee of a DDS contractor </w:t>
      </w:r>
      <w:r w:rsidR="00281592" w:rsidRPr="00C9581F">
        <w:t xml:space="preserve">has been terminated or </w:t>
      </w:r>
      <w:r w:rsidR="00245B05" w:rsidRPr="00C9581F">
        <w:t>would have been terminated had the employee not</w:t>
      </w:r>
      <w:r w:rsidR="00281592" w:rsidRPr="00C9581F">
        <w:t xml:space="preserve"> otherwise separated from employment</w:t>
      </w:r>
      <w:r w:rsidR="00277D83" w:rsidRPr="00C9581F">
        <w:t xml:space="preserve"> </w:t>
      </w:r>
      <w:r w:rsidR="00245B05" w:rsidRPr="00C9581F">
        <w:t>(e.</w:t>
      </w:r>
      <w:r w:rsidR="0055367F" w:rsidRPr="00C9581F">
        <w:t>g.,</w:t>
      </w:r>
      <w:r w:rsidR="00245B05" w:rsidRPr="00C9581F">
        <w:t xml:space="preserve"> resigned, retired) </w:t>
      </w:r>
      <w:r w:rsidR="00277D83" w:rsidRPr="00C9581F">
        <w:t>because of the findings of an investigation</w:t>
      </w:r>
      <w:r w:rsidR="00493CDC" w:rsidRPr="00C20C04">
        <w:t>,</w:t>
      </w:r>
      <w:r w:rsidR="00281592" w:rsidRPr="00C20C04">
        <w:t xml:space="preserve"> </w:t>
      </w:r>
      <w:r w:rsidR="00A61B29" w:rsidRPr="00C20C04">
        <w:t xml:space="preserve">a </w:t>
      </w:r>
      <w:r w:rsidR="00493CDC" w:rsidRPr="00C20C04">
        <w:t>n</w:t>
      </w:r>
      <w:r w:rsidR="00493CDC" w:rsidRPr="00C9581F">
        <w:t xml:space="preserve">otice of substantiation </w:t>
      </w:r>
      <w:r w:rsidR="00277D83" w:rsidRPr="00C9581F">
        <w:t xml:space="preserve">of abuse or neglect </w:t>
      </w:r>
      <w:r w:rsidR="00493CDC" w:rsidRPr="00C9581F">
        <w:t>by an authorized</w:t>
      </w:r>
      <w:r w:rsidR="004D331A" w:rsidRPr="00C9581F">
        <w:t xml:space="preserve"> </w:t>
      </w:r>
      <w:r w:rsidR="00493CDC" w:rsidRPr="00C9581F">
        <w:lastRenderedPageBreak/>
        <w:t>agency</w:t>
      </w:r>
      <w:r w:rsidR="00921BE4" w:rsidRPr="00C9581F">
        <w:t xml:space="preserve"> shall be forwarded to </w:t>
      </w:r>
      <w:r w:rsidR="00493CDC" w:rsidRPr="00C9581F">
        <w:t>the employer</w:t>
      </w:r>
      <w:r w:rsidR="0009780F">
        <w:t>.</w:t>
      </w:r>
      <w:r w:rsidR="002541ED" w:rsidRPr="00C9581F">
        <w:t xml:space="preserve"> </w:t>
      </w:r>
      <w:r w:rsidR="005D0FD9" w:rsidRPr="00106209">
        <w:t>(</w:t>
      </w:r>
      <w:r w:rsidR="00106209" w:rsidRPr="00106209">
        <w:rPr>
          <w:b/>
        </w:rPr>
        <w:t>Attachment I</w:t>
      </w:r>
      <w:r w:rsidR="00106209" w:rsidRPr="00106209">
        <w:t xml:space="preserve"> DDS Abuse/Neglect Investigation Review form</w:t>
      </w:r>
      <w:r w:rsidR="005D0FD9" w:rsidRPr="00106209">
        <w:t>)</w:t>
      </w:r>
    </w:p>
    <w:p w14:paraId="789D7294" w14:textId="77777777" w:rsidR="00F149E9" w:rsidRPr="00C20C04" w:rsidRDefault="00F149E9" w:rsidP="00F149E9">
      <w:pPr>
        <w:pStyle w:val="NoSpacing"/>
        <w:ind w:left="1080" w:right="-720"/>
        <w:rPr>
          <w:rFonts w:ascii="Times New Roman" w:hAnsi="Times New Roman" w:cs="Times New Roman"/>
          <w:sz w:val="8"/>
          <w:szCs w:val="8"/>
        </w:rPr>
      </w:pPr>
    </w:p>
    <w:p w14:paraId="6D2534C9" w14:textId="4437BB8F" w:rsidR="001378FA" w:rsidRPr="00C20C04" w:rsidRDefault="001378FA" w:rsidP="00B33B91">
      <w:pPr>
        <w:pStyle w:val="NoSpacing"/>
        <w:numPr>
          <w:ilvl w:val="0"/>
          <w:numId w:val="22"/>
        </w:numPr>
        <w:ind w:right="-720"/>
        <w:rPr>
          <w:rFonts w:ascii="Times New Roman" w:hAnsi="Times New Roman" w:cs="Times New Roman"/>
          <w:sz w:val="24"/>
          <w:szCs w:val="24"/>
        </w:rPr>
      </w:pPr>
      <w:r w:rsidRPr="00C20C04">
        <w:rPr>
          <w:rFonts w:ascii="Times New Roman" w:hAnsi="Times New Roman" w:cs="Times New Roman"/>
          <w:sz w:val="24"/>
          <w:szCs w:val="24"/>
        </w:rPr>
        <w:t xml:space="preserve">The </w:t>
      </w:r>
      <w:r w:rsidR="00277D83" w:rsidRPr="00C20C04">
        <w:rPr>
          <w:rFonts w:ascii="Times New Roman" w:hAnsi="Times New Roman" w:cs="Times New Roman"/>
          <w:sz w:val="24"/>
          <w:szCs w:val="24"/>
        </w:rPr>
        <w:t xml:space="preserve">regional Abuse and Neglect </w:t>
      </w:r>
      <w:r w:rsidRPr="00C20C04">
        <w:rPr>
          <w:rFonts w:ascii="Times New Roman" w:hAnsi="Times New Roman" w:cs="Times New Roman"/>
          <w:sz w:val="24"/>
          <w:szCs w:val="24"/>
        </w:rPr>
        <w:t>Liaison</w:t>
      </w:r>
      <w:r w:rsidR="00277D83" w:rsidRPr="00C20C04">
        <w:rPr>
          <w:rFonts w:ascii="Times New Roman" w:hAnsi="Times New Roman" w:cs="Times New Roman"/>
          <w:sz w:val="24"/>
          <w:szCs w:val="24"/>
        </w:rPr>
        <w:t>,</w:t>
      </w:r>
      <w:r w:rsidRPr="00C20C04">
        <w:rPr>
          <w:rFonts w:ascii="Times New Roman" w:hAnsi="Times New Roman" w:cs="Times New Roman"/>
          <w:sz w:val="24"/>
          <w:szCs w:val="24"/>
        </w:rPr>
        <w:t xml:space="preserve"> or </w:t>
      </w:r>
      <w:r w:rsidR="00410527" w:rsidRPr="00C20C04">
        <w:rPr>
          <w:rFonts w:ascii="Times New Roman" w:hAnsi="Times New Roman" w:cs="Times New Roman"/>
          <w:sz w:val="24"/>
          <w:szCs w:val="24"/>
        </w:rPr>
        <w:t xml:space="preserve">the </w:t>
      </w:r>
      <w:r w:rsidR="00277D83" w:rsidRPr="00C20C04">
        <w:rPr>
          <w:rFonts w:ascii="Times New Roman" w:hAnsi="Times New Roman" w:cs="Times New Roman"/>
          <w:sz w:val="24"/>
          <w:szCs w:val="24"/>
        </w:rPr>
        <w:t xml:space="preserve">liaison’s </w:t>
      </w:r>
      <w:r w:rsidRPr="00C20C04">
        <w:rPr>
          <w:rFonts w:ascii="Times New Roman" w:hAnsi="Times New Roman" w:cs="Times New Roman"/>
          <w:sz w:val="24"/>
          <w:szCs w:val="24"/>
        </w:rPr>
        <w:t>designee</w:t>
      </w:r>
      <w:r w:rsidR="00277D83" w:rsidRPr="00C20C04">
        <w:rPr>
          <w:rFonts w:ascii="Times New Roman" w:hAnsi="Times New Roman" w:cs="Times New Roman"/>
          <w:sz w:val="24"/>
          <w:szCs w:val="24"/>
        </w:rPr>
        <w:t>,</w:t>
      </w:r>
      <w:r w:rsidRPr="00C20C04">
        <w:rPr>
          <w:rFonts w:ascii="Times New Roman" w:hAnsi="Times New Roman" w:cs="Times New Roman"/>
          <w:sz w:val="24"/>
          <w:szCs w:val="24"/>
        </w:rPr>
        <w:t xml:space="preserve"> shall</w:t>
      </w:r>
      <w:r w:rsidRPr="00C20C04" w:rsidDel="00C33BF2">
        <w:rPr>
          <w:rFonts w:ascii="Times New Roman" w:hAnsi="Times New Roman" w:cs="Times New Roman"/>
          <w:sz w:val="24"/>
          <w:szCs w:val="24"/>
        </w:rPr>
        <w:t xml:space="preserve"> </w:t>
      </w:r>
      <w:r w:rsidRPr="00C20C04">
        <w:rPr>
          <w:rFonts w:ascii="Times New Roman" w:hAnsi="Times New Roman" w:cs="Times New Roman"/>
          <w:sz w:val="24"/>
          <w:szCs w:val="24"/>
        </w:rPr>
        <w:t xml:space="preserve">ensure </w:t>
      </w:r>
      <w:r w:rsidR="00277D83" w:rsidRPr="00C20C04">
        <w:rPr>
          <w:rFonts w:ascii="Times New Roman" w:hAnsi="Times New Roman" w:cs="Times New Roman"/>
          <w:sz w:val="24"/>
          <w:szCs w:val="24"/>
        </w:rPr>
        <w:t xml:space="preserve">that </w:t>
      </w:r>
      <w:r w:rsidRPr="00C20C04">
        <w:rPr>
          <w:rFonts w:ascii="Times New Roman" w:hAnsi="Times New Roman" w:cs="Times New Roman"/>
          <w:sz w:val="24"/>
          <w:szCs w:val="24"/>
        </w:rPr>
        <w:t>all case</w:t>
      </w:r>
      <w:r w:rsidR="00277D83" w:rsidRPr="00C20C04">
        <w:rPr>
          <w:rFonts w:ascii="Times New Roman" w:hAnsi="Times New Roman" w:cs="Times New Roman"/>
          <w:sz w:val="24"/>
          <w:szCs w:val="24"/>
        </w:rPr>
        <w:t>-</w:t>
      </w:r>
      <w:r w:rsidRPr="00C20C04">
        <w:rPr>
          <w:rFonts w:ascii="Times New Roman" w:hAnsi="Times New Roman" w:cs="Times New Roman"/>
          <w:sz w:val="24"/>
          <w:szCs w:val="24"/>
        </w:rPr>
        <w:t>related documents are included with the intake</w:t>
      </w:r>
      <w:r w:rsidR="00277D83" w:rsidRPr="00C20C04">
        <w:rPr>
          <w:rFonts w:ascii="Times New Roman" w:hAnsi="Times New Roman" w:cs="Times New Roman"/>
          <w:sz w:val="24"/>
          <w:szCs w:val="24"/>
        </w:rPr>
        <w:t>, the investigation report</w:t>
      </w:r>
      <w:r w:rsidR="001D7E38" w:rsidRPr="00C20C04">
        <w:rPr>
          <w:rFonts w:ascii="Times New Roman" w:hAnsi="Times New Roman" w:cs="Times New Roman"/>
          <w:sz w:val="24"/>
          <w:szCs w:val="24"/>
        </w:rPr>
        <w:t>,</w:t>
      </w:r>
      <w:r w:rsidR="00CB3C70" w:rsidRPr="00C20C04">
        <w:rPr>
          <w:rFonts w:ascii="Times New Roman" w:hAnsi="Times New Roman" w:cs="Times New Roman"/>
          <w:sz w:val="24"/>
          <w:szCs w:val="24"/>
        </w:rPr>
        <w:t xml:space="preserve"> </w:t>
      </w:r>
      <w:r w:rsidR="00277D83" w:rsidRPr="00C20C04">
        <w:rPr>
          <w:rFonts w:ascii="Times New Roman" w:hAnsi="Times New Roman" w:cs="Times New Roman"/>
          <w:sz w:val="24"/>
          <w:szCs w:val="24"/>
        </w:rPr>
        <w:t>its findings</w:t>
      </w:r>
      <w:r w:rsidR="001D7E38" w:rsidRPr="00C20C04">
        <w:rPr>
          <w:rFonts w:ascii="Times New Roman" w:hAnsi="Times New Roman" w:cs="Times New Roman"/>
          <w:sz w:val="24"/>
          <w:szCs w:val="24"/>
        </w:rPr>
        <w:t xml:space="preserve"> and exhibits,</w:t>
      </w:r>
      <w:r w:rsidR="00277D83" w:rsidRPr="00C20C04">
        <w:rPr>
          <w:rFonts w:ascii="Times New Roman" w:hAnsi="Times New Roman" w:cs="Times New Roman"/>
          <w:sz w:val="24"/>
          <w:szCs w:val="24"/>
        </w:rPr>
        <w:t xml:space="preserve"> and any</w:t>
      </w:r>
      <w:r w:rsidR="00CB3C70" w:rsidRPr="00C20C04">
        <w:rPr>
          <w:rFonts w:ascii="Times New Roman" w:hAnsi="Times New Roman" w:cs="Times New Roman"/>
          <w:sz w:val="24"/>
          <w:szCs w:val="24"/>
        </w:rPr>
        <w:t xml:space="preserve"> additional</w:t>
      </w:r>
      <w:r w:rsidR="00277D83" w:rsidRPr="00C20C04">
        <w:rPr>
          <w:rFonts w:ascii="Times New Roman" w:hAnsi="Times New Roman" w:cs="Times New Roman"/>
          <w:sz w:val="24"/>
          <w:szCs w:val="24"/>
        </w:rPr>
        <w:t xml:space="preserve"> recommendations</w:t>
      </w:r>
      <w:r w:rsidRPr="00C20C04">
        <w:rPr>
          <w:rFonts w:ascii="Times New Roman" w:hAnsi="Times New Roman" w:cs="Times New Roman"/>
          <w:sz w:val="24"/>
          <w:szCs w:val="24"/>
        </w:rPr>
        <w:t xml:space="preserve"> in the </w:t>
      </w:r>
      <w:r w:rsidR="000013DD" w:rsidRPr="00C20C04">
        <w:rPr>
          <w:rFonts w:ascii="Times New Roman" w:hAnsi="Times New Roman" w:cs="Times New Roman"/>
          <w:sz w:val="24"/>
          <w:szCs w:val="24"/>
        </w:rPr>
        <w:t xml:space="preserve">abuse and neglect </w:t>
      </w:r>
      <w:r w:rsidR="00006068" w:rsidRPr="00C20C04">
        <w:rPr>
          <w:rFonts w:ascii="Times New Roman" w:hAnsi="Times New Roman" w:cs="Times New Roman"/>
          <w:sz w:val="24"/>
          <w:szCs w:val="24"/>
        </w:rPr>
        <w:t xml:space="preserve">investigation </w:t>
      </w:r>
      <w:r w:rsidRPr="00C20C04">
        <w:rPr>
          <w:rFonts w:ascii="Times New Roman" w:hAnsi="Times New Roman" w:cs="Times New Roman"/>
          <w:sz w:val="24"/>
          <w:szCs w:val="24"/>
        </w:rPr>
        <w:t>file.</w:t>
      </w:r>
    </w:p>
    <w:p w14:paraId="17819B92" w14:textId="77777777" w:rsidR="00F149E9" w:rsidRPr="00C20C04" w:rsidRDefault="00F149E9" w:rsidP="00F149E9">
      <w:pPr>
        <w:pStyle w:val="NoSpacing"/>
        <w:ind w:left="1080" w:right="-720"/>
        <w:rPr>
          <w:rFonts w:ascii="Times New Roman" w:hAnsi="Times New Roman" w:cs="Times New Roman"/>
          <w:sz w:val="8"/>
          <w:szCs w:val="8"/>
        </w:rPr>
      </w:pPr>
    </w:p>
    <w:p w14:paraId="4766F8CF" w14:textId="2E83F603" w:rsidR="000640DD" w:rsidRPr="00C9581F" w:rsidRDefault="002654CF" w:rsidP="00B33B91">
      <w:pPr>
        <w:pStyle w:val="NoSpacing"/>
        <w:numPr>
          <w:ilvl w:val="0"/>
          <w:numId w:val="22"/>
        </w:numPr>
        <w:ind w:right="-720"/>
        <w:rPr>
          <w:rFonts w:ascii="Times New Roman" w:hAnsi="Times New Roman" w:cs="Times New Roman"/>
          <w:sz w:val="24"/>
          <w:szCs w:val="24"/>
        </w:rPr>
      </w:pPr>
      <w:r w:rsidRPr="00C9581F">
        <w:rPr>
          <w:rFonts w:ascii="Times New Roman" w:hAnsi="Times New Roman" w:cs="Times New Roman"/>
          <w:sz w:val="24"/>
          <w:szCs w:val="24"/>
        </w:rPr>
        <w:t xml:space="preserve">The </w:t>
      </w:r>
      <w:r w:rsidR="001378FA" w:rsidRPr="00C9581F">
        <w:rPr>
          <w:rFonts w:ascii="Times New Roman" w:hAnsi="Times New Roman" w:cs="Times New Roman"/>
          <w:sz w:val="24"/>
          <w:szCs w:val="24"/>
        </w:rPr>
        <w:t xml:space="preserve">DDS </w:t>
      </w:r>
      <w:r w:rsidR="00AD2D88" w:rsidRPr="00C9581F">
        <w:rPr>
          <w:rFonts w:ascii="Times New Roman" w:hAnsi="Times New Roman" w:cs="Times New Roman"/>
          <w:sz w:val="24"/>
          <w:szCs w:val="24"/>
        </w:rPr>
        <w:t>regional Abuse and Neglec</w:t>
      </w:r>
      <w:r w:rsidRPr="00C9581F">
        <w:rPr>
          <w:rFonts w:ascii="Times New Roman" w:hAnsi="Times New Roman" w:cs="Times New Roman"/>
          <w:sz w:val="24"/>
          <w:szCs w:val="24"/>
        </w:rPr>
        <w:t xml:space="preserve">t Liaison </w:t>
      </w:r>
      <w:r w:rsidR="001378FA" w:rsidRPr="00C9581F">
        <w:rPr>
          <w:rFonts w:ascii="Times New Roman" w:hAnsi="Times New Roman" w:cs="Times New Roman"/>
          <w:sz w:val="24"/>
          <w:szCs w:val="24"/>
        </w:rPr>
        <w:t xml:space="preserve">and </w:t>
      </w:r>
      <w:r w:rsidR="005568B8" w:rsidRPr="00C9581F">
        <w:rPr>
          <w:rFonts w:ascii="Times New Roman" w:hAnsi="Times New Roman" w:cs="Times New Roman"/>
          <w:sz w:val="24"/>
          <w:szCs w:val="24"/>
        </w:rPr>
        <w:t>the q</w:t>
      </w:r>
      <w:r w:rsidR="001378FA" w:rsidRPr="00C9581F">
        <w:rPr>
          <w:rFonts w:ascii="Times New Roman" w:hAnsi="Times New Roman" w:cs="Times New Roman"/>
          <w:sz w:val="24"/>
          <w:szCs w:val="24"/>
        </w:rPr>
        <w:t xml:space="preserve">ualified </w:t>
      </w:r>
      <w:r w:rsidR="005568B8" w:rsidRPr="00C9581F">
        <w:rPr>
          <w:rFonts w:ascii="Times New Roman" w:hAnsi="Times New Roman" w:cs="Times New Roman"/>
          <w:sz w:val="24"/>
          <w:szCs w:val="24"/>
        </w:rPr>
        <w:t>p</w:t>
      </w:r>
      <w:r w:rsidR="001378FA" w:rsidRPr="00C9581F">
        <w:rPr>
          <w:rFonts w:ascii="Times New Roman" w:hAnsi="Times New Roman" w:cs="Times New Roman"/>
          <w:sz w:val="24"/>
          <w:szCs w:val="24"/>
        </w:rPr>
        <w:t>rovider</w:t>
      </w:r>
      <w:r w:rsidR="0080368F" w:rsidRPr="00C9581F">
        <w:rPr>
          <w:rFonts w:ascii="Times New Roman" w:hAnsi="Times New Roman" w:cs="Times New Roman"/>
          <w:sz w:val="24"/>
          <w:szCs w:val="24"/>
        </w:rPr>
        <w:t>, if applicable,</w:t>
      </w:r>
      <w:r w:rsidR="001378FA" w:rsidRPr="00C9581F">
        <w:rPr>
          <w:rFonts w:ascii="Times New Roman" w:hAnsi="Times New Roman" w:cs="Times New Roman"/>
          <w:sz w:val="24"/>
          <w:szCs w:val="24"/>
        </w:rPr>
        <w:t xml:space="preserve"> </w:t>
      </w:r>
      <w:r w:rsidR="00006068" w:rsidRPr="00C9581F">
        <w:rPr>
          <w:rFonts w:ascii="Times New Roman" w:hAnsi="Times New Roman" w:cs="Times New Roman"/>
          <w:sz w:val="24"/>
          <w:szCs w:val="24"/>
        </w:rPr>
        <w:t>shall</w:t>
      </w:r>
      <w:r w:rsidR="001378FA" w:rsidRPr="00C9581F">
        <w:rPr>
          <w:rFonts w:ascii="Times New Roman" w:hAnsi="Times New Roman" w:cs="Times New Roman"/>
          <w:sz w:val="24"/>
          <w:szCs w:val="24"/>
        </w:rPr>
        <w:t xml:space="preserve"> maintain </w:t>
      </w:r>
      <w:r w:rsidR="005568B8" w:rsidRPr="00C9581F">
        <w:rPr>
          <w:rFonts w:ascii="Times New Roman" w:hAnsi="Times New Roman" w:cs="Times New Roman"/>
          <w:sz w:val="24"/>
          <w:szCs w:val="24"/>
        </w:rPr>
        <w:t xml:space="preserve">the </w:t>
      </w:r>
      <w:r w:rsidR="001378FA" w:rsidRPr="00C9581F">
        <w:rPr>
          <w:rFonts w:ascii="Times New Roman" w:hAnsi="Times New Roman" w:cs="Times New Roman"/>
          <w:sz w:val="24"/>
          <w:szCs w:val="24"/>
        </w:rPr>
        <w:t xml:space="preserve">completed investigation file in accordance with </w:t>
      </w:r>
      <w:r w:rsidR="00654E27" w:rsidRPr="00C9581F">
        <w:rPr>
          <w:rFonts w:ascii="Times New Roman" w:hAnsi="Times New Roman" w:cs="Times New Roman"/>
          <w:sz w:val="24"/>
          <w:szCs w:val="24"/>
        </w:rPr>
        <w:t xml:space="preserve">the </w:t>
      </w:r>
      <w:r w:rsidR="001378FA" w:rsidRPr="00C9581F">
        <w:rPr>
          <w:rFonts w:ascii="Times New Roman" w:hAnsi="Times New Roman" w:cs="Times New Roman"/>
          <w:sz w:val="24"/>
          <w:szCs w:val="24"/>
        </w:rPr>
        <w:t>State of C</w:t>
      </w:r>
      <w:r w:rsidR="005568B8" w:rsidRPr="00C9581F">
        <w:rPr>
          <w:rFonts w:ascii="Times New Roman" w:hAnsi="Times New Roman" w:cs="Times New Roman"/>
          <w:sz w:val="24"/>
          <w:szCs w:val="24"/>
        </w:rPr>
        <w:t>onnecticut’s</w:t>
      </w:r>
      <w:r w:rsidR="001378FA" w:rsidRPr="00C9581F">
        <w:rPr>
          <w:rFonts w:ascii="Times New Roman" w:hAnsi="Times New Roman" w:cs="Times New Roman"/>
          <w:sz w:val="24"/>
          <w:szCs w:val="24"/>
        </w:rPr>
        <w:t xml:space="preserve"> Records Retention Schedule</w:t>
      </w:r>
      <w:r w:rsidR="00410527" w:rsidRPr="00C9581F">
        <w:rPr>
          <w:rFonts w:ascii="Times New Roman" w:hAnsi="Times New Roman" w:cs="Times New Roman"/>
          <w:sz w:val="24"/>
          <w:szCs w:val="24"/>
        </w:rPr>
        <w:t>, as applicable</w:t>
      </w:r>
      <w:r w:rsidR="001378FA" w:rsidRPr="00C9581F">
        <w:rPr>
          <w:rFonts w:ascii="Times New Roman" w:hAnsi="Times New Roman" w:cs="Times New Roman"/>
          <w:sz w:val="24"/>
          <w:szCs w:val="24"/>
        </w:rPr>
        <w:t>.</w:t>
      </w:r>
    </w:p>
    <w:p w14:paraId="5463E55B" w14:textId="77777777" w:rsidR="00E52DE3" w:rsidRPr="00C20C04" w:rsidRDefault="00E52DE3" w:rsidP="00844CB4">
      <w:pPr>
        <w:pStyle w:val="NoSpacing"/>
        <w:ind w:left="1440" w:right="-720"/>
        <w:rPr>
          <w:rFonts w:ascii="Times New Roman" w:hAnsi="Times New Roman" w:cs="Times New Roman"/>
          <w:sz w:val="24"/>
          <w:szCs w:val="24"/>
        </w:rPr>
      </w:pPr>
    </w:p>
    <w:p w14:paraId="7EAA8986" w14:textId="11693324" w:rsidR="00153D34" w:rsidRPr="00C20C04" w:rsidRDefault="002B52E9" w:rsidP="00B33B91">
      <w:pPr>
        <w:numPr>
          <w:ilvl w:val="0"/>
          <w:numId w:val="16"/>
        </w:numPr>
        <w:spacing w:after="0" w:line="240" w:lineRule="auto"/>
        <w:ind w:left="720" w:right="-720"/>
        <w:rPr>
          <w:rFonts w:ascii="Times New Roman" w:eastAsia="Calibri" w:hAnsi="Times New Roman" w:cs="Times New Roman"/>
          <w:sz w:val="24"/>
          <w:szCs w:val="24"/>
        </w:rPr>
      </w:pPr>
      <w:r w:rsidRPr="00C20C04">
        <w:rPr>
          <w:rFonts w:ascii="Times New Roman" w:eastAsia="Calibri" w:hAnsi="Times New Roman" w:cs="Times New Roman"/>
          <w:sz w:val="24"/>
          <w:szCs w:val="24"/>
        </w:rPr>
        <w:t xml:space="preserve">If an investigation involves the death of the individual who is the victim of the alleged abuse or neglect, the investigation into the alleged abuse or neglect </w:t>
      </w:r>
      <w:r w:rsidR="008246B7" w:rsidRPr="00C20C04">
        <w:rPr>
          <w:rFonts w:ascii="Times New Roman" w:eastAsia="Calibri" w:hAnsi="Times New Roman" w:cs="Times New Roman"/>
          <w:sz w:val="24"/>
          <w:szCs w:val="24"/>
        </w:rPr>
        <w:t>which may have contributed to the</w:t>
      </w:r>
      <w:r w:rsidRPr="00C20C04">
        <w:rPr>
          <w:rFonts w:ascii="Times New Roman" w:eastAsia="Calibri" w:hAnsi="Times New Roman" w:cs="Times New Roman"/>
          <w:sz w:val="24"/>
          <w:szCs w:val="24"/>
        </w:rPr>
        <w:t xml:space="preserve"> individual’s death shall be completed </w:t>
      </w:r>
      <w:r w:rsidR="008246B7" w:rsidRPr="00C20C04">
        <w:rPr>
          <w:rFonts w:ascii="Times New Roman" w:eastAsia="Calibri" w:hAnsi="Times New Roman" w:cs="Times New Roman"/>
          <w:sz w:val="24"/>
          <w:szCs w:val="24"/>
        </w:rPr>
        <w:t xml:space="preserve">by </w:t>
      </w:r>
      <w:r w:rsidR="00153D34" w:rsidRPr="00C20C04">
        <w:rPr>
          <w:rFonts w:ascii="Times New Roman" w:eastAsia="Calibri" w:hAnsi="Times New Roman" w:cs="Times New Roman"/>
          <w:sz w:val="24"/>
          <w:szCs w:val="24"/>
        </w:rPr>
        <w:t xml:space="preserve">the </w:t>
      </w:r>
      <w:r w:rsidR="008246B7" w:rsidRPr="00C20C04">
        <w:rPr>
          <w:rFonts w:ascii="Times New Roman" w:eastAsia="Calibri" w:hAnsi="Times New Roman" w:cs="Times New Roman"/>
          <w:sz w:val="24"/>
          <w:szCs w:val="24"/>
        </w:rPr>
        <w:t>DDS D</w:t>
      </w:r>
      <w:r w:rsidR="00153D34" w:rsidRPr="00C20C04">
        <w:rPr>
          <w:rFonts w:ascii="Times New Roman" w:eastAsia="Calibri" w:hAnsi="Times New Roman" w:cs="Times New Roman"/>
          <w:sz w:val="24"/>
          <w:szCs w:val="24"/>
        </w:rPr>
        <w:t>ivision of Investigations (DDS DOI) or the DDS Abuse Investigation Division</w:t>
      </w:r>
      <w:r w:rsidR="008246B7" w:rsidRPr="00C20C04">
        <w:rPr>
          <w:rFonts w:ascii="Times New Roman" w:eastAsia="Calibri" w:hAnsi="Times New Roman" w:cs="Times New Roman"/>
          <w:sz w:val="24"/>
          <w:szCs w:val="24"/>
        </w:rPr>
        <w:t xml:space="preserve"> </w:t>
      </w:r>
      <w:r w:rsidR="00153D34" w:rsidRPr="00C20C04">
        <w:rPr>
          <w:rFonts w:ascii="Times New Roman" w:eastAsia="Calibri" w:hAnsi="Times New Roman" w:cs="Times New Roman"/>
          <w:sz w:val="24"/>
          <w:szCs w:val="24"/>
        </w:rPr>
        <w:t>(</w:t>
      </w:r>
      <w:r w:rsidR="008246B7" w:rsidRPr="00C20C04">
        <w:rPr>
          <w:rFonts w:ascii="Times New Roman" w:eastAsia="Calibri" w:hAnsi="Times New Roman" w:cs="Times New Roman"/>
          <w:sz w:val="24"/>
          <w:szCs w:val="24"/>
        </w:rPr>
        <w:t>DDS AID</w:t>
      </w:r>
      <w:r w:rsidR="00153D34" w:rsidRPr="00C20C04">
        <w:rPr>
          <w:rFonts w:ascii="Times New Roman" w:eastAsia="Calibri" w:hAnsi="Times New Roman" w:cs="Times New Roman"/>
          <w:sz w:val="24"/>
          <w:szCs w:val="24"/>
        </w:rPr>
        <w:t>)</w:t>
      </w:r>
      <w:r w:rsidR="000D30DD" w:rsidRPr="00C20C04">
        <w:rPr>
          <w:rFonts w:ascii="Times New Roman" w:eastAsia="Calibri" w:hAnsi="Times New Roman" w:cs="Times New Roman"/>
          <w:sz w:val="24"/>
          <w:szCs w:val="24"/>
        </w:rPr>
        <w:t>.</w:t>
      </w:r>
    </w:p>
    <w:p w14:paraId="063AAA7E" w14:textId="77777777" w:rsidR="0065323D" w:rsidRPr="00C20C04" w:rsidRDefault="0065323D" w:rsidP="0065323D">
      <w:pPr>
        <w:pStyle w:val="ListParagraph"/>
        <w:spacing w:after="0" w:line="240" w:lineRule="auto"/>
        <w:ind w:left="1080" w:right="-720"/>
        <w:rPr>
          <w:rFonts w:ascii="Times New Roman" w:eastAsia="Calibri" w:hAnsi="Times New Roman" w:cs="Times New Roman"/>
          <w:sz w:val="8"/>
          <w:szCs w:val="8"/>
        </w:rPr>
      </w:pPr>
    </w:p>
    <w:p w14:paraId="71130666" w14:textId="257EA2DC" w:rsidR="00153D34" w:rsidRPr="00C20C04" w:rsidRDefault="000D30DD" w:rsidP="00B33B91">
      <w:pPr>
        <w:pStyle w:val="ListParagraph"/>
        <w:numPr>
          <w:ilvl w:val="0"/>
          <w:numId w:val="30"/>
        </w:numPr>
        <w:spacing w:after="0" w:line="240" w:lineRule="auto"/>
        <w:ind w:left="1080" w:right="-720"/>
        <w:rPr>
          <w:rFonts w:ascii="Times New Roman" w:eastAsia="Calibri" w:hAnsi="Times New Roman" w:cs="Times New Roman"/>
          <w:sz w:val="24"/>
          <w:szCs w:val="24"/>
        </w:rPr>
      </w:pPr>
      <w:r w:rsidRPr="00C20C04">
        <w:rPr>
          <w:rFonts w:ascii="Times New Roman" w:eastAsia="Calibri" w:hAnsi="Times New Roman" w:cs="Times New Roman"/>
          <w:sz w:val="24"/>
          <w:szCs w:val="24"/>
        </w:rPr>
        <w:t>The completed investigation report shall be r</w:t>
      </w:r>
      <w:r w:rsidRPr="00C20C04">
        <w:rPr>
          <w:rFonts w:ascii="Times New Roman" w:hAnsi="Times New Roman" w:cs="Times New Roman"/>
          <w:sz w:val="24"/>
          <w:szCs w:val="24"/>
        </w:rPr>
        <w:t xml:space="preserve">eviewed and approved by the DDS AID Supervisor and sent to the Director of Investigations for review and final approval.  </w:t>
      </w:r>
      <w:r w:rsidR="008246B7" w:rsidRPr="00C20C04">
        <w:rPr>
          <w:rFonts w:ascii="Times New Roman" w:eastAsia="Calibri" w:hAnsi="Times New Roman" w:cs="Times New Roman"/>
          <w:sz w:val="24"/>
          <w:szCs w:val="24"/>
        </w:rPr>
        <w:t xml:space="preserve"> </w:t>
      </w:r>
    </w:p>
    <w:p w14:paraId="30B6BA92" w14:textId="77777777" w:rsidR="004B2553" w:rsidRPr="00C20C04" w:rsidRDefault="004B2553" w:rsidP="004B2553">
      <w:pPr>
        <w:pStyle w:val="NoSpacing"/>
        <w:ind w:left="1080" w:right="-720"/>
        <w:rPr>
          <w:rFonts w:ascii="Times New Roman" w:eastAsia="Calibri" w:hAnsi="Times New Roman" w:cs="Times New Roman"/>
          <w:sz w:val="8"/>
          <w:szCs w:val="8"/>
        </w:rPr>
      </w:pPr>
    </w:p>
    <w:p w14:paraId="7479D0E7" w14:textId="2283ADFE" w:rsidR="00BA262C" w:rsidRPr="00C20C04" w:rsidRDefault="00153D34" w:rsidP="00B33B91">
      <w:pPr>
        <w:pStyle w:val="NoSpacing"/>
        <w:numPr>
          <w:ilvl w:val="0"/>
          <w:numId w:val="30"/>
        </w:numPr>
        <w:ind w:left="1080" w:right="-720"/>
        <w:rPr>
          <w:rFonts w:ascii="Times New Roman" w:eastAsia="Calibri" w:hAnsi="Times New Roman" w:cs="Times New Roman"/>
          <w:sz w:val="24"/>
          <w:szCs w:val="24"/>
        </w:rPr>
      </w:pPr>
      <w:r w:rsidRPr="00C20C04">
        <w:rPr>
          <w:rFonts w:ascii="Times New Roman" w:eastAsia="Calibri" w:hAnsi="Times New Roman" w:cs="Times New Roman"/>
          <w:sz w:val="24"/>
          <w:szCs w:val="24"/>
        </w:rPr>
        <w:t xml:space="preserve">The Director of Investigations shall review and approve the investigation report </w:t>
      </w:r>
      <w:r w:rsidR="00BA262C" w:rsidRPr="00C20C04">
        <w:rPr>
          <w:rFonts w:ascii="Times New Roman" w:eastAsia="Calibri" w:hAnsi="Times New Roman" w:cs="Times New Roman"/>
          <w:sz w:val="24"/>
          <w:szCs w:val="24"/>
        </w:rPr>
        <w:t>and shall</w:t>
      </w:r>
      <w:r w:rsidR="001D7E38" w:rsidRPr="00C20C04">
        <w:rPr>
          <w:rFonts w:ascii="Times New Roman" w:eastAsia="Calibri" w:hAnsi="Times New Roman" w:cs="Times New Roman"/>
          <w:sz w:val="24"/>
          <w:szCs w:val="24"/>
        </w:rPr>
        <w:t xml:space="preserve"> return </w:t>
      </w:r>
      <w:r w:rsidR="00BA262C" w:rsidRPr="00C20C04">
        <w:rPr>
          <w:rFonts w:ascii="Times New Roman" w:eastAsia="Calibri" w:hAnsi="Times New Roman" w:cs="Times New Roman"/>
          <w:sz w:val="24"/>
          <w:szCs w:val="24"/>
        </w:rPr>
        <w:t xml:space="preserve">the approved report, its findings, and any recommendations to the DDS </w:t>
      </w:r>
      <w:r w:rsidR="008246B7" w:rsidRPr="00C20C04">
        <w:rPr>
          <w:rFonts w:ascii="Times New Roman" w:eastAsia="Calibri" w:hAnsi="Times New Roman" w:cs="Times New Roman"/>
          <w:sz w:val="24"/>
          <w:szCs w:val="24"/>
        </w:rPr>
        <w:t xml:space="preserve">AID </w:t>
      </w:r>
      <w:r w:rsidR="001D7E38" w:rsidRPr="00C20C04">
        <w:rPr>
          <w:rFonts w:ascii="Times New Roman" w:eastAsia="Calibri" w:hAnsi="Times New Roman" w:cs="Times New Roman"/>
          <w:sz w:val="24"/>
          <w:szCs w:val="24"/>
        </w:rPr>
        <w:t>Supervisor</w:t>
      </w:r>
      <w:r w:rsidR="00BA262C" w:rsidRPr="00C20C04">
        <w:rPr>
          <w:rFonts w:ascii="Times New Roman" w:eastAsia="Calibri" w:hAnsi="Times New Roman" w:cs="Times New Roman"/>
          <w:sz w:val="24"/>
          <w:szCs w:val="24"/>
        </w:rPr>
        <w:t>.</w:t>
      </w:r>
    </w:p>
    <w:p w14:paraId="0BA8001C" w14:textId="77777777" w:rsidR="004B2553" w:rsidRPr="00C20C04" w:rsidRDefault="004B2553" w:rsidP="004B2553">
      <w:pPr>
        <w:pStyle w:val="NoSpacing"/>
        <w:ind w:left="1080" w:right="-720"/>
        <w:rPr>
          <w:rFonts w:ascii="Times New Roman" w:hAnsi="Times New Roman" w:cs="Times New Roman"/>
          <w:sz w:val="8"/>
          <w:szCs w:val="8"/>
        </w:rPr>
      </w:pPr>
    </w:p>
    <w:p w14:paraId="71255832" w14:textId="3DCDC53F" w:rsidR="00153D34" w:rsidRPr="00C20C04" w:rsidRDefault="00BA262C" w:rsidP="00B33B91">
      <w:pPr>
        <w:pStyle w:val="NoSpacing"/>
        <w:numPr>
          <w:ilvl w:val="0"/>
          <w:numId w:val="30"/>
        </w:numPr>
        <w:ind w:left="1080" w:right="-720"/>
        <w:rPr>
          <w:rFonts w:ascii="Times New Roman" w:hAnsi="Times New Roman" w:cs="Times New Roman"/>
          <w:sz w:val="24"/>
          <w:szCs w:val="24"/>
        </w:rPr>
      </w:pPr>
      <w:r w:rsidRPr="00C20C04">
        <w:rPr>
          <w:rFonts w:ascii="Times New Roman" w:eastAsia="Calibri" w:hAnsi="Times New Roman" w:cs="Times New Roman"/>
          <w:sz w:val="24"/>
          <w:szCs w:val="24"/>
        </w:rPr>
        <w:t>The DDS AID Supervisor</w:t>
      </w:r>
      <w:r w:rsidR="001D7E38" w:rsidRPr="00C20C04">
        <w:rPr>
          <w:rFonts w:ascii="Times New Roman" w:eastAsia="Calibri" w:hAnsi="Times New Roman" w:cs="Times New Roman"/>
          <w:sz w:val="24"/>
          <w:szCs w:val="24"/>
        </w:rPr>
        <w:t xml:space="preserve"> shall send </w:t>
      </w:r>
      <w:r w:rsidR="002E1E56" w:rsidRPr="00C20C04">
        <w:rPr>
          <w:rFonts w:ascii="Times New Roman" w:eastAsia="Calibri" w:hAnsi="Times New Roman" w:cs="Times New Roman"/>
          <w:sz w:val="24"/>
          <w:szCs w:val="24"/>
        </w:rPr>
        <w:t>the</w:t>
      </w:r>
      <w:r w:rsidRPr="00C20C04">
        <w:rPr>
          <w:rFonts w:ascii="Times New Roman" w:eastAsia="Calibri" w:hAnsi="Times New Roman" w:cs="Times New Roman"/>
          <w:sz w:val="24"/>
          <w:szCs w:val="24"/>
        </w:rPr>
        <w:t xml:space="preserve"> </w:t>
      </w:r>
      <w:r w:rsidR="001B2891" w:rsidRPr="00C20C04">
        <w:rPr>
          <w:rFonts w:ascii="Times New Roman" w:hAnsi="Times New Roman" w:cs="Times New Roman"/>
          <w:sz w:val="24"/>
          <w:szCs w:val="24"/>
        </w:rPr>
        <w:t xml:space="preserve">approved investigation report, its findings and exhibits, </w:t>
      </w:r>
      <w:r w:rsidRPr="00C20C04">
        <w:rPr>
          <w:rFonts w:ascii="Times New Roman" w:eastAsia="Calibri" w:hAnsi="Times New Roman" w:cs="Times New Roman"/>
          <w:sz w:val="24"/>
          <w:szCs w:val="24"/>
        </w:rPr>
        <w:t>and any recommendations to the regional Abuse and Neglect Liaison, or the liaison’s designee.</w:t>
      </w:r>
    </w:p>
    <w:p w14:paraId="1A5364AD" w14:textId="77777777" w:rsidR="004B2553" w:rsidRPr="00C20C04" w:rsidRDefault="004B2553" w:rsidP="004B2553">
      <w:pPr>
        <w:pStyle w:val="NoSpacing"/>
        <w:ind w:left="1080" w:right="-720"/>
        <w:rPr>
          <w:rFonts w:ascii="Times New Roman" w:hAnsi="Times New Roman" w:cs="Times New Roman"/>
          <w:sz w:val="8"/>
          <w:szCs w:val="8"/>
        </w:rPr>
      </w:pPr>
    </w:p>
    <w:p w14:paraId="09366E70" w14:textId="594A8168" w:rsidR="002E1E56" w:rsidRPr="00C20C04" w:rsidRDefault="00D41FD5" w:rsidP="00B33B91">
      <w:pPr>
        <w:pStyle w:val="NoSpacing"/>
        <w:numPr>
          <w:ilvl w:val="0"/>
          <w:numId w:val="30"/>
        </w:numPr>
        <w:ind w:left="1080" w:right="-720"/>
        <w:rPr>
          <w:rFonts w:ascii="Times New Roman" w:hAnsi="Times New Roman" w:cs="Times New Roman"/>
          <w:sz w:val="24"/>
          <w:szCs w:val="24"/>
        </w:rPr>
      </w:pPr>
      <w:r w:rsidRPr="00C20C04">
        <w:rPr>
          <w:rFonts w:ascii="Times New Roman" w:eastAsia="Calibri" w:hAnsi="Times New Roman" w:cs="Times New Roman"/>
          <w:sz w:val="24"/>
          <w:szCs w:val="24"/>
        </w:rPr>
        <w:t>The r</w:t>
      </w:r>
      <w:r w:rsidR="008246B7" w:rsidRPr="00C20C04">
        <w:rPr>
          <w:rFonts w:ascii="Times New Roman" w:eastAsia="Calibri" w:hAnsi="Times New Roman" w:cs="Times New Roman"/>
          <w:sz w:val="24"/>
          <w:szCs w:val="24"/>
        </w:rPr>
        <w:t xml:space="preserve">egional </w:t>
      </w:r>
      <w:r w:rsidRPr="00C20C04">
        <w:rPr>
          <w:rFonts w:ascii="Times New Roman" w:eastAsia="Calibri" w:hAnsi="Times New Roman" w:cs="Times New Roman"/>
          <w:sz w:val="24"/>
          <w:szCs w:val="24"/>
        </w:rPr>
        <w:t xml:space="preserve">Abuse and Neglect </w:t>
      </w:r>
      <w:r w:rsidR="008246B7" w:rsidRPr="00C20C04">
        <w:rPr>
          <w:rFonts w:ascii="Times New Roman" w:eastAsia="Calibri" w:hAnsi="Times New Roman" w:cs="Times New Roman"/>
          <w:sz w:val="24"/>
          <w:szCs w:val="24"/>
        </w:rPr>
        <w:t xml:space="preserve">Liaison </w:t>
      </w:r>
      <w:r w:rsidRPr="00C20C04">
        <w:rPr>
          <w:rFonts w:ascii="Times New Roman" w:eastAsia="Calibri" w:hAnsi="Times New Roman" w:cs="Times New Roman"/>
          <w:sz w:val="24"/>
          <w:szCs w:val="24"/>
        </w:rPr>
        <w:t xml:space="preserve">shall </w:t>
      </w:r>
      <w:r w:rsidR="000D30DD" w:rsidRPr="00C20C04">
        <w:rPr>
          <w:rFonts w:ascii="Times New Roman" w:eastAsia="Calibri" w:hAnsi="Times New Roman" w:cs="Times New Roman"/>
          <w:sz w:val="24"/>
          <w:szCs w:val="24"/>
        </w:rPr>
        <w:t>record the</w:t>
      </w:r>
      <w:r w:rsidR="001D7E38" w:rsidRPr="00C20C04">
        <w:rPr>
          <w:rFonts w:ascii="Times New Roman" w:eastAsia="Calibri" w:hAnsi="Times New Roman" w:cs="Times New Roman"/>
          <w:sz w:val="24"/>
          <w:szCs w:val="24"/>
        </w:rPr>
        <w:t xml:space="preserve"> findings and the closure </w:t>
      </w:r>
      <w:r w:rsidR="000D30DD" w:rsidRPr="00C20C04">
        <w:rPr>
          <w:rFonts w:ascii="Times New Roman" w:eastAsia="Calibri" w:hAnsi="Times New Roman" w:cs="Times New Roman"/>
          <w:sz w:val="24"/>
          <w:szCs w:val="24"/>
        </w:rPr>
        <w:t xml:space="preserve">date </w:t>
      </w:r>
      <w:r w:rsidR="001D7E38" w:rsidRPr="00C20C04">
        <w:rPr>
          <w:rFonts w:ascii="Times New Roman" w:eastAsia="Calibri" w:hAnsi="Times New Roman" w:cs="Times New Roman"/>
          <w:sz w:val="24"/>
          <w:szCs w:val="24"/>
        </w:rPr>
        <w:t xml:space="preserve">of the </w:t>
      </w:r>
      <w:r w:rsidR="000D30DD" w:rsidRPr="00C20C04">
        <w:rPr>
          <w:rFonts w:ascii="Times New Roman" w:eastAsia="Calibri" w:hAnsi="Times New Roman" w:cs="Times New Roman"/>
          <w:sz w:val="24"/>
          <w:szCs w:val="24"/>
        </w:rPr>
        <w:t>investigation</w:t>
      </w:r>
      <w:r w:rsidR="0040755F" w:rsidRPr="00C20C04">
        <w:rPr>
          <w:rFonts w:ascii="Times New Roman" w:eastAsia="Calibri" w:hAnsi="Times New Roman" w:cs="Times New Roman"/>
          <w:sz w:val="24"/>
          <w:szCs w:val="24"/>
        </w:rPr>
        <w:t xml:space="preserve"> in </w:t>
      </w:r>
      <w:r w:rsidR="008246B7" w:rsidRPr="00C20C04">
        <w:rPr>
          <w:rFonts w:ascii="Times New Roman" w:eastAsia="Calibri" w:hAnsi="Times New Roman" w:cs="Times New Roman"/>
          <w:sz w:val="24"/>
          <w:szCs w:val="24"/>
        </w:rPr>
        <w:t xml:space="preserve">eCAMRIS </w:t>
      </w:r>
      <w:r w:rsidRPr="00C20C04">
        <w:rPr>
          <w:rFonts w:ascii="Times New Roman" w:eastAsia="Calibri" w:hAnsi="Times New Roman" w:cs="Times New Roman"/>
          <w:sz w:val="24"/>
          <w:szCs w:val="24"/>
        </w:rPr>
        <w:t xml:space="preserve">and record any </w:t>
      </w:r>
      <w:r w:rsidR="008246B7" w:rsidRPr="00C20C04">
        <w:rPr>
          <w:rFonts w:ascii="Times New Roman" w:eastAsia="Calibri" w:hAnsi="Times New Roman" w:cs="Times New Roman"/>
          <w:sz w:val="24"/>
          <w:szCs w:val="24"/>
        </w:rPr>
        <w:t xml:space="preserve">recommendations in DDS Abuse </w:t>
      </w:r>
      <w:r w:rsidR="00153D34" w:rsidRPr="00C20C04">
        <w:rPr>
          <w:rFonts w:ascii="Times New Roman" w:eastAsia="Calibri" w:hAnsi="Times New Roman" w:cs="Times New Roman"/>
          <w:sz w:val="24"/>
          <w:szCs w:val="24"/>
        </w:rPr>
        <w:t xml:space="preserve">and Neglect </w:t>
      </w:r>
      <w:r w:rsidR="008246B7" w:rsidRPr="00C20C04">
        <w:rPr>
          <w:rFonts w:ascii="Times New Roman" w:eastAsia="Calibri" w:hAnsi="Times New Roman" w:cs="Times New Roman"/>
          <w:sz w:val="24"/>
          <w:szCs w:val="24"/>
        </w:rPr>
        <w:t>Database</w:t>
      </w:r>
      <w:r w:rsidR="00153D34" w:rsidRPr="00C20C04">
        <w:rPr>
          <w:rFonts w:ascii="Times New Roman" w:eastAsia="Calibri" w:hAnsi="Times New Roman" w:cs="Times New Roman"/>
          <w:sz w:val="24"/>
          <w:szCs w:val="24"/>
        </w:rPr>
        <w:t xml:space="preserve">.  </w:t>
      </w:r>
    </w:p>
    <w:p w14:paraId="0CB8DF9F" w14:textId="77777777" w:rsidR="004B2553" w:rsidRPr="00C20C04" w:rsidRDefault="004B2553" w:rsidP="004B2553">
      <w:pPr>
        <w:pStyle w:val="NoSpacing"/>
        <w:ind w:left="1080" w:right="-720"/>
        <w:rPr>
          <w:rFonts w:ascii="Times New Roman" w:hAnsi="Times New Roman" w:cs="Times New Roman"/>
          <w:sz w:val="8"/>
          <w:szCs w:val="8"/>
        </w:rPr>
      </w:pPr>
    </w:p>
    <w:p w14:paraId="60013FB7" w14:textId="78799C43" w:rsidR="002E1E56" w:rsidRPr="00C20C04" w:rsidRDefault="002E1E56" w:rsidP="00B33B91">
      <w:pPr>
        <w:pStyle w:val="NoSpacing"/>
        <w:numPr>
          <w:ilvl w:val="0"/>
          <w:numId w:val="30"/>
        </w:numPr>
        <w:ind w:left="1080" w:right="-720"/>
        <w:rPr>
          <w:rFonts w:ascii="Times New Roman" w:hAnsi="Times New Roman" w:cs="Times New Roman"/>
          <w:sz w:val="24"/>
          <w:szCs w:val="24"/>
        </w:rPr>
      </w:pPr>
      <w:r w:rsidRPr="00C20C04">
        <w:rPr>
          <w:rFonts w:ascii="Times New Roman" w:hAnsi="Times New Roman" w:cs="Times New Roman"/>
          <w:sz w:val="24"/>
          <w:szCs w:val="24"/>
        </w:rPr>
        <w:t xml:space="preserve">The regional Abuse and Neglect Liaison, or the liaison’s designee, shall distribute, electronically, the completed and approved investigation report findings and any recommendations made by the assigned investigator; or the DDS Director of Investigations, DDS AID Supervisor, DDS Regional or Training School Director, or their designees.  </w:t>
      </w:r>
    </w:p>
    <w:p w14:paraId="3D37E2F4" w14:textId="77777777" w:rsidR="004B2553" w:rsidRPr="00C20C04" w:rsidRDefault="004B2553" w:rsidP="004B2553">
      <w:pPr>
        <w:pStyle w:val="ListParagraph"/>
        <w:spacing w:after="0" w:line="240" w:lineRule="auto"/>
        <w:ind w:left="1080" w:right="-720"/>
        <w:rPr>
          <w:rFonts w:ascii="Times New Roman" w:eastAsia="Calibri" w:hAnsi="Times New Roman" w:cs="Times New Roman"/>
          <w:sz w:val="8"/>
          <w:szCs w:val="8"/>
        </w:rPr>
      </w:pPr>
    </w:p>
    <w:p w14:paraId="794563DB" w14:textId="2B6783CC" w:rsidR="0080368F" w:rsidRPr="00C20C04" w:rsidRDefault="002B52E9" w:rsidP="00B33B91">
      <w:pPr>
        <w:pStyle w:val="ListParagraph"/>
        <w:numPr>
          <w:ilvl w:val="0"/>
          <w:numId w:val="30"/>
        </w:numPr>
        <w:spacing w:after="0" w:line="240" w:lineRule="auto"/>
        <w:ind w:left="1080" w:right="-720"/>
        <w:rPr>
          <w:rFonts w:ascii="Times New Roman" w:eastAsia="Calibri" w:hAnsi="Times New Roman" w:cs="Times New Roman"/>
          <w:sz w:val="24"/>
          <w:szCs w:val="24"/>
        </w:rPr>
      </w:pPr>
      <w:r w:rsidRPr="00C20C04">
        <w:rPr>
          <w:rFonts w:ascii="Times New Roman" w:eastAsia="Calibri" w:hAnsi="Times New Roman" w:cs="Times New Roman"/>
          <w:sz w:val="24"/>
          <w:szCs w:val="24"/>
        </w:rPr>
        <w:t xml:space="preserve">The Regional </w:t>
      </w:r>
      <w:r w:rsidR="00225B83" w:rsidRPr="00C20C04">
        <w:rPr>
          <w:rFonts w:ascii="Times New Roman" w:hAnsi="Times New Roman" w:cs="Times New Roman"/>
          <w:sz w:val="24"/>
          <w:szCs w:val="24"/>
        </w:rPr>
        <w:t xml:space="preserve">or Training School </w:t>
      </w:r>
      <w:r w:rsidRPr="00C20C04">
        <w:rPr>
          <w:rFonts w:ascii="Times New Roman" w:eastAsia="Calibri" w:hAnsi="Times New Roman" w:cs="Times New Roman"/>
          <w:sz w:val="24"/>
          <w:szCs w:val="24"/>
        </w:rPr>
        <w:t xml:space="preserve">Director, or the Director’s designee, upon receipt of the completed DDS investigation report shall </w:t>
      </w:r>
      <w:r w:rsidR="0040755F" w:rsidRPr="00C20C04">
        <w:rPr>
          <w:rFonts w:ascii="Times New Roman" w:eastAsia="Calibri" w:hAnsi="Times New Roman" w:cs="Times New Roman"/>
          <w:sz w:val="24"/>
          <w:szCs w:val="24"/>
        </w:rPr>
        <w:t>notify</w:t>
      </w:r>
      <w:r w:rsidR="0065323D" w:rsidRPr="00C20C04">
        <w:rPr>
          <w:rFonts w:ascii="Times New Roman" w:eastAsia="Calibri" w:hAnsi="Times New Roman" w:cs="Times New Roman"/>
          <w:sz w:val="24"/>
          <w:szCs w:val="24"/>
        </w:rPr>
        <w:t xml:space="preserve">, </w:t>
      </w:r>
      <w:r w:rsidR="0040755F" w:rsidRPr="00C20C04">
        <w:rPr>
          <w:rFonts w:ascii="Times New Roman" w:eastAsia="Calibri" w:hAnsi="Times New Roman" w:cs="Times New Roman"/>
          <w:sz w:val="24"/>
          <w:szCs w:val="24"/>
        </w:rPr>
        <w:t>share the investigation</w:t>
      </w:r>
      <w:r w:rsidR="002E1E56" w:rsidRPr="00C20C04">
        <w:rPr>
          <w:rFonts w:ascii="Times New Roman" w:eastAsia="Calibri" w:hAnsi="Times New Roman" w:cs="Times New Roman"/>
          <w:sz w:val="24"/>
          <w:szCs w:val="24"/>
        </w:rPr>
        <w:t>’</w:t>
      </w:r>
      <w:r w:rsidR="0040755F" w:rsidRPr="00C20C04">
        <w:rPr>
          <w:rFonts w:ascii="Times New Roman" w:eastAsia="Calibri" w:hAnsi="Times New Roman" w:cs="Times New Roman"/>
          <w:sz w:val="24"/>
          <w:szCs w:val="24"/>
        </w:rPr>
        <w:t>s findings and</w:t>
      </w:r>
      <w:r w:rsidR="002E1E56" w:rsidRPr="00C20C04">
        <w:rPr>
          <w:rFonts w:ascii="Times New Roman" w:eastAsia="Calibri" w:hAnsi="Times New Roman" w:cs="Times New Roman"/>
          <w:sz w:val="24"/>
          <w:szCs w:val="24"/>
        </w:rPr>
        <w:t>, if applicable,</w:t>
      </w:r>
      <w:r w:rsidR="0040755F" w:rsidRPr="00C20C04">
        <w:rPr>
          <w:rFonts w:ascii="Times New Roman" w:eastAsia="Calibri" w:hAnsi="Times New Roman" w:cs="Times New Roman"/>
          <w:sz w:val="24"/>
          <w:szCs w:val="24"/>
        </w:rPr>
        <w:t xml:space="preserve"> any recomm</w:t>
      </w:r>
      <w:r w:rsidR="0065323D" w:rsidRPr="00C20C04">
        <w:rPr>
          <w:rFonts w:ascii="Times New Roman" w:eastAsia="Calibri" w:hAnsi="Times New Roman" w:cs="Times New Roman"/>
          <w:sz w:val="24"/>
          <w:szCs w:val="24"/>
        </w:rPr>
        <w:t>e</w:t>
      </w:r>
      <w:r w:rsidR="0040755F" w:rsidRPr="00C20C04">
        <w:rPr>
          <w:rFonts w:ascii="Times New Roman" w:eastAsia="Calibri" w:hAnsi="Times New Roman" w:cs="Times New Roman"/>
          <w:sz w:val="24"/>
          <w:szCs w:val="24"/>
        </w:rPr>
        <w:t>ndations</w:t>
      </w:r>
      <w:r w:rsidR="0065323D" w:rsidRPr="00C20C04">
        <w:rPr>
          <w:rFonts w:ascii="Times New Roman" w:eastAsia="Calibri" w:hAnsi="Times New Roman" w:cs="Times New Roman"/>
          <w:sz w:val="24"/>
          <w:szCs w:val="24"/>
        </w:rPr>
        <w:t xml:space="preserve"> with,</w:t>
      </w:r>
      <w:r w:rsidRPr="00C20C04">
        <w:rPr>
          <w:rFonts w:ascii="Times New Roman" w:eastAsia="Calibri" w:hAnsi="Times New Roman" w:cs="Times New Roman"/>
          <w:sz w:val="24"/>
          <w:szCs w:val="24"/>
        </w:rPr>
        <w:t xml:space="preserve"> the following persons, as applicable: </w:t>
      </w:r>
      <w:bookmarkStart w:id="44" w:name="_Hlk71790380"/>
    </w:p>
    <w:p w14:paraId="5CF83F78" w14:textId="77777777" w:rsidR="001D7E38" w:rsidRPr="00C9581F" w:rsidRDefault="001D7E38" w:rsidP="0065323D">
      <w:pPr>
        <w:spacing w:after="0" w:line="240" w:lineRule="auto"/>
        <w:ind w:left="720" w:right="-720"/>
        <w:rPr>
          <w:rFonts w:ascii="Times New Roman" w:eastAsia="Calibri" w:hAnsi="Times New Roman" w:cs="Times New Roman"/>
          <w:sz w:val="8"/>
          <w:szCs w:val="8"/>
        </w:rPr>
      </w:pPr>
    </w:p>
    <w:p w14:paraId="3727F431" w14:textId="183E976E" w:rsidR="0080368F" w:rsidRPr="00C20C04" w:rsidRDefault="00075693" w:rsidP="00B33B91">
      <w:pPr>
        <w:pStyle w:val="ListParagraph"/>
        <w:numPr>
          <w:ilvl w:val="0"/>
          <w:numId w:val="31"/>
        </w:numPr>
        <w:spacing w:after="0" w:line="240" w:lineRule="auto"/>
        <w:ind w:left="1440" w:right="-720" w:hanging="180"/>
        <w:rPr>
          <w:rFonts w:ascii="Times New Roman" w:eastAsia="Calibri" w:hAnsi="Times New Roman" w:cs="Times New Roman"/>
          <w:sz w:val="24"/>
          <w:szCs w:val="24"/>
        </w:rPr>
      </w:pPr>
      <w:r w:rsidRPr="00C20C04">
        <w:rPr>
          <w:rFonts w:ascii="Times New Roman" w:eastAsia="Calibri" w:hAnsi="Times New Roman" w:cs="Times New Roman"/>
          <w:sz w:val="24"/>
          <w:szCs w:val="24"/>
        </w:rPr>
        <w:t xml:space="preserve">The individual’s legal representative, except in cases where the legal representative has been substantiated as the perpetrator </w:t>
      </w:r>
      <w:r w:rsidRPr="00C20C04">
        <w:rPr>
          <w:rFonts w:ascii="Times New Roman" w:eastAsia="Times New Roman" w:hAnsi="Times New Roman" w:cs="Times New Roman"/>
          <w:sz w:val="24"/>
          <w:szCs w:val="24"/>
        </w:rPr>
        <w:t>of the abuse or neglect or is a person who resides with the substantiated perpetrator</w:t>
      </w:r>
      <w:r w:rsidRPr="00C20C04">
        <w:rPr>
          <w:rFonts w:ascii="Times New Roman" w:eastAsia="Calibri" w:hAnsi="Times New Roman" w:cs="Times New Roman"/>
          <w:sz w:val="24"/>
          <w:szCs w:val="24"/>
        </w:rPr>
        <w:t>, shall be (1) informed  that the investigation and the investigation report have been completed, as mandated in state statute; and (2) provided with the report</w:t>
      </w:r>
      <w:r w:rsidR="00945C1E" w:rsidRPr="00C20C04">
        <w:rPr>
          <w:rFonts w:ascii="Times New Roman" w:eastAsia="Calibri" w:hAnsi="Times New Roman" w:cs="Times New Roman"/>
          <w:sz w:val="24"/>
          <w:szCs w:val="24"/>
        </w:rPr>
        <w:t>’s</w:t>
      </w:r>
      <w:r w:rsidRPr="00C20C04">
        <w:rPr>
          <w:rFonts w:ascii="Times New Roman" w:eastAsia="Calibri" w:hAnsi="Times New Roman" w:cs="Times New Roman"/>
          <w:sz w:val="24"/>
          <w:szCs w:val="24"/>
        </w:rPr>
        <w:t xml:space="preserve"> findings and any recommendations. </w:t>
      </w:r>
      <w:bookmarkEnd w:id="44"/>
    </w:p>
    <w:p w14:paraId="28E648AB" w14:textId="77777777" w:rsidR="0065323D" w:rsidRPr="00C20C04" w:rsidRDefault="0065323D" w:rsidP="0065323D">
      <w:pPr>
        <w:pStyle w:val="ListParagraph"/>
        <w:spacing w:after="0" w:line="240" w:lineRule="auto"/>
        <w:ind w:left="1440" w:right="-720"/>
        <w:rPr>
          <w:rFonts w:ascii="Times New Roman" w:eastAsia="Calibri" w:hAnsi="Times New Roman" w:cs="Times New Roman"/>
          <w:sz w:val="8"/>
          <w:szCs w:val="8"/>
        </w:rPr>
      </w:pPr>
    </w:p>
    <w:p w14:paraId="237C94C5" w14:textId="729713FA" w:rsidR="002B52E9" w:rsidRPr="00C20C04" w:rsidRDefault="002B52E9" w:rsidP="00B33B91">
      <w:pPr>
        <w:pStyle w:val="ListParagraph"/>
        <w:numPr>
          <w:ilvl w:val="0"/>
          <w:numId w:val="31"/>
        </w:numPr>
        <w:spacing w:after="0" w:line="240" w:lineRule="auto"/>
        <w:ind w:left="1440" w:right="-720" w:hanging="180"/>
        <w:rPr>
          <w:rFonts w:ascii="Times New Roman" w:eastAsia="Calibri" w:hAnsi="Times New Roman" w:cs="Times New Roman"/>
          <w:sz w:val="24"/>
          <w:szCs w:val="24"/>
        </w:rPr>
      </w:pPr>
      <w:r w:rsidRPr="00C20C04">
        <w:rPr>
          <w:rFonts w:ascii="Times New Roman" w:eastAsia="Calibri" w:hAnsi="Times New Roman" w:cs="Times New Roman"/>
          <w:sz w:val="24"/>
          <w:szCs w:val="24"/>
        </w:rPr>
        <w:t xml:space="preserve">The Qualified Provider Administrator shall be </w:t>
      </w:r>
      <w:r w:rsidR="00E64B42" w:rsidRPr="00C20C04">
        <w:rPr>
          <w:rFonts w:ascii="Times New Roman" w:eastAsia="Calibri" w:hAnsi="Times New Roman" w:cs="Times New Roman"/>
          <w:sz w:val="24"/>
          <w:szCs w:val="24"/>
        </w:rPr>
        <w:t xml:space="preserve">(1) </w:t>
      </w:r>
      <w:r w:rsidRPr="00C20C04">
        <w:rPr>
          <w:rFonts w:ascii="Times New Roman" w:eastAsia="Calibri" w:hAnsi="Times New Roman" w:cs="Times New Roman"/>
          <w:sz w:val="24"/>
          <w:szCs w:val="24"/>
        </w:rPr>
        <w:t>informed that the investigation and the investigation report ha</w:t>
      </w:r>
      <w:r w:rsidR="00945C1E" w:rsidRPr="00C20C04">
        <w:rPr>
          <w:rFonts w:ascii="Times New Roman" w:eastAsia="Calibri" w:hAnsi="Times New Roman" w:cs="Times New Roman"/>
          <w:sz w:val="24"/>
          <w:szCs w:val="24"/>
        </w:rPr>
        <w:t>s</w:t>
      </w:r>
      <w:r w:rsidRPr="00C20C04">
        <w:rPr>
          <w:rFonts w:ascii="Times New Roman" w:eastAsia="Calibri" w:hAnsi="Times New Roman" w:cs="Times New Roman"/>
          <w:sz w:val="24"/>
          <w:szCs w:val="24"/>
        </w:rPr>
        <w:t xml:space="preserve"> been completed, as mandated in state statute</w:t>
      </w:r>
      <w:r w:rsidR="00E64B42" w:rsidRPr="00C20C04">
        <w:rPr>
          <w:rFonts w:ascii="Times New Roman" w:eastAsia="Calibri" w:hAnsi="Times New Roman" w:cs="Times New Roman"/>
          <w:sz w:val="24"/>
          <w:szCs w:val="24"/>
        </w:rPr>
        <w:t>;</w:t>
      </w:r>
      <w:r w:rsidRPr="00C20C04">
        <w:rPr>
          <w:rFonts w:ascii="Times New Roman" w:eastAsia="Calibri" w:hAnsi="Times New Roman" w:cs="Times New Roman"/>
          <w:sz w:val="24"/>
          <w:szCs w:val="24"/>
        </w:rPr>
        <w:t xml:space="preserve"> </w:t>
      </w:r>
      <w:r w:rsidR="00E64B42" w:rsidRPr="00C20C04">
        <w:rPr>
          <w:rFonts w:ascii="Times New Roman" w:eastAsia="Calibri" w:hAnsi="Times New Roman" w:cs="Times New Roman"/>
          <w:sz w:val="24"/>
          <w:szCs w:val="24"/>
        </w:rPr>
        <w:t>(2)</w:t>
      </w:r>
      <w:r w:rsidRPr="00C20C04">
        <w:rPr>
          <w:rFonts w:ascii="Times New Roman" w:eastAsia="Calibri" w:hAnsi="Times New Roman" w:cs="Times New Roman"/>
          <w:sz w:val="24"/>
          <w:szCs w:val="24"/>
        </w:rPr>
        <w:t xml:space="preserve"> provided with the report</w:t>
      </w:r>
      <w:r w:rsidR="00945C1E" w:rsidRPr="00C20C04">
        <w:rPr>
          <w:rFonts w:ascii="Times New Roman" w:eastAsia="Calibri" w:hAnsi="Times New Roman" w:cs="Times New Roman"/>
          <w:sz w:val="24"/>
          <w:szCs w:val="24"/>
        </w:rPr>
        <w:t>’</w:t>
      </w:r>
      <w:r w:rsidRPr="00C20C04">
        <w:rPr>
          <w:rFonts w:ascii="Times New Roman" w:eastAsia="Calibri" w:hAnsi="Times New Roman" w:cs="Times New Roman"/>
          <w:sz w:val="24"/>
          <w:szCs w:val="24"/>
        </w:rPr>
        <w:t>s findings and any recommendations</w:t>
      </w:r>
      <w:r w:rsidR="00E64B42" w:rsidRPr="00C20C04">
        <w:rPr>
          <w:rFonts w:ascii="Times New Roman" w:eastAsia="Calibri" w:hAnsi="Times New Roman" w:cs="Times New Roman"/>
          <w:sz w:val="24"/>
          <w:szCs w:val="24"/>
        </w:rPr>
        <w:t>;</w:t>
      </w:r>
      <w:r w:rsidRPr="00C20C04">
        <w:rPr>
          <w:rFonts w:ascii="Times New Roman" w:eastAsia="Calibri" w:hAnsi="Times New Roman" w:cs="Times New Roman"/>
          <w:sz w:val="24"/>
          <w:szCs w:val="24"/>
        </w:rPr>
        <w:t xml:space="preserve"> and </w:t>
      </w:r>
      <w:r w:rsidR="00E64B42" w:rsidRPr="00C20C04">
        <w:rPr>
          <w:rFonts w:ascii="Times New Roman" w:eastAsia="Calibri" w:hAnsi="Times New Roman" w:cs="Times New Roman"/>
          <w:sz w:val="24"/>
          <w:szCs w:val="24"/>
        </w:rPr>
        <w:t xml:space="preserve">(3) </w:t>
      </w:r>
      <w:r w:rsidRPr="00C20C04">
        <w:rPr>
          <w:rFonts w:ascii="Times New Roman" w:eastAsia="Calibri" w:hAnsi="Times New Roman" w:cs="Times New Roman"/>
          <w:sz w:val="24"/>
          <w:szCs w:val="24"/>
        </w:rPr>
        <w:t xml:space="preserve">informed of the requirement that the Administrator respond to recommendations contained in the investigation report that relate to the </w:t>
      </w:r>
      <w:r w:rsidR="00E64B42" w:rsidRPr="00C20C04">
        <w:rPr>
          <w:rFonts w:ascii="Times New Roman" w:eastAsia="Calibri" w:hAnsi="Times New Roman" w:cs="Times New Roman"/>
          <w:sz w:val="24"/>
          <w:szCs w:val="24"/>
        </w:rPr>
        <w:t>q</w:t>
      </w:r>
      <w:r w:rsidRPr="00C20C04">
        <w:rPr>
          <w:rFonts w:ascii="Times New Roman" w:eastAsia="Calibri" w:hAnsi="Times New Roman" w:cs="Times New Roman"/>
          <w:sz w:val="24"/>
          <w:szCs w:val="24"/>
        </w:rPr>
        <w:t xml:space="preserve">ualified </w:t>
      </w:r>
      <w:r w:rsidR="00E64B42" w:rsidRPr="00C20C04">
        <w:rPr>
          <w:rFonts w:ascii="Times New Roman" w:eastAsia="Calibri" w:hAnsi="Times New Roman" w:cs="Times New Roman"/>
          <w:sz w:val="24"/>
          <w:szCs w:val="24"/>
        </w:rPr>
        <w:t>p</w:t>
      </w:r>
      <w:r w:rsidRPr="00C20C04">
        <w:rPr>
          <w:rFonts w:ascii="Times New Roman" w:eastAsia="Calibri" w:hAnsi="Times New Roman" w:cs="Times New Roman"/>
          <w:sz w:val="24"/>
          <w:szCs w:val="24"/>
        </w:rPr>
        <w:t>rovider.</w:t>
      </w:r>
    </w:p>
    <w:p w14:paraId="5DFBC3D4" w14:textId="293D3E58" w:rsidR="002B52E9" w:rsidRDefault="002B52E9" w:rsidP="00C9581F">
      <w:pPr>
        <w:pStyle w:val="NoSpacing"/>
        <w:ind w:right="-720"/>
        <w:rPr>
          <w:rFonts w:ascii="Times New Roman" w:hAnsi="Times New Roman" w:cs="Times New Roman"/>
          <w:sz w:val="24"/>
          <w:szCs w:val="24"/>
        </w:rPr>
      </w:pPr>
    </w:p>
    <w:p w14:paraId="2D8D82C6" w14:textId="77777777" w:rsidR="00AC0693" w:rsidRPr="00D56EC6" w:rsidRDefault="00AC0693" w:rsidP="00C9581F">
      <w:pPr>
        <w:pStyle w:val="NoSpacing"/>
        <w:ind w:right="-720"/>
        <w:rPr>
          <w:rFonts w:ascii="Times New Roman" w:hAnsi="Times New Roman" w:cs="Times New Roman"/>
          <w:sz w:val="24"/>
          <w:szCs w:val="24"/>
        </w:rPr>
      </w:pPr>
    </w:p>
    <w:p w14:paraId="0BF1DD1E" w14:textId="7A7748DC" w:rsidR="00400355" w:rsidRPr="00A5497B" w:rsidRDefault="00400355" w:rsidP="00F37E6C">
      <w:pPr>
        <w:numPr>
          <w:ilvl w:val="0"/>
          <w:numId w:val="1"/>
        </w:numPr>
        <w:tabs>
          <w:tab w:val="clear" w:pos="720"/>
        </w:tabs>
        <w:spacing w:after="0" w:line="240" w:lineRule="auto"/>
        <w:ind w:right="-720" w:hanging="360"/>
        <w:rPr>
          <w:rFonts w:ascii="Times New Roman" w:eastAsia="Times New Roman" w:hAnsi="Times New Roman" w:cs="Times New Roman"/>
          <w:b/>
          <w:bCs/>
          <w:sz w:val="24"/>
          <w:szCs w:val="20"/>
        </w:rPr>
      </w:pPr>
      <w:r w:rsidRPr="00A5497B">
        <w:rPr>
          <w:rFonts w:ascii="Times New Roman" w:eastAsia="Times New Roman" w:hAnsi="Times New Roman" w:cs="Times New Roman"/>
          <w:b/>
          <w:bCs/>
          <w:sz w:val="24"/>
          <w:szCs w:val="20"/>
        </w:rPr>
        <w:lastRenderedPageBreak/>
        <w:t>References</w:t>
      </w:r>
      <w:r w:rsidRPr="00A5497B">
        <w:rPr>
          <w:rFonts w:ascii="Times New Roman" w:eastAsia="Times New Roman" w:hAnsi="Times New Roman" w:cs="Times New Roman"/>
          <w:b/>
          <w:bCs/>
          <w:sz w:val="24"/>
          <w:szCs w:val="20"/>
        </w:rPr>
        <w:tab/>
      </w:r>
    </w:p>
    <w:p w14:paraId="3D13E334" w14:textId="77777777" w:rsidR="00C9581F" w:rsidRPr="00C9581F" w:rsidRDefault="00C9581F" w:rsidP="00F37E6C">
      <w:pPr>
        <w:spacing w:after="0" w:line="240" w:lineRule="auto"/>
        <w:ind w:left="360" w:right="-720"/>
        <w:rPr>
          <w:rFonts w:ascii="Times New Roman" w:eastAsia="Times New Roman" w:hAnsi="Times New Roman" w:cs="Times New Roman"/>
          <w:sz w:val="8"/>
          <w:szCs w:val="8"/>
        </w:rPr>
      </w:pPr>
    </w:p>
    <w:p w14:paraId="58BC8D5B" w14:textId="3C3E4CC5" w:rsidR="00400355" w:rsidRPr="00A5497B" w:rsidRDefault="00400355" w:rsidP="00F37E6C">
      <w:pPr>
        <w:spacing w:after="0" w:line="240" w:lineRule="auto"/>
        <w:ind w:left="360" w:right="-720"/>
        <w:rPr>
          <w:rFonts w:ascii="Times New Roman" w:eastAsia="Times New Roman" w:hAnsi="Times New Roman" w:cs="Times New Roman"/>
          <w:sz w:val="24"/>
          <w:szCs w:val="20"/>
          <w:u w:val="single"/>
        </w:rPr>
      </w:pPr>
      <w:r w:rsidRPr="00A5497B">
        <w:rPr>
          <w:rFonts w:ascii="Times New Roman" w:eastAsia="Times New Roman" w:hAnsi="Times New Roman" w:cs="Times New Roman"/>
          <w:sz w:val="24"/>
          <w:szCs w:val="20"/>
          <w:u w:val="single"/>
        </w:rPr>
        <w:t>DDS Policies and Procedures</w:t>
      </w:r>
    </w:p>
    <w:p w14:paraId="5487C482" w14:textId="77777777" w:rsidR="00400355" w:rsidRDefault="00400355" w:rsidP="00F37E6C">
      <w:pPr>
        <w:spacing w:after="0" w:line="240" w:lineRule="auto"/>
        <w:ind w:left="360" w:right="-720"/>
        <w:rPr>
          <w:rFonts w:ascii="Times New Roman" w:eastAsia="Times New Roman" w:hAnsi="Times New Roman" w:cs="Times New Roman"/>
          <w:sz w:val="24"/>
          <w:szCs w:val="20"/>
        </w:rPr>
      </w:pPr>
      <w:r w:rsidRPr="00A5497B">
        <w:rPr>
          <w:rFonts w:ascii="Times New Roman" w:eastAsia="Times New Roman" w:hAnsi="Times New Roman" w:cs="Times New Roman"/>
          <w:sz w:val="24"/>
          <w:szCs w:val="20"/>
        </w:rPr>
        <w:t>I.D.PR.001 Mortality Reporting Deaths of Individuals</w:t>
      </w:r>
    </w:p>
    <w:p w14:paraId="778A9101" w14:textId="77777777" w:rsidR="00400355" w:rsidRPr="00A5497B" w:rsidRDefault="00400355" w:rsidP="00F37E6C">
      <w:pPr>
        <w:spacing w:after="0" w:line="240" w:lineRule="auto"/>
        <w:ind w:left="360" w:right="-720"/>
        <w:rPr>
          <w:rFonts w:ascii="Times New Roman" w:eastAsia="Times New Roman" w:hAnsi="Times New Roman" w:cs="Times New Roman"/>
          <w:sz w:val="24"/>
          <w:szCs w:val="20"/>
        </w:rPr>
      </w:pPr>
      <w:r w:rsidRPr="00A5497B">
        <w:rPr>
          <w:rFonts w:ascii="Times New Roman" w:eastAsia="Times New Roman" w:hAnsi="Times New Roman" w:cs="Times New Roman"/>
          <w:sz w:val="24"/>
          <w:szCs w:val="20"/>
        </w:rPr>
        <w:t>I.D.PR.009 Incident Reporting</w:t>
      </w:r>
    </w:p>
    <w:p w14:paraId="19E9D524" w14:textId="77777777" w:rsidR="00400355" w:rsidRDefault="00400355" w:rsidP="00F37E6C">
      <w:pPr>
        <w:spacing w:after="0" w:line="240" w:lineRule="auto"/>
        <w:ind w:left="360" w:right="-720"/>
        <w:rPr>
          <w:rFonts w:ascii="Times New Roman" w:eastAsia="Times New Roman" w:hAnsi="Times New Roman" w:cs="Times New Roman"/>
          <w:sz w:val="24"/>
          <w:szCs w:val="20"/>
        </w:rPr>
      </w:pPr>
      <w:r w:rsidRPr="00A5497B">
        <w:rPr>
          <w:rFonts w:ascii="Times New Roman" w:eastAsia="Times New Roman" w:hAnsi="Times New Roman" w:cs="Times New Roman"/>
          <w:sz w:val="24"/>
          <w:szCs w:val="20"/>
        </w:rPr>
        <w:t xml:space="preserve">I.D.PR.009a Incident Reporting for Individuals who live in Own /Family Home &amp; Receive </w:t>
      </w:r>
      <w:r w:rsidR="00006068">
        <w:rPr>
          <w:rFonts w:ascii="Times New Roman" w:eastAsia="Times New Roman" w:hAnsi="Times New Roman" w:cs="Times New Roman"/>
          <w:sz w:val="24"/>
          <w:szCs w:val="20"/>
        </w:rPr>
        <w:t>DDS</w:t>
      </w:r>
      <w:r w:rsidRPr="00A5497B">
        <w:rPr>
          <w:rFonts w:ascii="Times New Roman" w:eastAsia="Times New Roman" w:hAnsi="Times New Roman" w:cs="Times New Roman"/>
          <w:sz w:val="24"/>
          <w:szCs w:val="20"/>
        </w:rPr>
        <w:t xml:space="preserve"> Funded Services</w:t>
      </w:r>
    </w:p>
    <w:p w14:paraId="1456ACA0" w14:textId="77777777" w:rsidR="00B7542C" w:rsidRPr="00B7542C" w:rsidRDefault="00B7542C" w:rsidP="00B7542C">
      <w:pPr>
        <w:spacing w:after="0" w:line="240" w:lineRule="auto"/>
        <w:ind w:left="360" w:right="-720"/>
        <w:rPr>
          <w:rFonts w:ascii="Times New Roman" w:eastAsia="Times New Roman" w:hAnsi="Times New Roman" w:cs="Times New Roman"/>
          <w:sz w:val="24"/>
          <w:szCs w:val="24"/>
        </w:rPr>
      </w:pPr>
      <w:bookmarkStart w:id="45" w:name="_Hlk75453572"/>
      <w:r w:rsidRPr="00B7542C">
        <w:rPr>
          <w:rFonts w:ascii="Times New Roman" w:eastAsia="Times New Roman" w:hAnsi="Times New Roman" w:cs="Times New Roman"/>
          <w:sz w:val="24"/>
          <w:szCs w:val="24"/>
        </w:rPr>
        <w:t>I.F.PR.001 Abuse and Neglect/Allegations: Reporting</w:t>
      </w:r>
    </w:p>
    <w:p w14:paraId="5C293D75" w14:textId="77777777" w:rsidR="00B7542C" w:rsidRPr="00B7542C" w:rsidRDefault="00B7542C" w:rsidP="00B7542C">
      <w:pPr>
        <w:spacing w:after="0" w:line="240" w:lineRule="auto"/>
        <w:ind w:left="360" w:right="-720"/>
        <w:rPr>
          <w:rFonts w:ascii="Times New Roman" w:eastAsia="Times New Roman" w:hAnsi="Times New Roman" w:cs="Times New Roman"/>
          <w:sz w:val="24"/>
          <w:szCs w:val="24"/>
        </w:rPr>
      </w:pPr>
      <w:r w:rsidRPr="00B7542C">
        <w:rPr>
          <w:rFonts w:ascii="Times New Roman" w:eastAsia="Times New Roman" w:hAnsi="Times New Roman" w:cs="Times New Roman"/>
          <w:sz w:val="24"/>
          <w:szCs w:val="24"/>
        </w:rPr>
        <w:t>I.F.PR.002 Abuse and Neglect/Allegations: Intake and Initial Notification Process</w:t>
      </w:r>
    </w:p>
    <w:p w14:paraId="48A685D0" w14:textId="29B6DD9E" w:rsidR="00B7542C" w:rsidRPr="00B7542C" w:rsidRDefault="00B7542C" w:rsidP="00B7542C">
      <w:pPr>
        <w:spacing w:after="0" w:line="240" w:lineRule="auto"/>
        <w:ind w:left="360" w:right="-720"/>
        <w:rPr>
          <w:rFonts w:ascii="Times New Roman" w:eastAsia="Times New Roman" w:hAnsi="Times New Roman" w:cs="Times New Roman"/>
          <w:sz w:val="24"/>
          <w:szCs w:val="24"/>
        </w:rPr>
      </w:pPr>
      <w:r w:rsidRPr="00B7542C">
        <w:rPr>
          <w:rFonts w:ascii="Times New Roman" w:eastAsia="Times New Roman" w:hAnsi="Times New Roman" w:cs="Times New Roman"/>
          <w:sz w:val="24"/>
          <w:szCs w:val="24"/>
        </w:rPr>
        <w:t>I.F.PR.004 Abuse and Neglect/Investigation</w:t>
      </w:r>
      <w:r w:rsidR="003E2324">
        <w:rPr>
          <w:rFonts w:ascii="Times New Roman" w:eastAsia="Times New Roman" w:hAnsi="Times New Roman" w:cs="Times New Roman"/>
          <w:sz w:val="24"/>
          <w:szCs w:val="24"/>
        </w:rPr>
        <w:t>s</w:t>
      </w:r>
      <w:r w:rsidRPr="00B7542C">
        <w:rPr>
          <w:rFonts w:ascii="Times New Roman" w:eastAsia="Times New Roman" w:hAnsi="Times New Roman" w:cs="Times New Roman"/>
          <w:sz w:val="24"/>
          <w:szCs w:val="24"/>
        </w:rPr>
        <w:t>: Recommendations, Protective Services and Prevention Activities</w:t>
      </w:r>
    </w:p>
    <w:p w14:paraId="37686158" w14:textId="6760BFE7" w:rsidR="00B7542C" w:rsidRPr="00B7542C" w:rsidRDefault="00B7542C" w:rsidP="00B7542C">
      <w:pPr>
        <w:spacing w:after="0" w:line="240" w:lineRule="auto"/>
        <w:ind w:left="360" w:right="-720"/>
        <w:rPr>
          <w:rFonts w:ascii="Times New Roman" w:eastAsia="Times New Roman" w:hAnsi="Times New Roman" w:cs="Times New Roman"/>
          <w:sz w:val="24"/>
          <w:szCs w:val="24"/>
        </w:rPr>
      </w:pPr>
      <w:bookmarkStart w:id="46" w:name="_Hlk75451801"/>
      <w:r w:rsidRPr="00B7542C">
        <w:rPr>
          <w:rFonts w:ascii="Times New Roman" w:eastAsia="Times New Roman" w:hAnsi="Times New Roman" w:cs="Times New Roman"/>
          <w:sz w:val="24"/>
          <w:szCs w:val="24"/>
        </w:rPr>
        <w:t>I.F.PR.005 Abuse and Neglect/</w:t>
      </w:r>
      <w:bookmarkEnd w:id="46"/>
      <w:r w:rsidRPr="00B7542C">
        <w:rPr>
          <w:rFonts w:ascii="Times New Roman" w:eastAsia="Times New Roman" w:hAnsi="Times New Roman" w:cs="Times New Roman"/>
          <w:sz w:val="24"/>
          <w:szCs w:val="24"/>
        </w:rPr>
        <w:t>Investigation</w:t>
      </w:r>
      <w:r w:rsidR="003E2324">
        <w:rPr>
          <w:rFonts w:ascii="Times New Roman" w:eastAsia="Times New Roman" w:hAnsi="Times New Roman" w:cs="Times New Roman"/>
          <w:sz w:val="24"/>
          <w:szCs w:val="24"/>
        </w:rPr>
        <w:t>s</w:t>
      </w:r>
      <w:r w:rsidRPr="00B7542C">
        <w:rPr>
          <w:rFonts w:ascii="Times New Roman" w:eastAsia="Times New Roman" w:hAnsi="Times New Roman" w:cs="Times New Roman"/>
          <w:sz w:val="24"/>
          <w:szCs w:val="24"/>
        </w:rPr>
        <w:t>: Access to Completed Investigations</w:t>
      </w:r>
    </w:p>
    <w:p w14:paraId="3A6B2C35" w14:textId="4889663A" w:rsidR="00B7542C" w:rsidRPr="00B7542C" w:rsidRDefault="00B7542C" w:rsidP="00B7542C">
      <w:pPr>
        <w:spacing w:after="0" w:line="240" w:lineRule="auto"/>
        <w:ind w:left="360" w:right="-720"/>
        <w:rPr>
          <w:rFonts w:ascii="Times New Roman" w:eastAsia="Times New Roman" w:hAnsi="Times New Roman" w:cs="Times New Roman"/>
          <w:sz w:val="24"/>
          <w:szCs w:val="24"/>
        </w:rPr>
      </w:pPr>
      <w:r w:rsidRPr="00B7542C">
        <w:rPr>
          <w:rFonts w:ascii="Times New Roman" w:eastAsia="Times New Roman" w:hAnsi="Times New Roman" w:cs="Times New Roman"/>
          <w:sz w:val="24"/>
          <w:szCs w:val="24"/>
        </w:rPr>
        <w:t>I.F.PR.006</w:t>
      </w:r>
      <w:r w:rsidR="000452BF">
        <w:rPr>
          <w:rFonts w:ascii="Times New Roman" w:eastAsia="Times New Roman" w:hAnsi="Times New Roman" w:cs="Times New Roman"/>
          <w:sz w:val="24"/>
          <w:szCs w:val="24"/>
        </w:rPr>
        <w:t>a</w:t>
      </w:r>
      <w:r w:rsidRPr="00B7542C">
        <w:rPr>
          <w:rFonts w:ascii="Times New Roman" w:eastAsia="Times New Roman" w:hAnsi="Times New Roman" w:cs="Times New Roman"/>
          <w:sz w:val="24"/>
          <w:szCs w:val="24"/>
        </w:rPr>
        <w:t xml:space="preserve"> Abuse and Neglect/</w:t>
      </w:r>
      <w:r w:rsidRPr="00B7542C">
        <w:rPr>
          <w:rFonts w:ascii="Times New Roman" w:eastAsia="Times New Roman" w:hAnsi="Times New Roman" w:cs="Times New Roman"/>
          <w:bCs/>
          <w:color w:val="000000"/>
          <w:sz w:val="24"/>
          <w:szCs w:val="24"/>
        </w:rPr>
        <w:t>DDS Abuse and Neglect Registry</w:t>
      </w:r>
    </w:p>
    <w:p w14:paraId="3C8BD2C8" w14:textId="77777777" w:rsidR="00B7542C" w:rsidRPr="00B7542C" w:rsidRDefault="00B7542C" w:rsidP="00B7542C">
      <w:pPr>
        <w:spacing w:after="0" w:line="240" w:lineRule="auto"/>
        <w:ind w:left="360" w:right="-720"/>
        <w:rPr>
          <w:rFonts w:ascii="Times New Roman" w:eastAsia="Times New Roman" w:hAnsi="Times New Roman" w:cs="Times New Roman"/>
          <w:sz w:val="24"/>
          <w:szCs w:val="24"/>
        </w:rPr>
      </w:pPr>
      <w:r w:rsidRPr="00B7542C">
        <w:rPr>
          <w:rFonts w:ascii="Times New Roman" w:eastAsia="Times New Roman" w:hAnsi="Times New Roman" w:cs="Times New Roman"/>
          <w:sz w:val="24"/>
          <w:szCs w:val="24"/>
        </w:rPr>
        <w:t>I.F.PR.007a Abuse and Neglect/</w:t>
      </w:r>
      <w:r w:rsidRPr="00B7542C">
        <w:rPr>
          <w:rFonts w:ascii="Times New Roman" w:eastAsia="Times New Roman" w:hAnsi="Times New Roman" w:cs="Times New Roman"/>
          <w:bCs/>
          <w:color w:val="000000"/>
          <w:sz w:val="24"/>
          <w:szCs w:val="24"/>
        </w:rPr>
        <w:t xml:space="preserve">Access to the </w:t>
      </w:r>
      <w:bookmarkStart w:id="47" w:name="_Hlk75451939"/>
      <w:r w:rsidRPr="00B7542C">
        <w:rPr>
          <w:rFonts w:ascii="Times New Roman" w:eastAsia="Times New Roman" w:hAnsi="Times New Roman" w:cs="Times New Roman"/>
          <w:bCs/>
          <w:color w:val="000000"/>
          <w:sz w:val="24"/>
          <w:szCs w:val="24"/>
        </w:rPr>
        <w:t>DDS Abuse and Neglect Registry</w:t>
      </w:r>
      <w:bookmarkEnd w:id="47"/>
    </w:p>
    <w:bookmarkEnd w:id="45"/>
    <w:p w14:paraId="3E9744A6" w14:textId="77777777" w:rsidR="00400355" w:rsidRPr="00C9581F" w:rsidRDefault="00400355" w:rsidP="00F37E6C">
      <w:pPr>
        <w:tabs>
          <w:tab w:val="left" w:pos="360"/>
        </w:tabs>
        <w:spacing w:after="0" w:line="240" w:lineRule="auto"/>
        <w:ind w:left="360" w:right="-720"/>
        <w:rPr>
          <w:rFonts w:ascii="Times New Roman" w:eastAsia="Times New Roman" w:hAnsi="Times New Roman" w:cs="Times New Roman"/>
          <w:sz w:val="16"/>
          <w:szCs w:val="16"/>
        </w:rPr>
      </w:pPr>
    </w:p>
    <w:p w14:paraId="4C3176AF" w14:textId="77777777" w:rsidR="00400355" w:rsidRDefault="00400355" w:rsidP="00F37E6C">
      <w:pPr>
        <w:keepNext/>
        <w:tabs>
          <w:tab w:val="left" w:pos="540"/>
        </w:tabs>
        <w:spacing w:after="0" w:line="240" w:lineRule="auto"/>
        <w:ind w:left="360" w:right="-720"/>
        <w:outlineLvl w:val="7"/>
        <w:rPr>
          <w:rFonts w:ascii="Times New Roman" w:eastAsia="Times New Roman" w:hAnsi="Times New Roman" w:cs="Times New Roman"/>
          <w:sz w:val="24"/>
          <w:szCs w:val="20"/>
          <w:u w:val="single"/>
        </w:rPr>
      </w:pPr>
      <w:r w:rsidRPr="00A5497B">
        <w:rPr>
          <w:rFonts w:ascii="Times New Roman" w:eastAsia="Times New Roman" w:hAnsi="Times New Roman" w:cs="Times New Roman"/>
          <w:sz w:val="24"/>
          <w:szCs w:val="20"/>
          <w:u w:val="single"/>
        </w:rPr>
        <w:t>Connecticut General Statutes (CGS)</w:t>
      </w:r>
    </w:p>
    <w:p w14:paraId="20A3045F" w14:textId="77777777" w:rsidR="005E45A9" w:rsidRDefault="005E45A9" w:rsidP="00F37E6C">
      <w:pPr>
        <w:keepNext/>
        <w:tabs>
          <w:tab w:val="left" w:pos="540"/>
        </w:tabs>
        <w:spacing w:after="0" w:line="240" w:lineRule="auto"/>
        <w:ind w:left="360" w:right="-720"/>
        <w:outlineLvl w:val="7"/>
        <w:rPr>
          <w:rFonts w:ascii="Times New Roman" w:eastAsia="Times New Roman" w:hAnsi="Times New Roman" w:cs="Times New Roman"/>
          <w:sz w:val="24"/>
          <w:szCs w:val="20"/>
        </w:rPr>
      </w:pPr>
      <w:r w:rsidRPr="005E45A9">
        <w:rPr>
          <w:rFonts w:ascii="Times New Roman" w:eastAsia="Times New Roman" w:hAnsi="Times New Roman" w:cs="Times New Roman"/>
          <w:sz w:val="24"/>
          <w:szCs w:val="20"/>
        </w:rPr>
        <w:t>Section 1-210 CGS: “Access to Public Records. Exempt Records.”</w:t>
      </w:r>
    </w:p>
    <w:p w14:paraId="28EB8076" w14:textId="77777777" w:rsidR="00904489" w:rsidRPr="005E45A9" w:rsidRDefault="00904489" w:rsidP="00F37E6C">
      <w:pPr>
        <w:keepNext/>
        <w:tabs>
          <w:tab w:val="left" w:pos="540"/>
        </w:tabs>
        <w:spacing w:after="0" w:line="240" w:lineRule="auto"/>
        <w:ind w:left="360" w:right="-720"/>
        <w:outlineLvl w:val="7"/>
        <w:rPr>
          <w:rFonts w:ascii="Times New Roman" w:eastAsia="Times New Roman" w:hAnsi="Times New Roman" w:cs="Times New Roman"/>
          <w:sz w:val="24"/>
          <w:szCs w:val="20"/>
        </w:rPr>
      </w:pPr>
      <w:r>
        <w:rPr>
          <w:rFonts w:ascii="Times New Roman" w:eastAsia="Times New Roman" w:hAnsi="Times New Roman" w:cs="Times New Roman"/>
          <w:sz w:val="24"/>
          <w:szCs w:val="20"/>
        </w:rPr>
        <w:t>Section 4-33a CGS</w:t>
      </w:r>
      <w:r w:rsidRPr="00904489">
        <w:rPr>
          <w:rFonts w:ascii="Times New Roman" w:eastAsia="Times New Roman" w:hAnsi="Times New Roman" w:cs="Times New Roman"/>
          <w:sz w:val="24"/>
          <w:szCs w:val="20"/>
        </w:rPr>
        <w:t>: “Illegal, irregular or unsafe handling of state or quasi-public agency funds”</w:t>
      </w:r>
    </w:p>
    <w:p w14:paraId="6DAC0170" w14:textId="0E9948EF" w:rsidR="00400355" w:rsidRPr="00A5497B" w:rsidRDefault="00F37E6C" w:rsidP="00F37E6C">
      <w:pPr>
        <w:tabs>
          <w:tab w:val="left" w:pos="540"/>
        </w:tabs>
        <w:spacing w:after="0" w:line="240" w:lineRule="auto"/>
        <w:ind w:left="360" w:right="-720" w:hanging="360"/>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r w:rsidR="00400355" w:rsidRPr="00A5497B">
        <w:rPr>
          <w:rFonts w:ascii="Times New Roman" w:eastAsia="Times New Roman" w:hAnsi="Times New Roman" w:cs="Times New Roman"/>
          <w:color w:val="000000"/>
          <w:sz w:val="24"/>
          <w:szCs w:val="20"/>
        </w:rPr>
        <w:t xml:space="preserve">Section 17a-101 </w:t>
      </w:r>
      <w:r w:rsidR="00400355" w:rsidRPr="00A5497B">
        <w:rPr>
          <w:rFonts w:ascii="Times New Roman" w:eastAsia="Times New Roman" w:hAnsi="Times New Roman" w:cs="Times New Roman"/>
          <w:color w:val="000000"/>
          <w:sz w:val="24"/>
          <w:szCs w:val="20"/>
          <w:u w:val="single"/>
        </w:rPr>
        <w:t>et seq</w:t>
      </w:r>
      <w:r w:rsidR="00400355" w:rsidRPr="00A5497B">
        <w:rPr>
          <w:rFonts w:ascii="Times New Roman" w:eastAsia="Times New Roman" w:hAnsi="Times New Roman" w:cs="Times New Roman"/>
          <w:color w:val="000000"/>
          <w:sz w:val="24"/>
          <w:szCs w:val="20"/>
        </w:rPr>
        <w:t>. CGS: “Abuse of Children”</w:t>
      </w:r>
    </w:p>
    <w:p w14:paraId="7AC005F8" w14:textId="298FAA81" w:rsidR="00400355" w:rsidRPr="00A5497B" w:rsidRDefault="00F37E6C" w:rsidP="00F37E6C">
      <w:pPr>
        <w:tabs>
          <w:tab w:val="left" w:pos="540"/>
        </w:tabs>
        <w:spacing w:after="0" w:line="240" w:lineRule="auto"/>
        <w:ind w:left="360" w:right="-720" w:hanging="360"/>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r w:rsidR="00400355" w:rsidRPr="00A5497B">
        <w:rPr>
          <w:rFonts w:ascii="Times New Roman" w:eastAsia="Times New Roman" w:hAnsi="Times New Roman" w:cs="Times New Roman"/>
          <w:color w:val="000000"/>
          <w:sz w:val="24"/>
          <w:szCs w:val="20"/>
        </w:rPr>
        <w:t xml:space="preserve">Section 17a-210 </w:t>
      </w:r>
      <w:r w:rsidR="00400355" w:rsidRPr="00A5497B">
        <w:rPr>
          <w:rFonts w:ascii="Times New Roman" w:eastAsia="Times New Roman" w:hAnsi="Times New Roman" w:cs="Times New Roman"/>
          <w:color w:val="000000"/>
          <w:sz w:val="24"/>
          <w:szCs w:val="20"/>
          <w:u w:val="single"/>
        </w:rPr>
        <w:t>et seq</w:t>
      </w:r>
      <w:r w:rsidR="00400355" w:rsidRPr="00A5497B">
        <w:rPr>
          <w:rFonts w:ascii="Times New Roman" w:eastAsia="Times New Roman" w:hAnsi="Times New Roman" w:cs="Times New Roman"/>
          <w:color w:val="000000"/>
          <w:sz w:val="24"/>
          <w:szCs w:val="20"/>
        </w:rPr>
        <w:t>. CGS: “Department and Commissioner of Developmental Services”</w:t>
      </w:r>
    </w:p>
    <w:p w14:paraId="33B1E4AB" w14:textId="078CDAC1" w:rsidR="00400355" w:rsidRPr="00A5497B" w:rsidRDefault="00F37E6C" w:rsidP="00F37E6C">
      <w:pPr>
        <w:tabs>
          <w:tab w:val="left" w:pos="540"/>
        </w:tabs>
        <w:spacing w:after="0" w:line="240" w:lineRule="auto"/>
        <w:ind w:left="360" w:right="-720" w:hanging="360"/>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r w:rsidR="00400355" w:rsidRPr="00A5497B">
        <w:rPr>
          <w:rFonts w:ascii="Times New Roman" w:eastAsia="Times New Roman" w:hAnsi="Times New Roman" w:cs="Times New Roman"/>
          <w:color w:val="000000"/>
          <w:sz w:val="24"/>
          <w:szCs w:val="20"/>
        </w:rPr>
        <w:t>Section 17a-238 CGS: “Rights of Persons under Supervision of Commissioner of Developmental Services”</w:t>
      </w:r>
    </w:p>
    <w:p w14:paraId="4A9E4B6A" w14:textId="77777777" w:rsidR="00400355" w:rsidRPr="00A5497B" w:rsidRDefault="00400355" w:rsidP="00F37E6C">
      <w:pPr>
        <w:keepNext/>
        <w:spacing w:after="0" w:line="240" w:lineRule="auto"/>
        <w:ind w:left="360" w:right="-720"/>
        <w:outlineLvl w:val="5"/>
        <w:rPr>
          <w:rFonts w:ascii="Times New Roman" w:eastAsia="Times New Roman" w:hAnsi="Times New Roman" w:cs="Times New Roman"/>
          <w:color w:val="000000"/>
          <w:sz w:val="24"/>
          <w:szCs w:val="20"/>
        </w:rPr>
      </w:pPr>
      <w:r w:rsidRPr="00A5497B">
        <w:rPr>
          <w:rFonts w:ascii="Times New Roman" w:eastAsia="Times New Roman" w:hAnsi="Times New Roman" w:cs="Times New Roman"/>
          <w:color w:val="000000"/>
          <w:sz w:val="24"/>
          <w:szCs w:val="20"/>
        </w:rPr>
        <w:t xml:space="preserve">Section 17a-247a – 247e </w:t>
      </w:r>
      <w:r w:rsidRPr="00A5497B">
        <w:rPr>
          <w:rFonts w:ascii="Times New Roman" w:eastAsia="Times New Roman" w:hAnsi="Times New Roman" w:cs="Times New Roman"/>
          <w:bCs/>
          <w:color w:val="000000"/>
          <w:sz w:val="24"/>
          <w:szCs w:val="20"/>
        </w:rPr>
        <w:t>CGS</w:t>
      </w:r>
      <w:r w:rsidRPr="00A5497B">
        <w:rPr>
          <w:rFonts w:ascii="Times New Roman" w:eastAsia="Times New Roman" w:hAnsi="Times New Roman" w:cs="Times New Roman"/>
          <w:color w:val="000000"/>
          <w:sz w:val="24"/>
          <w:szCs w:val="20"/>
        </w:rPr>
        <w:t>: Statutes Governing the “DDS” Abuse/Neglect Registry</w:t>
      </w:r>
    </w:p>
    <w:p w14:paraId="35BFEC70" w14:textId="41B0C0F5" w:rsidR="00400355" w:rsidRDefault="00F37E6C" w:rsidP="00F37E6C">
      <w:pPr>
        <w:tabs>
          <w:tab w:val="left" w:pos="540"/>
        </w:tabs>
        <w:spacing w:after="0" w:line="240" w:lineRule="auto"/>
        <w:ind w:left="360" w:right="-720" w:hanging="36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400355" w:rsidRPr="00A5497B">
        <w:rPr>
          <w:rFonts w:ascii="Times New Roman" w:eastAsia="Times New Roman" w:hAnsi="Times New Roman" w:cs="Times New Roman"/>
          <w:sz w:val="24"/>
          <w:szCs w:val="20"/>
        </w:rPr>
        <w:t xml:space="preserve">Section 17b-451 </w:t>
      </w:r>
      <w:r w:rsidR="00400355" w:rsidRPr="00A5497B">
        <w:rPr>
          <w:rFonts w:ascii="Times New Roman" w:eastAsia="Times New Roman" w:hAnsi="Times New Roman" w:cs="Times New Roman"/>
          <w:color w:val="000000"/>
          <w:sz w:val="24"/>
          <w:szCs w:val="20"/>
        </w:rPr>
        <w:t>CGS</w:t>
      </w:r>
      <w:r w:rsidR="00400355" w:rsidRPr="00A5497B">
        <w:rPr>
          <w:rFonts w:ascii="Times New Roman" w:eastAsia="Times New Roman" w:hAnsi="Times New Roman" w:cs="Times New Roman"/>
          <w:sz w:val="24"/>
          <w:szCs w:val="20"/>
        </w:rPr>
        <w:t>: “Protective Services for the Elderly”</w:t>
      </w:r>
    </w:p>
    <w:p w14:paraId="1EDE50BE" w14:textId="34E73C3D" w:rsidR="00400355" w:rsidRPr="00A5497B" w:rsidRDefault="00F37E6C" w:rsidP="00F37E6C">
      <w:pPr>
        <w:tabs>
          <w:tab w:val="left" w:pos="540"/>
        </w:tabs>
        <w:spacing w:after="0" w:line="240" w:lineRule="auto"/>
        <w:ind w:left="360" w:right="-720" w:hanging="360"/>
        <w:rPr>
          <w:rFonts w:ascii="Times New Roman" w:eastAsia="Times New Roman" w:hAnsi="Times New Roman" w:cs="Times New Roman"/>
          <w:sz w:val="24"/>
          <w:szCs w:val="20"/>
        </w:rPr>
      </w:pPr>
      <w:r>
        <w:rPr>
          <w:rFonts w:ascii="Times New Roman" w:hAnsi="Times New Roman" w:cs="Times New Roman"/>
          <w:sz w:val="24"/>
          <w:szCs w:val="24"/>
        </w:rPr>
        <w:tab/>
      </w:r>
      <w:r w:rsidR="00400355" w:rsidRPr="00F3152E">
        <w:rPr>
          <w:rFonts w:ascii="Times New Roman" w:hAnsi="Times New Roman" w:cs="Times New Roman"/>
          <w:sz w:val="24"/>
          <w:szCs w:val="24"/>
        </w:rPr>
        <w:t>Section 29-15a: Qualifications for Private Detective or Private Detective Agency License Appeal.</w:t>
      </w:r>
    </w:p>
    <w:p w14:paraId="51CC4A83" w14:textId="25FEC3B5" w:rsidR="00400355" w:rsidRPr="00A5497B" w:rsidRDefault="00F37E6C" w:rsidP="00F37E6C">
      <w:pPr>
        <w:tabs>
          <w:tab w:val="left" w:pos="540"/>
        </w:tabs>
        <w:spacing w:after="0" w:line="240" w:lineRule="auto"/>
        <w:ind w:left="360" w:right="-720" w:hanging="360"/>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r w:rsidR="00400355" w:rsidRPr="00A5497B">
        <w:rPr>
          <w:rFonts w:ascii="Times New Roman" w:eastAsia="Times New Roman" w:hAnsi="Times New Roman" w:cs="Times New Roman"/>
          <w:color w:val="000000"/>
          <w:sz w:val="24"/>
          <w:szCs w:val="20"/>
        </w:rPr>
        <w:t>Section 4</w:t>
      </w:r>
      <w:bookmarkStart w:id="48" w:name="_GoBack"/>
      <w:r w:rsidR="00400355" w:rsidRPr="00A5497B">
        <w:rPr>
          <w:rFonts w:ascii="Times New Roman" w:eastAsia="Times New Roman" w:hAnsi="Times New Roman" w:cs="Times New Roman"/>
          <w:color w:val="000000"/>
          <w:sz w:val="24"/>
          <w:szCs w:val="20"/>
        </w:rPr>
        <w:t>6</w:t>
      </w:r>
      <w:bookmarkEnd w:id="48"/>
      <w:r w:rsidR="00400355" w:rsidRPr="00A5497B">
        <w:rPr>
          <w:rFonts w:ascii="Times New Roman" w:eastAsia="Times New Roman" w:hAnsi="Times New Roman" w:cs="Times New Roman"/>
          <w:color w:val="000000"/>
          <w:sz w:val="24"/>
          <w:szCs w:val="20"/>
        </w:rPr>
        <w:t>a-11a – 11h CGS: “Protection and Advocacy for Persons with Disabilities”</w:t>
      </w:r>
    </w:p>
    <w:p w14:paraId="255353FD" w14:textId="7505B545" w:rsidR="00400355" w:rsidRPr="00A5497B" w:rsidRDefault="00F37E6C" w:rsidP="00F37E6C">
      <w:pPr>
        <w:tabs>
          <w:tab w:val="left" w:pos="540"/>
        </w:tabs>
        <w:spacing w:after="0" w:line="240" w:lineRule="auto"/>
        <w:ind w:left="360" w:right="-720" w:hanging="360"/>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ab/>
      </w:r>
      <w:r w:rsidR="00400355" w:rsidRPr="00A5497B">
        <w:rPr>
          <w:rFonts w:ascii="Times New Roman" w:eastAsia="Times New Roman" w:hAnsi="Times New Roman" w:cs="Times New Roman"/>
          <w:color w:val="000000"/>
          <w:sz w:val="24"/>
          <w:szCs w:val="20"/>
        </w:rPr>
        <w:t>Section 46a-13a CGS: “Requirements for other agencies. Release of client records by other agencies</w:t>
      </w:r>
      <w:r>
        <w:rPr>
          <w:rFonts w:ascii="Times New Roman" w:eastAsia="Times New Roman" w:hAnsi="Times New Roman" w:cs="Times New Roman"/>
          <w:color w:val="000000"/>
          <w:sz w:val="24"/>
          <w:szCs w:val="20"/>
        </w:rPr>
        <w:t>”</w:t>
      </w:r>
    </w:p>
    <w:p w14:paraId="08C9E6EE" w14:textId="770801DD" w:rsidR="00400355" w:rsidRPr="00A5497B" w:rsidRDefault="00F37E6C" w:rsidP="00F37E6C">
      <w:pPr>
        <w:keepNext/>
        <w:tabs>
          <w:tab w:val="left" w:pos="540"/>
        </w:tabs>
        <w:spacing w:after="0" w:line="240" w:lineRule="auto"/>
        <w:ind w:left="360" w:right="-720" w:hanging="360"/>
        <w:outlineLvl w:val="4"/>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00400355" w:rsidRPr="00A5497B">
        <w:rPr>
          <w:rFonts w:ascii="Times New Roman" w:eastAsia="Times New Roman" w:hAnsi="Times New Roman" w:cs="Times New Roman"/>
          <w:sz w:val="24"/>
          <w:szCs w:val="20"/>
        </w:rPr>
        <w:t xml:space="preserve">Section 53-20 </w:t>
      </w:r>
      <w:r w:rsidR="00400355" w:rsidRPr="00A5497B">
        <w:rPr>
          <w:rFonts w:ascii="Times New Roman" w:eastAsia="Times New Roman" w:hAnsi="Times New Roman" w:cs="Times New Roman"/>
          <w:color w:val="000000"/>
          <w:sz w:val="24"/>
          <w:szCs w:val="20"/>
        </w:rPr>
        <w:t>CGS</w:t>
      </w:r>
      <w:r w:rsidR="00400355" w:rsidRPr="00A5497B">
        <w:rPr>
          <w:rFonts w:ascii="Times New Roman" w:eastAsia="Times New Roman" w:hAnsi="Times New Roman" w:cs="Times New Roman"/>
          <w:sz w:val="24"/>
          <w:szCs w:val="20"/>
        </w:rPr>
        <w:t>: “Cruelty to Persons”</w:t>
      </w:r>
    </w:p>
    <w:p w14:paraId="44AD0004" w14:textId="77777777" w:rsidR="00400355" w:rsidRPr="00A5497B" w:rsidRDefault="00400355" w:rsidP="00F37E6C">
      <w:pPr>
        <w:spacing w:after="0" w:line="240" w:lineRule="auto"/>
        <w:ind w:left="360" w:right="-720"/>
        <w:rPr>
          <w:rFonts w:ascii="Times New Roman" w:eastAsia="Times New Roman" w:hAnsi="Times New Roman" w:cs="Times New Roman"/>
          <w:sz w:val="24"/>
          <w:szCs w:val="20"/>
        </w:rPr>
      </w:pPr>
      <w:r w:rsidRPr="00A5497B">
        <w:rPr>
          <w:rFonts w:ascii="Times New Roman" w:eastAsia="Times New Roman" w:hAnsi="Times New Roman" w:cs="Times New Roman"/>
          <w:sz w:val="24"/>
          <w:szCs w:val="20"/>
        </w:rPr>
        <w:t xml:space="preserve">Section 53a-59a, 53a-60b, 53a-60c, 53a-61a, 53a-65 </w:t>
      </w:r>
      <w:r w:rsidRPr="00A5497B">
        <w:rPr>
          <w:rFonts w:ascii="Times New Roman" w:eastAsia="Times New Roman" w:hAnsi="Times New Roman" w:cs="Times New Roman"/>
          <w:sz w:val="24"/>
          <w:szCs w:val="20"/>
          <w:u w:val="single"/>
        </w:rPr>
        <w:t>et seq</w:t>
      </w:r>
      <w:r w:rsidRPr="00A5497B">
        <w:rPr>
          <w:rFonts w:ascii="Times New Roman" w:eastAsia="Times New Roman" w:hAnsi="Times New Roman" w:cs="Times New Roman"/>
          <w:sz w:val="24"/>
          <w:szCs w:val="20"/>
        </w:rPr>
        <w:t xml:space="preserve">. </w:t>
      </w:r>
      <w:r w:rsidRPr="00A5497B">
        <w:rPr>
          <w:rFonts w:ascii="Times New Roman" w:eastAsia="Times New Roman" w:hAnsi="Times New Roman" w:cs="Times New Roman"/>
          <w:color w:val="000000"/>
          <w:sz w:val="24"/>
          <w:szCs w:val="20"/>
        </w:rPr>
        <w:t>CGS</w:t>
      </w:r>
      <w:r w:rsidRPr="00A5497B">
        <w:rPr>
          <w:rFonts w:ascii="Times New Roman" w:eastAsia="Times New Roman" w:hAnsi="Times New Roman" w:cs="Times New Roman"/>
          <w:sz w:val="24"/>
          <w:szCs w:val="20"/>
        </w:rPr>
        <w:t>: “Penal Code”</w:t>
      </w:r>
    </w:p>
    <w:p w14:paraId="3CB5AF1D" w14:textId="77777777" w:rsidR="00C9581F" w:rsidRPr="00C9581F" w:rsidRDefault="00C9581F" w:rsidP="00F37E6C">
      <w:pPr>
        <w:spacing w:after="0" w:line="240" w:lineRule="auto"/>
        <w:ind w:left="360" w:right="-720"/>
        <w:rPr>
          <w:rFonts w:ascii="Times New Roman" w:eastAsia="Times New Roman" w:hAnsi="Times New Roman" w:cs="Times New Roman"/>
          <w:color w:val="000000"/>
          <w:sz w:val="16"/>
          <w:szCs w:val="16"/>
        </w:rPr>
      </w:pPr>
    </w:p>
    <w:p w14:paraId="06E4AD32" w14:textId="6E1BD48A" w:rsidR="00400355" w:rsidRPr="00A5497B" w:rsidRDefault="00400355" w:rsidP="00F37E6C">
      <w:pPr>
        <w:spacing w:after="0" w:line="240" w:lineRule="auto"/>
        <w:ind w:left="360" w:right="-720"/>
        <w:rPr>
          <w:rFonts w:ascii="Times New Roman" w:eastAsia="Times New Roman" w:hAnsi="Times New Roman" w:cs="Times New Roman"/>
          <w:color w:val="000000"/>
          <w:sz w:val="24"/>
          <w:szCs w:val="20"/>
          <w:u w:val="single"/>
        </w:rPr>
      </w:pPr>
      <w:r w:rsidRPr="00A5497B">
        <w:rPr>
          <w:rFonts w:ascii="Times New Roman" w:eastAsia="Times New Roman" w:hAnsi="Times New Roman" w:cs="Times New Roman"/>
          <w:color w:val="000000"/>
          <w:sz w:val="24"/>
          <w:szCs w:val="20"/>
          <w:u w:val="single"/>
        </w:rPr>
        <w:t>Regulations of Connecticut State Agencies</w:t>
      </w:r>
    </w:p>
    <w:p w14:paraId="0DD51BF4" w14:textId="4FFD42F5" w:rsidR="00400355" w:rsidRPr="00A5497B" w:rsidRDefault="00400355" w:rsidP="00F37E6C">
      <w:pPr>
        <w:tabs>
          <w:tab w:val="left" w:pos="540"/>
        </w:tabs>
        <w:spacing w:after="0" w:line="240" w:lineRule="auto"/>
        <w:ind w:left="360" w:right="-720"/>
        <w:rPr>
          <w:rFonts w:ascii="Times New Roman" w:eastAsia="Times New Roman" w:hAnsi="Times New Roman" w:cs="Times New Roman"/>
          <w:color w:val="000000"/>
          <w:sz w:val="24"/>
          <w:szCs w:val="20"/>
          <w:u w:val="single"/>
        </w:rPr>
      </w:pPr>
      <w:r w:rsidRPr="00A5497B">
        <w:rPr>
          <w:rFonts w:ascii="Times New Roman" w:eastAsia="Times New Roman" w:hAnsi="Times New Roman" w:cs="Times New Roman"/>
          <w:color w:val="000000"/>
          <w:sz w:val="24"/>
          <w:szCs w:val="20"/>
        </w:rPr>
        <w:t>Sections 17a-247e-1 through 17a-247e-9, inclusive, “DDS” Abuse and Neglect Registry</w:t>
      </w:r>
    </w:p>
    <w:p w14:paraId="439E0960" w14:textId="77777777" w:rsidR="00400355" w:rsidRPr="00A5497B" w:rsidRDefault="00400355" w:rsidP="00F37E6C">
      <w:pPr>
        <w:tabs>
          <w:tab w:val="left" w:pos="540"/>
        </w:tabs>
        <w:spacing w:after="0" w:line="240" w:lineRule="auto"/>
        <w:ind w:left="360" w:right="-720"/>
        <w:rPr>
          <w:rFonts w:ascii="Times New Roman" w:eastAsia="Times New Roman" w:hAnsi="Times New Roman" w:cs="Times New Roman"/>
          <w:color w:val="000000"/>
          <w:sz w:val="24"/>
          <w:szCs w:val="20"/>
        </w:rPr>
      </w:pPr>
      <w:r w:rsidRPr="00A5497B">
        <w:rPr>
          <w:rFonts w:ascii="Times New Roman" w:eastAsia="Times New Roman" w:hAnsi="Times New Roman" w:cs="Times New Roman"/>
          <w:color w:val="000000"/>
          <w:sz w:val="24"/>
          <w:szCs w:val="20"/>
        </w:rPr>
        <w:t>Sections 17a-238-1 through 17a-238-13, inclusive, “Rights of Persons Under the Supervision of the Commissioner of Developmental Disabilities”</w:t>
      </w:r>
    </w:p>
    <w:p w14:paraId="20DA8863" w14:textId="77777777" w:rsidR="00400355" w:rsidRDefault="00400355" w:rsidP="00F37E6C">
      <w:pPr>
        <w:pStyle w:val="NoSpacing"/>
        <w:ind w:left="360" w:right="-720"/>
        <w:rPr>
          <w:rFonts w:ascii="Times New Roman" w:hAnsi="Times New Roman" w:cs="Times New Roman"/>
          <w:sz w:val="24"/>
          <w:szCs w:val="24"/>
        </w:rPr>
      </w:pPr>
      <w:r w:rsidRPr="00F3152E">
        <w:rPr>
          <w:rFonts w:ascii="Times New Roman" w:hAnsi="Times New Roman" w:cs="Times New Roman"/>
          <w:sz w:val="24"/>
          <w:szCs w:val="24"/>
        </w:rPr>
        <w:t>Sections 29-161-2, inclusive, “Requirements for Licensing as a Private Detective or Private Detective Agency”</w:t>
      </w:r>
    </w:p>
    <w:p w14:paraId="653975AE" w14:textId="77777777" w:rsidR="00400355" w:rsidRPr="00C9581F" w:rsidRDefault="00400355" w:rsidP="00F37E6C">
      <w:pPr>
        <w:spacing w:after="0" w:line="240" w:lineRule="auto"/>
        <w:ind w:left="360" w:right="-720"/>
        <w:rPr>
          <w:rFonts w:ascii="Times New Roman" w:eastAsia="Times New Roman" w:hAnsi="Times New Roman" w:cs="Times New Roman"/>
          <w:sz w:val="16"/>
          <w:szCs w:val="16"/>
          <w:u w:val="single"/>
        </w:rPr>
      </w:pPr>
    </w:p>
    <w:p w14:paraId="686485E0" w14:textId="77777777" w:rsidR="00400355" w:rsidRPr="00A5497B" w:rsidRDefault="00400355" w:rsidP="00F37E6C">
      <w:pPr>
        <w:keepNext/>
        <w:tabs>
          <w:tab w:val="left" w:pos="360"/>
        </w:tabs>
        <w:spacing w:after="0" w:line="240" w:lineRule="auto"/>
        <w:ind w:left="360" w:right="-720"/>
        <w:outlineLvl w:val="4"/>
        <w:rPr>
          <w:rFonts w:ascii="Times New Roman" w:eastAsia="Times New Roman" w:hAnsi="Times New Roman" w:cs="Times New Roman"/>
          <w:sz w:val="24"/>
          <w:szCs w:val="20"/>
          <w:u w:val="single"/>
        </w:rPr>
      </w:pPr>
      <w:r w:rsidRPr="00A5497B">
        <w:rPr>
          <w:rFonts w:ascii="Times New Roman" w:eastAsia="Times New Roman" w:hAnsi="Times New Roman" w:cs="Times New Roman"/>
          <w:sz w:val="24"/>
          <w:szCs w:val="20"/>
          <w:u w:val="single"/>
        </w:rPr>
        <w:t>Federal Registry</w:t>
      </w:r>
    </w:p>
    <w:p w14:paraId="7370D144" w14:textId="77777777" w:rsidR="00400355" w:rsidRPr="00A5497B" w:rsidRDefault="00400355" w:rsidP="00F37E6C">
      <w:pPr>
        <w:keepNext/>
        <w:spacing w:after="0" w:line="240" w:lineRule="auto"/>
        <w:ind w:right="-720" w:firstLine="360"/>
        <w:outlineLvl w:val="4"/>
        <w:rPr>
          <w:rFonts w:ascii="Times New Roman" w:eastAsia="Times New Roman" w:hAnsi="Times New Roman" w:cs="Times New Roman"/>
          <w:color w:val="000000"/>
          <w:sz w:val="24"/>
          <w:szCs w:val="20"/>
          <w:u w:val="single"/>
        </w:rPr>
      </w:pPr>
      <w:r w:rsidRPr="00A5497B">
        <w:rPr>
          <w:rFonts w:ascii="Times New Roman" w:eastAsia="Times New Roman" w:hAnsi="Times New Roman" w:cs="Times New Roman"/>
          <w:color w:val="000000"/>
          <w:sz w:val="24"/>
          <w:szCs w:val="20"/>
        </w:rPr>
        <w:t>42 C.F.R. 442.1 through 442.119 – ICF/IID Regulations</w:t>
      </w:r>
    </w:p>
    <w:p w14:paraId="3FA02A69" w14:textId="77777777" w:rsidR="00400355" w:rsidRPr="00A5497B" w:rsidRDefault="00400355" w:rsidP="00844CB4">
      <w:pPr>
        <w:spacing w:after="0" w:line="240" w:lineRule="auto"/>
        <w:ind w:right="-720"/>
        <w:rPr>
          <w:rFonts w:ascii="Times New Roman" w:eastAsia="Times New Roman" w:hAnsi="Times New Roman" w:cs="Times New Roman"/>
          <w:sz w:val="20"/>
          <w:szCs w:val="20"/>
        </w:rPr>
      </w:pPr>
    </w:p>
    <w:p w14:paraId="7E87C985" w14:textId="79B69C80" w:rsidR="00400355" w:rsidRPr="00F37E6C" w:rsidRDefault="00400355" w:rsidP="00B33B91">
      <w:pPr>
        <w:pStyle w:val="ListParagraph"/>
        <w:numPr>
          <w:ilvl w:val="1"/>
          <w:numId w:val="5"/>
        </w:numPr>
        <w:spacing w:after="0" w:line="240" w:lineRule="auto"/>
        <w:ind w:left="360" w:right="-720"/>
        <w:rPr>
          <w:rFonts w:ascii="Times New Roman" w:eastAsia="Times New Roman" w:hAnsi="Times New Roman" w:cs="Times New Roman"/>
          <w:b/>
          <w:bCs/>
          <w:sz w:val="24"/>
          <w:szCs w:val="20"/>
        </w:rPr>
      </w:pPr>
      <w:r w:rsidRPr="00F37E6C">
        <w:rPr>
          <w:rFonts w:ascii="Times New Roman" w:eastAsia="Times New Roman" w:hAnsi="Times New Roman" w:cs="Times New Roman"/>
          <w:b/>
          <w:bCs/>
          <w:sz w:val="24"/>
          <w:szCs w:val="20"/>
        </w:rPr>
        <w:t>Attachments</w:t>
      </w:r>
    </w:p>
    <w:p w14:paraId="2EBFB513" w14:textId="77777777" w:rsidR="00C20C04" w:rsidRPr="00C20C04" w:rsidRDefault="00C20C04" w:rsidP="00C20C04">
      <w:pPr>
        <w:spacing w:after="0" w:line="240" w:lineRule="auto"/>
        <w:ind w:right="-720"/>
        <w:rPr>
          <w:rFonts w:ascii="Times New Roman" w:eastAsia="Times New Roman" w:hAnsi="Times New Roman" w:cs="Times New Roman"/>
          <w:bCs/>
          <w:color w:val="000000"/>
          <w:sz w:val="8"/>
          <w:szCs w:val="8"/>
        </w:rPr>
      </w:pPr>
    </w:p>
    <w:p w14:paraId="0B926DAD" w14:textId="3124EE23" w:rsidR="00C20C04" w:rsidRPr="00C20C04" w:rsidRDefault="00C20C04" w:rsidP="00C20C04">
      <w:pPr>
        <w:spacing w:after="0" w:line="240" w:lineRule="auto"/>
        <w:ind w:left="360" w:right="-720"/>
        <w:rPr>
          <w:rFonts w:ascii="Times New Roman" w:eastAsia="Times New Roman" w:hAnsi="Times New Roman" w:cs="Times New Roman"/>
          <w:b/>
          <w:bCs/>
          <w:color w:val="000000"/>
          <w:sz w:val="24"/>
          <w:szCs w:val="24"/>
          <w:u w:val="single"/>
        </w:rPr>
      </w:pPr>
      <w:r w:rsidRPr="00C20C04">
        <w:rPr>
          <w:rFonts w:ascii="Times New Roman" w:eastAsia="Times New Roman" w:hAnsi="Times New Roman" w:cs="Times New Roman"/>
          <w:b/>
          <w:bCs/>
          <w:color w:val="000000"/>
          <w:sz w:val="24"/>
          <w:szCs w:val="24"/>
          <w:u w:val="single"/>
        </w:rPr>
        <w:t>Abuse and Neglect Procedures Attachments A through L</w:t>
      </w:r>
      <w:r w:rsidR="00B33B91" w:rsidRPr="00B33B91">
        <w:rPr>
          <w:rFonts w:ascii="Times New Roman" w:eastAsia="Times New Roman" w:hAnsi="Times New Roman" w:cs="Times New Roman"/>
          <w:bCs/>
          <w:color w:val="FF0000"/>
          <w:sz w:val="24"/>
          <w:szCs w:val="24"/>
        </w:rPr>
        <w:t xml:space="preserve"> </w:t>
      </w:r>
      <w:r w:rsidR="00B33B91" w:rsidRPr="00B33B91">
        <w:rPr>
          <w:rFonts w:ascii="Times New Roman" w:eastAsia="Times New Roman" w:hAnsi="Times New Roman" w:cs="Times New Roman"/>
          <w:bCs/>
          <w:sz w:val="24"/>
          <w:szCs w:val="24"/>
        </w:rPr>
        <w:t xml:space="preserve">(Link to all </w:t>
      </w:r>
      <w:r w:rsidR="0009780F">
        <w:rPr>
          <w:rFonts w:ascii="Times New Roman" w:eastAsia="Times New Roman" w:hAnsi="Times New Roman" w:cs="Times New Roman"/>
          <w:bCs/>
          <w:sz w:val="24"/>
          <w:szCs w:val="24"/>
        </w:rPr>
        <w:t>A</w:t>
      </w:r>
      <w:r w:rsidR="00B33B91" w:rsidRPr="00B33B91">
        <w:rPr>
          <w:rFonts w:ascii="Times New Roman" w:eastAsia="Times New Roman" w:hAnsi="Times New Roman" w:cs="Times New Roman"/>
          <w:bCs/>
          <w:sz w:val="24"/>
          <w:szCs w:val="24"/>
        </w:rPr>
        <w:t>ttachments)</w:t>
      </w:r>
    </w:p>
    <w:p w14:paraId="0B863C2D" w14:textId="77777777" w:rsidR="00C20C04" w:rsidRPr="00C20C04" w:rsidRDefault="00C20C04" w:rsidP="00C20C04">
      <w:pPr>
        <w:spacing w:after="0" w:line="240" w:lineRule="auto"/>
        <w:ind w:left="360" w:right="-720"/>
        <w:rPr>
          <w:rFonts w:ascii="Times New Roman" w:eastAsia="Times New Roman" w:hAnsi="Times New Roman" w:cs="Times New Roman"/>
          <w:color w:val="000000"/>
          <w:sz w:val="8"/>
          <w:szCs w:val="8"/>
        </w:rPr>
      </w:pPr>
    </w:p>
    <w:p w14:paraId="37BF31E9" w14:textId="1DB99D65" w:rsidR="00C20C04" w:rsidRPr="00C20C04" w:rsidRDefault="00C20C04" w:rsidP="00C9581F">
      <w:pPr>
        <w:spacing w:after="0" w:line="240" w:lineRule="auto"/>
        <w:ind w:left="360" w:right="-720"/>
        <w:rPr>
          <w:rFonts w:ascii="Times New Roman" w:eastAsia="Times New Roman" w:hAnsi="Times New Roman" w:cs="Times New Roman"/>
          <w:color w:val="000000"/>
          <w:sz w:val="24"/>
          <w:szCs w:val="20"/>
        </w:rPr>
      </w:pPr>
      <w:r w:rsidRPr="00C20C04">
        <w:rPr>
          <w:rFonts w:ascii="Times New Roman" w:eastAsia="Times New Roman" w:hAnsi="Times New Roman" w:cs="Times New Roman"/>
          <w:b/>
          <w:color w:val="000000"/>
          <w:sz w:val="24"/>
          <w:szCs w:val="20"/>
        </w:rPr>
        <w:t>Attachment A</w:t>
      </w:r>
      <w:r w:rsidRPr="00C20C04">
        <w:rPr>
          <w:rFonts w:ascii="Times New Roman" w:eastAsia="Times New Roman" w:hAnsi="Times New Roman" w:cs="Times New Roman"/>
          <w:color w:val="000000"/>
          <w:sz w:val="24"/>
          <w:szCs w:val="20"/>
        </w:rPr>
        <w:t xml:space="preserve"> Department of Developmental Services (DDS) Abuse and Neglect – Definitions and Examples</w:t>
      </w:r>
      <w:r>
        <w:rPr>
          <w:rFonts w:ascii="Times New Roman" w:eastAsia="Times New Roman" w:hAnsi="Times New Roman" w:cs="Times New Roman"/>
          <w:color w:val="000000"/>
          <w:sz w:val="24"/>
          <w:szCs w:val="20"/>
        </w:rPr>
        <w:t xml:space="preserve"> </w:t>
      </w:r>
      <w:r w:rsidRPr="00C20C04">
        <w:rPr>
          <w:rFonts w:ascii="Times New Roman" w:eastAsia="Times New Roman" w:hAnsi="Times New Roman" w:cs="Times New Roman"/>
          <w:color w:val="000000"/>
          <w:sz w:val="24"/>
          <w:szCs w:val="20"/>
        </w:rPr>
        <w:t>(Link available in Section C, Definitions)</w:t>
      </w:r>
    </w:p>
    <w:p w14:paraId="3CEA8DE3" w14:textId="77777777" w:rsidR="00C20C04" w:rsidRPr="00C20C04" w:rsidRDefault="00C20C04" w:rsidP="00C9581F">
      <w:pPr>
        <w:spacing w:after="0" w:line="240" w:lineRule="auto"/>
        <w:ind w:left="360" w:right="-720"/>
        <w:rPr>
          <w:rFonts w:ascii="Times New Roman" w:eastAsia="Times New Roman" w:hAnsi="Times New Roman" w:cs="Times New Roman"/>
          <w:color w:val="000000"/>
          <w:sz w:val="24"/>
          <w:szCs w:val="20"/>
        </w:rPr>
      </w:pPr>
      <w:r w:rsidRPr="00C20C04">
        <w:rPr>
          <w:rFonts w:ascii="Times New Roman" w:eastAsia="Times New Roman" w:hAnsi="Times New Roman" w:cs="Times New Roman"/>
          <w:b/>
          <w:color w:val="000000"/>
          <w:sz w:val="24"/>
          <w:szCs w:val="20"/>
        </w:rPr>
        <w:t>Attachment B</w:t>
      </w:r>
      <w:r w:rsidRPr="00C20C04">
        <w:rPr>
          <w:rFonts w:ascii="Times New Roman" w:eastAsia="Times New Roman" w:hAnsi="Times New Roman" w:cs="Times New Roman"/>
          <w:color w:val="000000"/>
          <w:sz w:val="24"/>
          <w:szCs w:val="20"/>
        </w:rPr>
        <w:t xml:space="preserve"> DDS AID Intake/Investigation Report Form</w:t>
      </w:r>
    </w:p>
    <w:p w14:paraId="21B9787C" w14:textId="77777777" w:rsidR="00C20C04" w:rsidRPr="00C20C04" w:rsidRDefault="00C20C04" w:rsidP="00C9581F">
      <w:pPr>
        <w:spacing w:after="0" w:line="240" w:lineRule="auto"/>
        <w:ind w:left="360" w:right="-720"/>
        <w:rPr>
          <w:rFonts w:ascii="Times New Roman" w:eastAsia="Times New Roman" w:hAnsi="Times New Roman" w:cs="Times New Roman"/>
          <w:color w:val="000000"/>
          <w:sz w:val="24"/>
          <w:szCs w:val="20"/>
        </w:rPr>
      </w:pPr>
      <w:r w:rsidRPr="00C20C04">
        <w:rPr>
          <w:rFonts w:ascii="Times New Roman" w:eastAsia="Times New Roman" w:hAnsi="Times New Roman" w:cs="Times New Roman"/>
          <w:b/>
          <w:color w:val="000000"/>
          <w:sz w:val="24"/>
          <w:szCs w:val="20"/>
        </w:rPr>
        <w:t>Attachment D</w:t>
      </w:r>
      <w:r w:rsidRPr="00C20C04">
        <w:rPr>
          <w:rFonts w:ascii="Times New Roman" w:eastAsia="Times New Roman" w:hAnsi="Times New Roman" w:cs="Times New Roman"/>
          <w:color w:val="000000"/>
          <w:sz w:val="24"/>
          <w:szCs w:val="20"/>
        </w:rPr>
        <w:t xml:space="preserve"> PA-6: Report of Suspected Abuse or Neglect of an Adult with Intellectual Disability</w:t>
      </w:r>
    </w:p>
    <w:p w14:paraId="634FE94A" w14:textId="77777777" w:rsidR="00C20C04" w:rsidRPr="00C20C04" w:rsidRDefault="00C20C04" w:rsidP="00C9581F">
      <w:pPr>
        <w:spacing w:after="0" w:line="240" w:lineRule="auto"/>
        <w:ind w:left="360" w:right="-720"/>
        <w:rPr>
          <w:rFonts w:ascii="Times New Roman" w:eastAsia="Times New Roman" w:hAnsi="Times New Roman" w:cs="Times New Roman"/>
          <w:color w:val="000000"/>
          <w:sz w:val="24"/>
          <w:szCs w:val="20"/>
        </w:rPr>
      </w:pPr>
      <w:r w:rsidRPr="00C20C04">
        <w:rPr>
          <w:rFonts w:ascii="Times New Roman" w:eastAsia="Times New Roman" w:hAnsi="Times New Roman" w:cs="Times New Roman"/>
          <w:b/>
          <w:color w:val="000000"/>
          <w:sz w:val="24"/>
          <w:szCs w:val="20"/>
        </w:rPr>
        <w:t>Attachment E</w:t>
      </w:r>
      <w:r w:rsidRPr="00C20C04">
        <w:rPr>
          <w:rFonts w:ascii="Times New Roman" w:eastAsia="Times New Roman" w:hAnsi="Times New Roman" w:cs="Times New Roman"/>
          <w:color w:val="000000"/>
          <w:sz w:val="24"/>
          <w:szCs w:val="20"/>
        </w:rPr>
        <w:t xml:space="preserve"> DCF-136: Report of Suspected Child Abuse or Neglect</w:t>
      </w:r>
    </w:p>
    <w:p w14:paraId="5077294B" w14:textId="29C15309" w:rsidR="00C20C04" w:rsidRPr="000D6956" w:rsidRDefault="00C20C04" w:rsidP="00C9581F">
      <w:pPr>
        <w:spacing w:after="0" w:line="240" w:lineRule="auto"/>
        <w:ind w:left="360" w:right="-720"/>
        <w:rPr>
          <w:rFonts w:ascii="Times New Roman" w:eastAsia="Times New Roman" w:hAnsi="Times New Roman" w:cs="Times New Roman"/>
          <w:color w:val="000000"/>
          <w:sz w:val="24"/>
          <w:szCs w:val="20"/>
        </w:rPr>
      </w:pPr>
      <w:r w:rsidRPr="000D6956">
        <w:rPr>
          <w:rFonts w:ascii="Times New Roman" w:eastAsia="Times New Roman" w:hAnsi="Times New Roman" w:cs="Times New Roman"/>
          <w:b/>
          <w:color w:val="000000"/>
          <w:sz w:val="24"/>
          <w:szCs w:val="20"/>
        </w:rPr>
        <w:lastRenderedPageBreak/>
        <w:t>Attachment G</w:t>
      </w:r>
      <w:r w:rsidRPr="000D6956">
        <w:rPr>
          <w:rFonts w:ascii="Times New Roman" w:eastAsia="Times New Roman" w:hAnsi="Times New Roman" w:cs="Times New Roman"/>
          <w:color w:val="000000"/>
          <w:sz w:val="24"/>
          <w:szCs w:val="20"/>
        </w:rPr>
        <w:t xml:space="preserve"> </w:t>
      </w:r>
      <w:r w:rsidR="000D6956" w:rsidRPr="000D6956">
        <w:rPr>
          <w:rFonts w:ascii="Times New Roman" w:hAnsi="Times New Roman" w:cs="Times New Roman"/>
          <w:color w:val="000000"/>
          <w:sz w:val="24"/>
          <w:szCs w:val="24"/>
        </w:rPr>
        <w:t>Guidelines for Case Managers When Communicating with Legal Representatives</w:t>
      </w:r>
    </w:p>
    <w:p w14:paraId="0677F5F2" w14:textId="77777777" w:rsidR="00C20C04" w:rsidRPr="00C20C04" w:rsidRDefault="00C20C04" w:rsidP="00C9581F">
      <w:pPr>
        <w:spacing w:after="0" w:line="240" w:lineRule="auto"/>
        <w:ind w:left="360" w:right="-720"/>
        <w:rPr>
          <w:rFonts w:ascii="Times New Roman" w:eastAsia="Times New Roman" w:hAnsi="Times New Roman" w:cs="Times New Roman"/>
          <w:color w:val="000000"/>
          <w:sz w:val="24"/>
          <w:szCs w:val="20"/>
        </w:rPr>
      </w:pPr>
      <w:r w:rsidRPr="00C20C04">
        <w:rPr>
          <w:rFonts w:ascii="Times New Roman" w:eastAsia="Times New Roman" w:hAnsi="Times New Roman" w:cs="Times New Roman"/>
          <w:b/>
          <w:color w:val="000000"/>
          <w:sz w:val="24"/>
          <w:szCs w:val="20"/>
        </w:rPr>
        <w:t>Attachment H</w:t>
      </w:r>
      <w:r w:rsidRPr="00C20C04">
        <w:rPr>
          <w:rFonts w:ascii="Times New Roman" w:eastAsia="Times New Roman" w:hAnsi="Times New Roman" w:cs="Times New Roman"/>
          <w:color w:val="000000"/>
          <w:sz w:val="24"/>
          <w:szCs w:val="20"/>
        </w:rPr>
        <w:t xml:space="preserve"> DDS Investigation Report form</w:t>
      </w:r>
    </w:p>
    <w:p w14:paraId="4322F445" w14:textId="77777777" w:rsidR="00C20C04" w:rsidRPr="00C20C04" w:rsidRDefault="00C20C04" w:rsidP="00C9581F">
      <w:pPr>
        <w:spacing w:after="0" w:line="240" w:lineRule="auto"/>
        <w:ind w:left="360" w:right="-720"/>
        <w:rPr>
          <w:rFonts w:ascii="Times New Roman" w:eastAsia="Times New Roman" w:hAnsi="Times New Roman" w:cs="Times New Roman"/>
          <w:color w:val="000000"/>
          <w:sz w:val="24"/>
          <w:szCs w:val="20"/>
        </w:rPr>
      </w:pPr>
      <w:bookmarkStart w:id="49" w:name="_Hlk75799267"/>
      <w:r w:rsidRPr="00C20C04">
        <w:rPr>
          <w:rFonts w:ascii="Times New Roman" w:eastAsia="Times New Roman" w:hAnsi="Times New Roman" w:cs="Times New Roman"/>
          <w:b/>
          <w:color w:val="000000"/>
          <w:sz w:val="24"/>
          <w:szCs w:val="20"/>
        </w:rPr>
        <w:t>Attachment I</w:t>
      </w:r>
      <w:r w:rsidRPr="00C20C04">
        <w:rPr>
          <w:rFonts w:ascii="Times New Roman" w:eastAsia="Times New Roman" w:hAnsi="Times New Roman" w:cs="Times New Roman"/>
          <w:color w:val="000000"/>
          <w:sz w:val="24"/>
          <w:szCs w:val="20"/>
        </w:rPr>
        <w:t xml:space="preserve"> DDS Abuse/Neglect Investigation Review form</w:t>
      </w:r>
    </w:p>
    <w:bookmarkEnd w:id="49"/>
    <w:p w14:paraId="2F01CD1D" w14:textId="77777777" w:rsidR="00C20C04" w:rsidRPr="00C20C04" w:rsidRDefault="00C20C04" w:rsidP="00C9581F">
      <w:pPr>
        <w:spacing w:after="0" w:line="240" w:lineRule="auto"/>
        <w:ind w:left="360" w:right="-720"/>
        <w:rPr>
          <w:rFonts w:ascii="Times New Roman" w:eastAsia="Times New Roman" w:hAnsi="Times New Roman" w:cs="Times New Roman"/>
          <w:color w:val="000000"/>
          <w:sz w:val="24"/>
          <w:szCs w:val="20"/>
        </w:rPr>
      </w:pPr>
      <w:r w:rsidRPr="00C20C04">
        <w:rPr>
          <w:rFonts w:ascii="Times New Roman" w:eastAsia="Times New Roman" w:hAnsi="Times New Roman" w:cs="Times New Roman"/>
          <w:b/>
          <w:color w:val="000000"/>
          <w:sz w:val="24"/>
          <w:szCs w:val="20"/>
        </w:rPr>
        <w:t>Attachment J</w:t>
      </w:r>
      <w:r w:rsidRPr="00C20C04">
        <w:rPr>
          <w:rFonts w:ascii="Times New Roman" w:eastAsia="Times New Roman" w:hAnsi="Times New Roman" w:cs="Times New Roman"/>
          <w:color w:val="000000"/>
          <w:sz w:val="24"/>
          <w:szCs w:val="20"/>
        </w:rPr>
        <w:t xml:space="preserve"> DDS Abuse Neglect Registry: Monitoring form</w:t>
      </w:r>
    </w:p>
    <w:p w14:paraId="7326A766" w14:textId="77777777" w:rsidR="00C20C04" w:rsidRPr="00C20C04" w:rsidRDefault="00C20C04" w:rsidP="00C20C04">
      <w:pPr>
        <w:spacing w:after="0" w:line="240" w:lineRule="auto"/>
        <w:ind w:left="360" w:right="-720"/>
        <w:rPr>
          <w:rFonts w:ascii="Times New Roman" w:eastAsia="Times New Roman" w:hAnsi="Times New Roman" w:cs="Times New Roman"/>
          <w:color w:val="000000"/>
          <w:sz w:val="24"/>
          <w:szCs w:val="20"/>
        </w:rPr>
      </w:pPr>
      <w:r w:rsidRPr="00C20C04">
        <w:rPr>
          <w:rFonts w:ascii="Times New Roman" w:eastAsia="Times New Roman" w:hAnsi="Times New Roman" w:cs="Times New Roman"/>
          <w:b/>
          <w:color w:val="000000"/>
          <w:sz w:val="24"/>
          <w:szCs w:val="20"/>
        </w:rPr>
        <w:t>Attachment K</w:t>
      </w:r>
      <w:r w:rsidRPr="00C20C04">
        <w:rPr>
          <w:rFonts w:ascii="Times New Roman" w:eastAsia="Times New Roman" w:hAnsi="Times New Roman" w:cs="Times New Roman"/>
          <w:color w:val="000000"/>
          <w:sz w:val="24"/>
          <w:szCs w:val="20"/>
        </w:rPr>
        <w:t xml:space="preserve"> DDS Notice of Termination or Separation for Registry Purposes form</w:t>
      </w:r>
    </w:p>
    <w:p w14:paraId="2CF0FA67" w14:textId="789E0371" w:rsidR="00C20C04" w:rsidRPr="00C20C04" w:rsidRDefault="00C20C04" w:rsidP="00C20C04">
      <w:pPr>
        <w:spacing w:after="0" w:line="240" w:lineRule="auto"/>
        <w:ind w:left="360" w:right="-720"/>
        <w:rPr>
          <w:rFonts w:ascii="Times New Roman" w:eastAsia="Times New Roman" w:hAnsi="Times New Roman" w:cs="Times New Roman"/>
          <w:sz w:val="24"/>
          <w:szCs w:val="24"/>
        </w:rPr>
      </w:pPr>
    </w:p>
    <w:p w14:paraId="5D4C02D5" w14:textId="77777777" w:rsidR="001C1982" w:rsidRPr="00F2786E" w:rsidRDefault="001C1982" w:rsidP="00844CB4">
      <w:pPr>
        <w:spacing w:after="0" w:line="240" w:lineRule="auto"/>
        <w:ind w:right="-720"/>
        <w:rPr>
          <w:rFonts w:ascii="Times New Roman" w:eastAsia="Times New Roman" w:hAnsi="Times New Roman" w:cs="Times New Roman"/>
          <w:color w:val="000000"/>
          <w:sz w:val="24"/>
          <w:szCs w:val="20"/>
        </w:rPr>
      </w:pPr>
    </w:p>
    <w:sectPr w:rsidR="001C1982" w:rsidRPr="00F2786E" w:rsidSect="00D01B0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54311" w14:textId="77777777" w:rsidR="00BA262C" w:rsidRDefault="00BA262C" w:rsidP="001A37DC">
      <w:pPr>
        <w:spacing w:after="0" w:line="240" w:lineRule="auto"/>
      </w:pPr>
      <w:r>
        <w:separator/>
      </w:r>
    </w:p>
  </w:endnote>
  <w:endnote w:type="continuationSeparator" w:id="0">
    <w:p w14:paraId="0D6A83FB" w14:textId="77777777" w:rsidR="00BA262C" w:rsidRDefault="00BA262C" w:rsidP="001A3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7777454"/>
      <w:docPartObj>
        <w:docPartGallery w:val="Page Numbers (Bottom of Page)"/>
        <w:docPartUnique/>
      </w:docPartObj>
    </w:sdtPr>
    <w:sdtEndPr>
      <w:rPr>
        <w:noProof/>
      </w:rPr>
    </w:sdtEndPr>
    <w:sdtContent>
      <w:p w14:paraId="2C8DFD31" w14:textId="132FF5D0" w:rsidR="00BA262C" w:rsidRPr="007A5F99" w:rsidRDefault="00D01B0B" w:rsidP="00D01B0B">
        <w:pPr>
          <w:pStyle w:val="Footer"/>
        </w:pPr>
        <w:r w:rsidRPr="007A5F99">
          <w:rPr>
            <w:rFonts w:ascii="Times New Roman" w:hAnsi="Times New Roman" w:cs="Times New Roman"/>
            <w:sz w:val="20"/>
            <w:szCs w:val="20"/>
          </w:rPr>
          <w:t xml:space="preserve">I.F.PR.003 Abuse and Neglect/Investigations: Assignment, Tracking, Review, Closure </w:t>
        </w:r>
        <w:r w:rsidR="007A5F99">
          <w:rPr>
            <w:rFonts w:ascii="Times New Roman" w:hAnsi="Times New Roman" w:cs="Times New Roman"/>
            <w:sz w:val="20"/>
            <w:szCs w:val="20"/>
          </w:rPr>
          <w:tab/>
        </w:r>
        <w:r w:rsidR="007A5F99" w:rsidRPr="007A5F99">
          <w:rPr>
            <w:rFonts w:ascii="Times New Roman" w:hAnsi="Times New Roman" w:cs="Times New Roman"/>
            <w:sz w:val="20"/>
            <w:szCs w:val="20"/>
          </w:rPr>
          <w:t>Revised June 2021</w:t>
        </w:r>
        <w:r w:rsidR="007A5F99">
          <w:rPr>
            <w:rFonts w:ascii="Times New Roman" w:hAnsi="Times New Roman" w:cs="Times New Roman"/>
            <w:sz w:val="20"/>
            <w:szCs w:val="20"/>
          </w:rPr>
          <w:t xml:space="preserve">   </w:t>
        </w:r>
        <w:r w:rsidR="00BA262C" w:rsidRPr="007A5F99">
          <w:fldChar w:fldCharType="begin"/>
        </w:r>
        <w:r w:rsidR="00BA262C" w:rsidRPr="007A5F99">
          <w:instrText xml:space="preserve"> PAGE   \* MERGEFORMAT </w:instrText>
        </w:r>
        <w:r w:rsidR="00BA262C" w:rsidRPr="007A5F99">
          <w:fldChar w:fldCharType="separate"/>
        </w:r>
        <w:r w:rsidR="00BA262C" w:rsidRPr="007A5F99">
          <w:rPr>
            <w:noProof/>
          </w:rPr>
          <w:t>1</w:t>
        </w:r>
        <w:r w:rsidR="00BA262C" w:rsidRPr="007A5F99">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CD128" w14:textId="77777777" w:rsidR="00BA262C" w:rsidRDefault="00BA262C" w:rsidP="001A37DC">
      <w:pPr>
        <w:spacing w:after="0" w:line="240" w:lineRule="auto"/>
      </w:pPr>
      <w:r>
        <w:separator/>
      </w:r>
    </w:p>
  </w:footnote>
  <w:footnote w:type="continuationSeparator" w:id="0">
    <w:p w14:paraId="13897ADD" w14:textId="77777777" w:rsidR="00BA262C" w:rsidRDefault="00BA262C" w:rsidP="001A3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E21A7" w14:textId="142E519A" w:rsidR="00BA262C" w:rsidRPr="001A37DC" w:rsidRDefault="00BA262C" w:rsidP="001A37DC">
    <w:pPr>
      <w:pStyle w:val="NoSpacing"/>
      <w:jc w:val="center"/>
      <w:rPr>
        <w:rFonts w:ascii="Times New Roman" w:hAnsi="Times New Roman" w:cs="Times New Roman"/>
        <w:b/>
        <w:sz w:val="24"/>
        <w:szCs w:val="24"/>
      </w:rPr>
    </w:pPr>
    <w:r w:rsidRPr="001A37DC">
      <w:rPr>
        <w:rFonts w:ascii="Times New Roman" w:hAnsi="Times New Roman" w:cs="Times New Roman"/>
        <w:b/>
        <w:sz w:val="24"/>
        <w:szCs w:val="24"/>
      </w:rPr>
      <w:t>STATE OF CONNECTICUT</w:t>
    </w:r>
  </w:p>
  <w:p w14:paraId="2DFDF470" w14:textId="77777777" w:rsidR="00BA262C" w:rsidRPr="009000E7" w:rsidRDefault="00BA262C" w:rsidP="009000E7">
    <w:pPr>
      <w:pStyle w:val="NoSpacing"/>
      <w:jc w:val="center"/>
      <w:rPr>
        <w:rFonts w:ascii="Times New Roman" w:hAnsi="Times New Roman" w:cs="Times New Roman"/>
        <w:b/>
        <w:sz w:val="24"/>
        <w:szCs w:val="24"/>
      </w:rPr>
    </w:pPr>
    <w:r w:rsidRPr="001A37DC">
      <w:rPr>
        <w:rFonts w:ascii="Times New Roman" w:hAnsi="Times New Roman" w:cs="Times New Roman"/>
        <w:b/>
        <w:sz w:val="24"/>
        <w:szCs w:val="24"/>
      </w:rPr>
      <w:t>DEPARTMENT OF DEVELOPMENTAL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2142"/>
    <w:multiLevelType w:val="hybridMultilevel"/>
    <w:tmpl w:val="2FECF5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C06E6"/>
    <w:multiLevelType w:val="hybridMultilevel"/>
    <w:tmpl w:val="6906943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9E718F"/>
    <w:multiLevelType w:val="hybridMultilevel"/>
    <w:tmpl w:val="AF9A1B6C"/>
    <w:lvl w:ilvl="0" w:tplc="87F0819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F0560"/>
    <w:multiLevelType w:val="hybridMultilevel"/>
    <w:tmpl w:val="CF6881CA"/>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1703784"/>
    <w:multiLevelType w:val="hybridMultilevel"/>
    <w:tmpl w:val="00028308"/>
    <w:lvl w:ilvl="0" w:tplc="AFB6798A">
      <w:start w:val="5"/>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F9016C"/>
    <w:multiLevelType w:val="hybridMultilevel"/>
    <w:tmpl w:val="4FD051F8"/>
    <w:lvl w:ilvl="0" w:tplc="DB2CE8B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661CE"/>
    <w:multiLevelType w:val="hybridMultilevel"/>
    <w:tmpl w:val="A5E6D938"/>
    <w:lvl w:ilvl="0" w:tplc="6EA88A5E">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A6740A"/>
    <w:multiLevelType w:val="hybridMultilevel"/>
    <w:tmpl w:val="F34060E0"/>
    <w:lvl w:ilvl="0" w:tplc="04090013">
      <w:start w:val="1"/>
      <w:numFmt w:val="upperRoman"/>
      <w:lvlText w:val="%1."/>
      <w:lvlJc w:val="right"/>
      <w:pPr>
        <w:ind w:left="1800" w:hanging="360"/>
      </w:pPr>
    </w:lvl>
    <w:lvl w:ilvl="1" w:tplc="D0700CEE">
      <w:start w:val="1"/>
      <w:numFmt w:val="upperRoman"/>
      <w:lvlText w:val="%2."/>
      <w:lvlJc w:val="left"/>
      <w:pPr>
        <w:ind w:left="2520" w:hanging="360"/>
      </w:pPr>
      <w:rPr>
        <w:rFonts w:hint="default"/>
      </w:rPr>
    </w:lvl>
    <w:lvl w:ilvl="2" w:tplc="97F661BA">
      <w:start w:val="4"/>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EA14B46"/>
    <w:multiLevelType w:val="hybridMultilevel"/>
    <w:tmpl w:val="3530C5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50F787D"/>
    <w:multiLevelType w:val="hybridMultilevel"/>
    <w:tmpl w:val="39F25400"/>
    <w:lvl w:ilvl="0" w:tplc="04090013">
      <w:start w:val="1"/>
      <w:numFmt w:val="upperRoman"/>
      <w:lvlText w:val="%1."/>
      <w:lvlJc w:val="right"/>
      <w:pPr>
        <w:ind w:left="1800" w:hanging="360"/>
      </w:pPr>
    </w:lvl>
    <w:lvl w:ilvl="1" w:tplc="B3B6F966">
      <w:start w:val="6"/>
      <w:numFmt w:val="upperLetter"/>
      <w:lvlText w:val="%2."/>
      <w:lvlJc w:val="left"/>
      <w:pPr>
        <w:ind w:left="2520" w:hanging="360"/>
      </w:pPr>
      <w:rPr>
        <w:rFonts w:hint="default"/>
      </w:rPr>
    </w:lvl>
    <w:lvl w:ilvl="2" w:tplc="97F661BA">
      <w:start w:val="4"/>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214BEB"/>
    <w:multiLevelType w:val="hybridMultilevel"/>
    <w:tmpl w:val="7F541B20"/>
    <w:lvl w:ilvl="0" w:tplc="593CC782">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F3170F"/>
    <w:multiLevelType w:val="hybridMultilevel"/>
    <w:tmpl w:val="A184EF34"/>
    <w:lvl w:ilvl="0" w:tplc="BA68B752">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870FB6"/>
    <w:multiLevelType w:val="hybridMultilevel"/>
    <w:tmpl w:val="AA843660"/>
    <w:lvl w:ilvl="0" w:tplc="48F8A138">
      <w:start w:val="7"/>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607FF8"/>
    <w:multiLevelType w:val="hybridMultilevel"/>
    <w:tmpl w:val="D0F04798"/>
    <w:lvl w:ilvl="0" w:tplc="40D0F3A0">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1E42C95"/>
    <w:multiLevelType w:val="hybridMultilevel"/>
    <w:tmpl w:val="3982AFD6"/>
    <w:lvl w:ilvl="0" w:tplc="BA68B752">
      <w:start w:val="1"/>
      <w:numFmt w:val="lowerLetter"/>
      <w:lvlText w:val="%1."/>
      <w:lvlJc w:val="left"/>
      <w:pPr>
        <w:ind w:left="108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197334"/>
    <w:multiLevelType w:val="hybridMultilevel"/>
    <w:tmpl w:val="9586D1E8"/>
    <w:lvl w:ilvl="0" w:tplc="9A58B5A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3BEDE6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06A4B"/>
    <w:multiLevelType w:val="hybridMultilevel"/>
    <w:tmpl w:val="7F72D06E"/>
    <w:lvl w:ilvl="0" w:tplc="A78C499E">
      <w:start w:val="1"/>
      <w:numFmt w:val="lowerRoman"/>
      <w:lvlText w:val="%1."/>
      <w:lvlJc w:val="right"/>
      <w:pPr>
        <w:ind w:left="1800" w:hanging="360"/>
      </w:pPr>
    </w:lvl>
    <w:lvl w:ilvl="1" w:tplc="04090015">
      <w:start w:val="1"/>
      <w:numFmt w:val="upperLetter"/>
      <w:lvlText w:val="%2."/>
      <w:lvlJc w:val="left"/>
      <w:pPr>
        <w:ind w:left="2520" w:hanging="360"/>
      </w:pPr>
    </w:lvl>
    <w:lvl w:ilvl="2" w:tplc="97F661BA">
      <w:start w:val="4"/>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CE7FF1"/>
    <w:multiLevelType w:val="hybridMultilevel"/>
    <w:tmpl w:val="19E4820C"/>
    <w:lvl w:ilvl="0" w:tplc="04090013">
      <w:start w:val="1"/>
      <w:numFmt w:val="upperRoman"/>
      <w:lvlText w:val="%1."/>
      <w:lvlJc w:val="right"/>
      <w:pPr>
        <w:ind w:left="2160" w:hanging="360"/>
      </w:pPr>
    </w:lvl>
    <w:lvl w:ilvl="1" w:tplc="04090013">
      <w:start w:val="1"/>
      <w:numFmt w:val="upperRoman"/>
      <w:lvlText w:val="%2."/>
      <w:lvlJc w:val="righ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47E97D5F"/>
    <w:multiLevelType w:val="hybridMultilevel"/>
    <w:tmpl w:val="DCDC9DA4"/>
    <w:lvl w:ilvl="0" w:tplc="8424B83C">
      <w:start w:val="3"/>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7ED15E7"/>
    <w:multiLevelType w:val="hybridMultilevel"/>
    <w:tmpl w:val="CD106564"/>
    <w:lvl w:ilvl="0" w:tplc="779639B0">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8B4057"/>
    <w:multiLevelType w:val="hybridMultilevel"/>
    <w:tmpl w:val="043832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DE2CA3"/>
    <w:multiLevelType w:val="hybridMultilevel"/>
    <w:tmpl w:val="EB4A3B4A"/>
    <w:lvl w:ilvl="0" w:tplc="BE92653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E066FFD"/>
    <w:multiLevelType w:val="hybridMultilevel"/>
    <w:tmpl w:val="07F8037C"/>
    <w:lvl w:ilvl="0" w:tplc="E9B2FBF8">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2832847"/>
    <w:multiLevelType w:val="hybridMultilevel"/>
    <w:tmpl w:val="AEFC8196"/>
    <w:lvl w:ilvl="0" w:tplc="AA28324A">
      <w:start w:val="2"/>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22C5B"/>
    <w:multiLevelType w:val="hybridMultilevel"/>
    <w:tmpl w:val="BD90BD2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EE7082"/>
    <w:multiLevelType w:val="hybridMultilevel"/>
    <w:tmpl w:val="FC2EF4E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815B36"/>
    <w:multiLevelType w:val="hybridMultilevel"/>
    <w:tmpl w:val="DD86DD9E"/>
    <w:lvl w:ilvl="0" w:tplc="B1D00778">
      <w:start w:val="3"/>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EC5FC7"/>
    <w:multiLevelType w:val="hybridMultilevel"/>
    <w:tmpl w:val="6AA8439E"/>
    <w:lvl w:ilvl="0" w:tplc="17A8D50A">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236E87"/>
    <w:multiLevelType w:val="hybridMultilevel"/>
    <w:tmpl w:val="2368A5C2"/>
    <w:lvl w:ilvl="0" w:tplc="A3265866">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81022D"/>
    <w:multiLevelType w:val="hybridMultilevel"/>
    <w:tmpl w:val="5A6422CA"/>
    <w:lvl w:ilvl="0" w:tplc="0409001B">
      <w:start w:val="1"/>
      <w:numFmt w:val="lowerRoman"/>
      <w:lvlText w:val="%1."/>
      <w:lvlJc w:val="righ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4C47DBF"/>
    <w:multiLevelType w:val="hybridMultilevel"/>
    <w:tmpl w:val="B39E4200"/>
    <w:lvl w:ilvl="0" w:tplc="704C75C6">
      <w:start w:val="9"/>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B37B36"/>
    <w:multiLevelType w:val="hybridMultilevel"/>
    <w:tmpl w:val="337A2608"/>
    <w:lvl w:ilvl="0" w:tplc="BA68B752">
      <w:start w:val="1"/>
      <w:numFmt w:val="lowerLetter"/>
      <w:lvlText w:val="%1."/>
      <w:lvlJc w:val="left"/>
      <w:pPr>
        <w:ind w:left="1080" w:hanging="360"/>
      </w:pPr>
      <w:rPr>
        <w:rFonts w:hint="default"/>
      </w:r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C6353"/>
    <w:multiLevelType w:val="hybridMultilevel"/>
    <w:tmpl w:val="755EF5C2"/>
    <w:lvl w:ilvl="0" w:tplc="C6DEB1CE">
      <w:start w:val="4"/>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211B96"/>
    <w:multiLevelType w:val="hybridMultilevel"/>
    <w:tmpl w:val="07780AF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B8761A1"/>
    <w:multiLevelType w:val="hybridMultilevel"/>
    <w:tmpl w:val="6890F56C"/>
    <w:lvl w:ilvl="0" w:tplc="1AF80086">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BB9717D"/>
    <w:multiLevelType w:val="hybridMultilevel"/>
    <w:tmpl w:val="115431DE"/>
    <w:lvl w:ilvl="0" w:tplc="4F2A6930">
      <w:start w:val="6"/>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D1420E"/>
    <w:multiLevelType w:val="multilevel"/>
    <w:tmpl w:val="908006B8"/>
    <w:lvl w:ilvl="0">
      <w:start w:val="1"/>
      <w:numFmt w:val="upperLetter"/>
      <w:lvlText w:val="%1."/>
      <w:lvlJc w:val="left"/>
      <w:pPr>
        <w:tabs>
          <w:tab w:val="num" w:pos="720"/>
        </w:tabs>
        <w:ind w:left="360" w:firstLine="0"/>
      </w:pPr>
      <w:rPr>
        <w:rFonts w:ascii="Times New Roman" w:hAnsi="Times New Roman" w:hint="default"/>
        <w:b/>
        <w:i w:val="0"/>
        <w:spacing w:val="0"/>
        <w:w w:val="100"/>
        <w:sz w:val="22"/>
      </w:rPr>
    </w:lvl>
    <w:lvl w:ilvl="1">
      <w:start w:val="1"/>
      <w:numFmt w:val="upperLetter"/>
      <w:lvlText w:val="%2."/>
      <w:lvlJc w:val="left"/>
      <w:pPr>
        <w:tabs>
          <w:tab w:val="num" w:pos="720"/>
        </w:tabs>
        <w:ind w:left="720" w:hanging="360"/>
      </w:pPr>
    </w:lvl>
    <w:lvl w:ilvl="2">
      <w:start w:val="1"/>
      <w:numFmt w:val="lowerLetter"/>
      <w:lvlText w:val="%3."/>
      <w:lvlJc w:val="left"/>
      <w:pPr>
        <w:tabs>
          <w:tab w:val="num" w:pos="1440"/>
        </w:tabs>
        <w:ind w:left="1080" w:firstLine="0"/>
      </w:pPr>
      <w:rPr>
        <w:rFonts w:hint="default"/>
      </w:rPr>
    </w:lvl>
    <w:lvl w:ilvl="3">
      <w:start w:val="1"/>
      <w:numFmt w:val="lowerRoman"/>
      <w:lvlText w:val="%4)"/>
      <w:lvlJc w:val="left"/>
      <w:pPr>
        <w:tabs>
          <w:tab w:val="num" w:pos="2160"/>
        </w:tabs>
        <w:ind w:left="1080" w:firstLine="360"/>
      </w:pPr>
      <w:rPr>
        <w:rFonts w:hint="default"/>
      </w:rPr>
    </w:lvl>
    <w:lvl w:ilvl="4">
      <w:start w:val="1"/>
      <w:numFmt w:val="lowerLetter"/>
      <w:lvlText w:val="(%5)"/>
      <w:lvlJc w:val="left"/>
      <w:pPr>
        <w:tabs>
          <w:tab w:val="num" w:pos="2592"/>
        </w:tabs>
        <w:ind w:left="2232" w:firstLine="0"/>
      </w:pPr>
      <w:rPr>
        <w:rFonts w:hint="default"/>
      </w:rPr>
    </w:lvl>
    <w:lvl w:ilvl="5">
      <w:start w:val="1"/>
      <w:numFmt w:val="decimal"/>
      <w:lvlText w:val="(%6)"/>
      <w:lvlJc w:val="left"/>
      <w:pPr>
        <w:tabs>
          <w:tab w:val="num" w:pos="3168"/>
        </w:tabs>
        <w:ind w:left="2808" w:firstLine="0"/>
      </w:pPr>
      <w:rPr>
        <w:rFonts w:hint="default"/>
      </w:rPr>
    </w:lvl>
    <w:lvl w:ilvl="6">
      <w:start w:val="1"/>
      <w:numFmt w:val="lowerRoman"/>
      <w:lvlText w:val="(%7)"/>
      <w:lvlJc w:val="left"/>
      <w:pPr>
        <w:tabs>
          <w:tab w:val="num" w:pos="4176"/>
        </w:tabs>
        <w:ind w:left="3456" w:firstLine="0"/>
      </w:pPr>
      <w:rPr>
        <w:rFonts w:hint="default"/>
      </w:rPr>
    </w:lvl>
    <w:lvl w:ilvl="7">
      <w:start w:val="1"/>
      <w:numFmt w:val="lowerLetter"/>
      <w:lvlText w:val="(%8)"/>
      <w:lvlJc w:val="left"/>
      <w:pPr>
        <w:tabs>
          <w:tab w:val="num" w:pos="4248"/>
        </w:tabs>
        <w:ind w:left="3888" w:firstLine="0"/>
      </w:pPr>
      <w:rPr>
        <w:rFonts w:hint="default"/>
      </w:rPr>
    </w:lvl>
    <w:lvl w:ilvl="8">
      <w:start w:val="1"/>
      <w:numFmt w:val="lowerRoman"/>
      <w:lvlText w:val="(%9)"/>
      <w:lvlJc w:val="left"/>
      <w:pPr>
        <w:tabs>
          <w:tab w:val="num" w:pos="5328"/>
        </w:tabs>
        <w:ind w:left="4608" w:firstLine="0"/>
      </w:pPr>
      <w:rPr>
        <w:rFonts w:hint="default"/>
      </w:rPr>
    </w:lvl>
  </w:abstractNum>
  <w:abstractNum w:abstractNumId="37" w15:restartNumberingAfterBreak="0">
    <w:nsid w:val="705C5559"/>
    <w:multiLevelType w:val="hybridMultilevel"/>
    <w:tmpl w:val="059A4264"/>
    <w:lvl w:ilvl="0" w:tplc="6B98240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A236B95"/>
    <w:multiLevelType w:val="hybridMultilevel"/>
    <w:tmpl w:val="843A2D5A"/>
    <w:lvl w:ilvl="0" w:tplc="D340DD5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5"/>
  </w:num>
  <w:num w:numId="3">
    <w:abstractNumId w:val="6"/>
  </w:num>
  <w:num w:numId="4">
    <w:abstractNumId w:val="27"/>
  </w:num>
  <w:num w:numId="5">
    <w:abstractNumId w:val="9"/>
  </w:num>
  <w:num w:numId="6">
    <w:abstractNumId w:val="21"/>
  </w:num>
  <w:num w:numId="7">
    <w:abstractNumId w:val="22"/>
  </w:num>
  <w:num w:numId="8">
    <w:abstractNumId w:val="16"/>
  </w:num>
  <w:num w:numId="9">
    <w:abstractNumId w:val="7"/>
  </w:num>
  <w:num w:numId="10">
    <w:abstractNumId w:val="34"/>
  </w:num>
  <w:num w:numId="11">
    <w:abstractNumId w:val="37"/>
  </w:num>
  <w:num w:numId="12">
    <w:abstractNumId w:val="13"/>
  </w:num>
  <w:num w:numId="13">
    <w:abstractNumId w:val="8"/>
  </w:num>
  <w:num w:numId="14">
    <w:abstractNumId w:val="1"/>
  </w:num>
  <w:num w:numId="15">
    <w:abstractNumId w:val="28"/>
  </w:num>
  <w:num w:numId="16">
    <w:abstractNumId w:val="30"/>
  </w:num>
  <w:num w:numId="17">
    <w:abstractNumId w:val="2"/>
  </w:num>
  <w:num w:numId="18">
    <w:abstractNumId w:val="11"/>
  </w:num>
  <w:num w:numId="19">
    <w:abstractNumId w:val="14"/>
  </w:num>
  <w:num w:numId="20">
    <w:abstractNumId w:val="23"/>
  </w:num>
  <w:num w:numId="21">
    <w:abstractNumId w:val="31"/>
  </w:num>
  <w:num w:numId="22">
    <w:abstractNumId w:val="26"/>
  </w:num>
  <w:num w:numId="23">
    <w:abstractNumId w:val="17"/>
  </w:num>
  <w:num w:numId="24">
    <w:abstractNumId w:val="3"/>
  </w:num>
  <w:num w:numId="25">
    <w:abstractNumId w:val="38"/>
  </w:num>
  <w:num w:numId="26">
    <w:abstractNumId w:val="5"/>
  </w:num>
  <w:num w:numId="27">
    <w:abstractNumId w:val="19"/>
  </w:num>
  <w:num w:numId="28">
    <w:abstractNumId w:val="10"/>
  </w:num>
  <w:num w:numId="29">
    <w:abstractNumId w:val="24"/>
  </w:num>
  <w:num w:numId="30">
    <w:abstractNumId w:val="0"/>
  </w:num>
  <w:num w:numId="31">
    <w:abstractNumId w:val="25"/>
  </w:num>
  <w:num w:numId="32">
    <w:abstractNumId w:val="33"/>
  </w:num>
  <w:num w:numId="33">
    <w:abstractNumId w:val="18"/>
  </w:num>
  <w:num w:numId="34">
    <w:abstractNumId w:val="32"/>
  </w:num>
  <w:num w:numId="35">
    <w:abstractNumId w:val="4"/>
  </w:num>
  <w:num w:numId="36">
    <w:abstractNumId w:val="35"/>
  </w:num>
  <w:num w:numId="37">
    <w:abstractNumId w:val="12"/>
  </w:num>
  <w:num w:numId="38">
    <w:abstractNumId w:val="29"/>
  </w:num>
  <w:num w:numId="39">
    <w:abstractNumId w:val="20"/>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Connor, Rod">
    <w15:presenceInfo w15:providerId="AD" w15:userId="S::Rod.O'Connor@ct.gov::53220f49-7640-48a0-a4be-ea0e0e6df3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7DC"/>
    <w:rsid w:val="000013DD"/>
    <w:rsid w:val="00001970"/>
    <w:rsid w:val="00006068"/>
    <w:rsid w:val="00011168"/>
    <w:rsid w:val="00012393"/>
    <w:rsid w:val="000137F3"/>
    <w:rsid w:val="00014C2B"/>
    <w:rsid w:val="00015618"/>
    <w:rsid w:val="000242D8"/>
    <w:rsid w:val="0002519F"/>
    <w:rsid w:val="00033CA2"/>
    <w:rsid w:val="00043F89"/>
    <w:rsid w:val="000451E5"/>
    <w:rsid w:val="000452BF"/>
    <w:rsid w:val="000465F9"/>
    <w:rsid w:val="00052C7E"/>
    <w:rsid w:val="00061786"/>
    <w:rsid w:val="00061969"/>
    <w:rsid w:val="00062744"/>
    <w:rsid w:val="000640DD"/>
    <w:rsid w:val="00075693"/>
    <w:rsid w:val="00076A97"/>
    <w:rsid w:val="00082EC8"/>
    <w:rsid w:val="00087C15"/>
    <w:rsid w:val="000955E6"/>
    <w:rsid w:val="0009780F"/>
    <w:rsid w:val="000A0CE7"/>
    <w:rsid w:val="000A5C11"/>
    <w:rsid w:val="000A748A"/>
    <w:rsid w:val="000B4120"/>
    <w:rsid w:val="000B58EE"/>
    <w:rsid w:val="000B62BE"/>
    <w:rsid w:val="000C6462"/>
    <w:rsid w:val="000C6DF1"/>
    <w:rsid w:val="000C7E6C"/>
    <w:rsid w:val="000D30DD"/>
    <w:rsid w:val="000D66D7"/>
    <w:rsid w:val="000D6956"/>
    <w:rsid w:val="000E34D7"/>
    <w:rsid w:val="000E5D73"/>
    <w:rsid w:val="000E5E2B"/>
    <w:rsid w:val="000F4C35"/>
    <w:rsid w:val="000F513D"/>
    <w:rsid w:val="000F5F26"/>
    <w:rsid w:val="000F6243"/>
    <w:rsid w:val="001007AF"/>
    <w:rsid w:val="00103837"/>
    <w:rsid w:val="00106209"/>
    <w:rsid w:val="0011742B"/>
    <w:rsid w:val="001228F5"/>
    <w:rsid w:val="00123419"/>
    <w:rsid w:val="00133108"/>
    <w:rsid w:val="00136CF4"/>
    <w:rsid w:val="001378FA"/>
    <w:rsid w:val="00140DB2"/>
    <w:rsid w:val="00143A17"/>
    <w:rsid w:val="00153D34"/>
    <w:rsid w:val="00154EF6"/>
    <w:rsid w:val="001553FA"/>
    <w:rsid w:val="0016146E"/>
    <w:rsid w:val="0016446E"/>
    <w:rsid w:val="00172CDE"/>
    <w:rsid w:val="00172DCD"/>
    <w:rsid w:val="001766A5"/>
    <w:rsid w:val="00192F96"/>
    <w:rsid w:val="00197777"/>
    <w:rsid w:val="001A37DC"/>
    <w:rsid w:val="001B2891"/>
    <w:rsid w:val="001B590F"/>
    <w:rsid w:val="001B7F5E"/>
    <w:rsid w:val="001C0DCE"/>
    <w:rsid w:val="001C1982"/>
    <w:rsid w:val="001C5CEA"/>
    <w:rsid w:val="001C6586"/>
    <w:rsid w:val="001D307E"/>
    <w:rsid w:val="001D7E38"/>
    <w:rsid w:val="001E112F"/>
    <w:rsid w:val="001E3B6B"/>
    <w:rsid w:val="001E7367"/>
    <w:rsid w:val="001F0EBD"/>
    <w:rsid w:val="001F338C"/>
    <w:rsid w:val="001F7399"/>
    <w:rsid w:val="00201B6C"/>
    <w:rsid w:val="00213664"/>
    <w:rsid w:val="002139A2"/>
    <w:rsid w:val="00220178"/>
    <w:rsid w:val="0022310D"/>
    <w:rsid w:val="002232E9"/>
    <w:rsid w:val="00225759"/>
    <w:rsid w:val="00225B83"/>
    <w:rsid w:val="00226340"/>
    <w:rsid w:val="002337CD"/>
    <w:rsid w:val="00234280"/>
    <w:rsid w:val="00235F63"/>
    <w:rsid w:val="002421EC"/>
    <w:rsid w:val="00242670"/>
    <w:rsid w:val="00242B92"/>
    <w:rsid w:val="00245208"/>
    <w:rsid w:val="00245B05"/>
    <w:rsid w:val="002476F0"/>
    <w:rsid w:val="002526BD"/>
    <w:rsid w:val="002541ED"/>
    <w:rsid w:val="002654CF"/>
    <w:rsid w:val="002677F7"/>
    <w:rsid w:val="0027142F"/>
    <w:rsid w:val="00276C65"/>
    <w:rsid w:val="002772EE"/>
    <w:rsid w:val="00277D83"/>
    <w:rsid w:val="00281592"/>
    <w:rsid w:val="0029767C"/>
    <w:rsid w:val="002A2046"/>
    <w:rsid w:val="002A4FF9"/>
    <w:rsid w:val="002B0313"/>
    <w:rsid w:val="002B1892"/>
    <w:rsid w:val="002B1A8E"/>
    <w:rsid w:val="002B3DA5"/>
    <w:rsid w:val="002B52E9"/>
    <w:rsid w:val="002C38BE"/>
    <w:rsid w:val="002C52DA"/>
    <w:rsid w:val="002C581A"/>
    <w:rsid w:val="002C71EF"/>
    <w:rsid w:val="002E1E56"/>
    <w:rsid w:val="002E7C58"/>
    <w:rsid w:val="002F06EB"/>
    <w:rsid w:val="002F3F61"/>
    <w:rsid w:val="002F444F"/>
    <w:rsid w:val="002F4D82"/>
    <w:rsid w:val="0032150E"/>
    <w:rsid w:val="00333122"/>
    <w:rsid w:val="00333C0A"/>
    <w:rsid w:val="0033538A"/>
    <w:rsid w:val="003419F6"/>
    <w:rsid w:val="00341C34"/>
    <w:rsid w:val="0034476B"/>
    <w:rsid w:val="00350CA0"/>
    <w:rsid w:val="003528EC"/>
    <w:rsid w:val="003640B5"/>
    <w:rsid w:val="00366EB1"/>
    <w:rsid w:val="00380879"/>
    <w:rsid w:val="0038302F"/>
    <w:rsid w:val="003911D2"/>
    <w:rsid w:val="003922BC"/>
    <w:rsid w:val="00392D15"/>
    <w:rsid w:val="00393644"/>
    <w:rsid w:val="00396B7E"/>
    <w:rsid w:val="003A345B"/>
    <w:rsid w:val="003B1944"/>
    <w:rsid w:val="003B383F"/>
    <w:rsid w:val="003B5D06"/>
    <w:rsid w:val="003B6D4F"/>
    <w:rsid w:val="003C2C41"/>
    <w:rsid w:val="003C2FE5"/>
    <w:rsid w:val="003C5640"/>
    <w:rsid w:val="003D3D65"/>
    <w:rsid w:val="003D6933"/>
    <w:rsid w:val="003E2324"/>
    <w:rsid w:val="003E5EF4"/>
    <w:rsid w:val="003F61B2"/>
    <w:rsid w:val="00400355"/>
    <w:rsid w:val="004011C7"/>
    <w:rsid w:val="00401661"/>
    <w:rsid w:val="00403989"/>
    <w:rsid w:val="0040755F"/>
    <w:rsid w:val="00410527"/>
    <w:rsid w:val="00412425"/>
    <w:rsid w:val="004126AF"/>
    <w:rsid w:val="00427F6A"/>
    <w:rsid w:val="00435663"/>
    <w:rsid w:val="00435FAE"/>
    <w:rsid w:val="004401A8"/>
    <w:rsid w:val="0044167D"/>
    <w:rsid w:val="00442EFA"/>
    <w:rsid w:val="004437E5"/>
    <w:rsid w:val="004448B5"/>
    <w:rsid w:val="00447DB1"/>
    <w:rsid w:val="00454216"/>
    <w:rsid w:val="00455624"/>
    <w:rsid w:val="00455B17"/>
    <w:rsid w:val="00460F2D"/>
    <w:rsid w:val="00463C00"/>
    <w:rsid w:val="00463FE7"/>
    <w:rsid w:val="00482991"/>
    <w:rsid w:val="00493CDC"/>
    <w:rsid w:val="004B2553"/>
    <w:rsid w:val="004B5655"/>
    <w:rsid w:val="004B7C7C"/>
    <w:rsid w:val="004C2546"/>
    <w:rsid w:val="004C2DBD"/>
    <w:rsid w:val="004D2FAC"/>
    <w:rsid w:val="004D331A"/>
    <w:rsid w:val="004D4F6B"/>
    <w:rsid w:val="004D753B"/>
    <w:rsid w:val="004D7972"/>
    <w:rsid w:val="004E0934"/>
    <w:rsid w:val="004E7CE4"/>
    <w:rsid w:val="004F04F4"/>
    <w:rsid w:val="004F142D"/>
    <w:rsid w:val="004F3AB2"/>
    <w:rsid w:val="004F541B"/>
    <w:rsid w:val="004F562B"/>
    <w:rsid w:val="004F716A"/>
    <w:rsid w:val="00500FD3"/>
    <w:rsid w:val="00503210"/>
    <w:rsid w:val="00514414"/>
    <w:rsid w:val="0051632D"/>
    <w:rsid w:val="00520EB9"/>
    <w:rsid w:val="00530F25"/>
    <w:rsid w:val="00532B72"/>
    <w:rsid w:val="005349D5"/>
    <w:rsid w:val="00534A3D"/>
    <w:rsid w:val="00544A02"/>
    <w:rsid w:val="0054510B"/>
    <w:rsid w:val="0055367F"/>
    <w:rsid w:val="005566A2"/>
    <w:rsid w:val="005568B8"/>
    <w:rsid w:val="00557CCE"/>
    <w:rsid w:val="00560FD6"/>
    <w:rsid w:val="00562952"/>
    <w:rsid w:val="00566EC3"/>
    <w:rsid w:val="00571F96"/>
    <w:rsid w:val="005743AD"/>
    <w:rsid w:val="005832D6"/>
    <w:rsid w:val="00583A45"/>
    <w:rsid w:val="00584B86"/>
    <w:rsid w:val="0058605D"/>
    <w:rsid w:val="00595545"/>
    <w:rsid w:val="00595D55"/>
    <w:rsid w:val="00595DBD"/>
    <w:rsid w:val="005B02AE"/>
    <w:rsid w:val="005C12D1"/>
    <w:rsid w:val="005C3356"/>
    <w:rsid w:val="005C764D"/>
    <w:rsid w:val="005C7C78"/>
    <w:rsid w:val="005D0FD9"/>
    <w:rsid w:val="005D38A3"/>
    <w:rsid w:val="005D38F3"/>
    <w:rsid w:val="005D4526"/>
    <w:rsid w:val="005D6CD4"/>
    <w:rsid w:val="005E022C"/>
    <w:rsid w:val="005E42F7"/>
    <w:rsid w:val="005E45A9"/>
    <w:rsid w:val="005E6AF0"/>
    <w:rsid w:val="005F3401"/>
    <w:rsid w:val="005F3A8A"/>
    <w:rsid w:val="005F697E"/>
    <w:rsid w:val="005F7A13"/>
    <w:rsid w:val="006005FA"/>
    <w:rsid w:val="0060417E"/>
    <w:rsid w:val="00604ACC"/>
    <w:rsid w:val="00604DF8"/>
    <w:rsid w:val="0060719D"/>
    <w:rsid w:val="0061041E"/>
    <w:rsid w:val="00612FCD"/>
    <w:rsid w:val="0061557E"/>
    <w:rsid w:val="00616C0E"/>
    <w:rsid w:val="00621186"/>
    <w:rsid w:val="00623DF0"/>
    <w:rsid w:val="00632B09"/>
    <w:rsid w:val="0063372F"/>
    <w:rsid w:val="0063405C"/>
    <w:rsid w:val="00635161"/>
    <w:rsid w:val="00636B92"/>
    <w:rsid w:val="00641F68"/>
    <w:rsid w:val="00641FE9"/>
    <w:rsid w:val="00647304"/>
    <w:rsid w:val="0065323D"/>
    <w:rsid w:val="00654E27"/>
    <w:rsid w:val="00666BF5"/>
    <w:rsid w:val="006717A6"/>
    <w:rsid w:val="00673721"/>
    <w:rsid w:val="006737B7"/>
    <w:rsid w:val="00686309"/>
    <w:rsid w:val="006924F1"/>
    <w:rsid w:val="00693220"/>
    <w:rsid w:val="00694751"/>
    <w:rsid w:val="00694F65"/>
    <w:rsid w:val="006A0799"/>
    <w:rsid w:val="006A2FC0"/>
    <w:rsid w:val="006A4909"/>
    <w:rsid w:val="006A4C2E"/>
    <w:rsid w:val="006C0EC7"/>
    <w:rsid w:val="006C58CD"/>
    <w:rsid w:val="006D0048"/>
    <w:rsid w:val="006D2A23"/>
    <w:rsid w:val="006E4DCB"/>
    <w:rsid w:val="006E6174"/>
    <w:rsid w:val="006F4D47"/>
    <w:rsid w:val="00703AB7"/>
    <w:rsid w:val="00703F68"/>
    <w:rsid w:val="00711047"/>
    <w:rsid w:val="0071172A"/>
    <w:rsid w:val="00715D4A"/>
    <w:rsid w:val="007166B3"/>
    <w:rsid w:val="00723512"/>
    <w:rsid w:val="007240BF"/>
    <w:rsid w:val="0073058D"/>
    <w:rsid w:val="007369EA"/>
    <w:rsid w:val="00753781"/>
    <w:rsid w:val="0075380C"/>
    <w:rsid w:val="007619E7"/>
    <w:rsid w:val="0076494D"/>
    <w:rsid w:val="0077645E"/>
    <w:rsid w:val="00781194"/>
    <w:rsid w:val="00784E83"/>
    <w:rsid w:val="0078506B"/>
    <w:rsid w:val="007920F1"/>
    <w:rsid w:val="007942F6"/>
    <w:rsid w:val="00797383"/>
    <w:rsid w:val="007A4455"/>
    <w:rsid w:val="007A49FA"/>
    <w:rsid w:val="007A5F99"/>
    <w:rsid w:val="007A709C"/>
    <w:rsid w:val="007B6082"/>
    <w:rsid w:val="007C1650"/>
    <w:rsid w:val="007C2E2E"/>
    <w:rsid w:val="007C7CD2"/>
    <w:rsid w:val="007D34BF"/>
    <w:rsid w:val="007D566B"/>
    <w:rsid w:val="007D797E"/>
    <w:rsid w:val="007E03DB"/>
    <w:rsid w:val="007E19DE"/>
    <w:rsid w:val="007E4DFA"/>
    <w:rsid w:val="007F53EA"/>
    <w:rsid w:val="0080368F"/>
    <w:rsid w:val="008041B3"/>
    <w:rsid w:val="00806ADB"/>
    <w:rsid w:val="008109F7"/>
    <w:rsid w:val="00813F65"/>
    <w:rsid w:val="0081578B"/>
    <w:rsid w:val="00821E29"/>
    <w:rsid w:val="008246B7"/>
    <w:rsid w:val="00830613"/>
    <w:rsid w:val="00832D72"/>
    <w:rsid w:val="00835639"/>
    <w:rsid w:val="008356AD"/>
    <w:rsid w:val="0084141A"/>
    <w:rsid w:val="008422E2"/>
    <w:rsid w:val="00844CB4"/>
    <w:rsid w:val="00845B6F"/>
    <w:rsid w:val="00846826"/>
    <w:rsid w:val="0084792B"/>
    <w:rsid w:val="00851A15"/>
    <w:rsid w:val="00852802"/>
    <w:rsid w:val="00853036"/>
    <w:rsid w:val="0086097A"/>
    <w:rsid w:val="008718A1"/>
    <w:rsid w:val="008742AD"/>
    <w:rsid w:val="008746C8"/>
    <w:rsid w:val="00884C91"/>
    <w:rsid w:val="0088625C"/>
    <w:rsid w:val="008A1D93"/>
    <w:rsid w:val="008A2480"/>
    <w:rsid w:val="008A38F9"/>
    <w:rsid w:val="008A56B0"/>
    <w:rsid w:val="008A5716"/>
    <w:rsid w:val="008A60C5"/>
    <w:rsid w:val="008A7244"/>
    <w:rsid w:val="008A783E"/>
    <w:rsid w:val="008B02A7"/>
    <w:rsid w:val="008C3845"/>
    <w:rsid w:val="008D1211"/>
    <w:rsid w:val="008D1402"/>
    <w:rsid w:val="008D4F7C"/>
    <w:rsid w:val="008E02F6"/>
    <w:rsid w:val="008E4DA4"/>
    <w:rsid w:val="009000E7"/>
    <w:rsid w:val="009032EF"/>
    <w:rsid w:val="00904489"/>
    <w:rsid w:val="00904848"/>
    <w:rsid w:val="00906619"/>
    <w:rsid w:val="00907F8F"/>
    <w:rsid w:val="00920CEB"/>
    <w:rsid w:val="00921BE4"/>
    <w:rsid w:val="00925C35"/>
    <w:rsid w:val="00927430"/>
    <w:rsid w:val="0093267C"/>
    <w:rsid w:val="009360EC"/>
    <w:rsid w:val="009365B6"/>
    <w:rsid w:val="00945278"/>
    <w:rsid w:val="00945C1E"/>
    <w:rsid w:val="00955DB1"/>
    <w:rsid w:val="00956E8C"/>
    <w:rsid w:val="00960CBC"/>
    <w:rsid w:val="00963596"/>
    <w:rsid w:val="0096497E"/>
    <w:rsid w:val="009669DB"/>
    <w:rsid w:val="00972B38"/>
    <w:rsid w:val="009771CB"/>
    <w:rsid w:val="0098682F"/>
    <w:rsid w:val="00987050"/>
    <w:rsid w:val="009875F7"/>
    <w:rsid w:val="00991373"/>
    <w:rsid w:val="00991D15"/>
    <w:rsid w:val="009A1A84"/>
    <w:rsid w:val="009A4C84"/>
    <w:rsid w:val="009A7448"/>
    <w:rsid w:val="009A775A"/>
    <w:rsid w:val="009B3637"/>
    <w:rsid w:val="009C02CC"/>
    <w:rsid w:val="009C3986"/>
    <w:rsid w:val="009D0D76"/>
    <w:rsid w:val="009D3E9A"/>
    <w:rsid w:val="009D5420"/>
    <w:rsid w:val="009D7428"/>
    <w:rsid w:val="009E5C21"/>
    <w:rsid w:val="009E7254"/>
    <w:rsid w:val="009F129B"/>
    <w:rsid w:val="009F2ECD"/>
    <w:rsid w:val="009F32A0"/>
    <w:rsid w:val="009F7BF0"/>
    <w:rsid w:val="009F7C07"/>
    <w:rsid w:val="00A00170"/>
    <w:rsid w:val="00A0086F"/>
    <w:rsid w:val="00A0321A"/>
    <w:rsid w:val="00A03B0D"/>
    <w:rsid w:val="00A04DB3"/>
    <w:rsid w:val="00A1170F"/>
    <w:rsid w:val="00A1176E"/>
    <w:rsid w:val="00A119DC"/>
    <w:rsid w:val="00A12864"/>
    <w:rsid w:val="00A177BE"/>
    <w:rsid w:val="00A17F45"/>
    <w:rsid w:val="00A24B44"/>
    <w:rsid w:val="00A31146"/>
    <w:rsid w:val="00A31163"/>
    <w:rsid w:val="00A31FEB"/>
    <w:rsid w:val="00A35E15"/>
    <w:rsid w:val="00A361F9"/>
    <w:rsid w:val="00A41AFB"/>
    <w:rsid w:val="00A43CC5"/>
    <w:rsid w:val="00A463BC"/>
    <w:rsid w:val="00A51D58"/>
    <w:rsid w:val="00A5300F"/>
    <w:rsid w:val="00A57527"/>
    <w:rsid w:val="00A61B29"/>
    <w:rsid w:val="00A669FB"/>
    <w:rsid w:val="00A74168"/>
    <w:rsid w:val="00A74D59"/>
    <w:rsid w:val="00A77946"/>
    <w:rsid w:val="00A81959"/>
    <w:rsid w:val="00A81B33"/>
    <w:rsid w:val="00A83A91"/>
    <w:rsid w:val="00A874B0"/>
    <w:rsid w:val="00AA0F27"/>
    <w:rsid w:val="00AA478D"/>
    <w:rsid w:val="00AA4D19"/>
    <w:rsid w:val="00AB5CF4"/>
    <w:rsid w:val="00AB7737"/>
    <w:rsid w:val="00AB7BEB"/>
    <w:rsid w:val="00AC0085"/>
    <w:rsid w:val="00AC0693"/>
    <w:rsid w:val="00AD1DFD"/>
    <w:rsid w:val="00AD2D88"/>
    <w:rsid w:val="00AD4CCE"/>
    <w:rsid w:val="00AF1997"/>
    <w:rsid w:val="00AF4C7E"/>
    <w:rsid w:val="00B05AED"/>
    <w:rsid w:val="00B06100"/>
    <w:rsid w:val="00B07B82"/>
    <w:rsid w:val="00B128F6"/>
    <w:rsid w:val="00B129EC"/>
    <w:rsid w:val="00B144FA"/>
    <w:rsid w:val="00B16A9C"/>
    <w:rsid w:val="00B332BF"/>
    <w:rsid w:val="00B33B91"/>
    <w:rsid w:val="00B352A5"/>
    <w:rsid w:val="00B35CF1"/>
    <w:rsid w:val="00B41964"/>
    <w:rsid w:val="00B44F12"/>
    <w:rsid w:val="00B462E7"/>
    <w:rsid w:val="00B469B7"/>
    <w:rsid w:val="00B53373"/>
    <w:rsid w:val="00B53440"/>
    <w:rsid w:val="00B555B8"/>
    <w:rsid w:val="00B603EB"/>
    <w:rsid w:val="00B62114"/>
    <w:rsid w:val="00B7445D"/>
    <w:rsid w:val="00B7542C"/>
    <w:rsid w:val="00B754E6"/>
    <w:rsid w:val="00B75F72"/>
    <w:rsid w:val="00B7641B"/>
    <w:rsid w:val="00B85055"/>
    <w:rsid w:val="00B8797A"/>
    <w:rsid w:val="00B91959"/>
    <w:rsid w:val="00BA1924"/>
    <w:rsid w:val="00BA1E71"/>
    <w:rsid w:val="00BA262C"/>
    <w:rsid w:val="00BA2F41"/>
    <w:rsid w:val="00BA3380"/>
    <w:rsid w:val="00BA4B81"/>
    <w:rsid w:val="00BA5A32"/>
    <w:rsid w:val="00BA5A98"/>
    <w:rsid w:val="00BB2A67"/>
    <w:rsid w:val="00BB64CB"/>
    <w:rsid w:val="00BC121F"/>
    <w:rsid w:val="00BC12C1"/>
    <w:rsid w:val="00BC2529"/>
    <w:rsid w:val="00BC4560"/>
    <w:rsid w:val="00BC549F"/>
    <w:rsid w:val="00BC72BB"/>
    <w:rsid w:val="00BD224E"/>
    <w:rsid w:val="00BD5FAD"/>
    <w:rsid w:val="00BD7786"/>
    <w:rsid w:val="00BE13B0"/>
    <w:rsid w:val="00BE2258"/>
    <w:rsid w:val="00BE5918"/>
    <w:rsid w:val="00BE6224"/>
    <w:rsid w:val="00BE695B"/>
    <w:rsid w:val="00BF25CD"/>
    <w:rsid w:val="00BF32C9"/>
    <w:rsid w:val="00BF4FB7"/>
    <w:rsid w:val="00BF75EF"/>
    <w:rsid w:val="00C01C90"/>
    <w:rsid w:val="00C01CD0"/>
    <w:rsid w:val="00C02BE0"/>
    <w:rsid w:val="00C03164"/>
    <w:rsid w:val="00C03876"/>
    <w:rsid w:val="00C0569A"/>
    <w:rsid w:val="00C070C0"/>
    <w:rsid w:val="00C14130"/>
    <w:rsid w:val="00C20C04"/>
    <w:rsid w:val="00C26B4C"/>
    <w:rsid w:val="00C26FD1"/>
    <w:rsid w:val="00C27A89"/>
    <w:rsid w:val="00C31A34"/>
    <w:rsid w:val="00C325D0"/>
    <w:rsid w:val="00C32676"/>
    <w:rsid w:val="00C3302F"/>
    <w:rsid w:val="00C33BF2"/>
    <w:rsid w:val="00C3627A"/>
    <w:rsid w:val="00C467D2"/>
    <w:rsid w:val="00C51167"/>
    <w:rsid w:val="00C564C9"/>
    <w:rsid w:val="00C56A92"/>
    <w:rsid w:val="00C666AF"/>
    <w:rsid w:val="00C705FB"/>
    <w:rsid w:val="00C738EE"/>
    <w:rsid w:val="00C74191"/>
    <w:rsid w:val="00C8022F"/>
    <w:rsid w:val="00C900E7"/>
    <w:rsid w:val="00C9245E"/>
    <w:rsid w:val="00C93B1A"/>
    <w:rsid w:val="00C93F29"/>
    <w:rsid w:val="00C9581F"/>
    <w:rsid w:val="00C978E1"/>
    <w:rsid w:val="00CA0F8A"/>
    <w:rsid w:val="00CA53DC"/>
    <w:rsid w:val="00CA59D6"/>
    <w:rsid w:val="00CB3C70"/>
    <w:rsid w:val="00CB42DD"/>
    <w:rsid w:val="00CB7D57"/>
    <w:rsid w:val="00CC11CC"/>
    <w:rsid w:val="00CC1BC8"/>
    <w:rsid w:val="00CC74D5"/>
    <w:rsid w:val="00CD265B"/>
    <w:rsid w:val="00CD4CD4"/>
    <w:rsid w:val="00CD6203"/>
    <w:rsid w:val="00CE7B13"/>
    <w:rsid w:val="00CF0356"/>
    <w:rsid w:val="00CF1A7D"/>
    <w:rsid w:val="00CF5587"/>
    <w:rsid w:val="00D01B0B"/>
    <w:rsid w:val="00D03258"/>
    <w:rsid w:val="00D16437"/>
    <w:rsid w:val="00D17E3B"/>
    <w:rsid w:val="00D23F95"/>
    <w:rsid w:val="00D240F3"/>
    <w:rsid w:val="00D3144E"/>
    <w:rsid w:val="00D41FD5"/>
    <w:rsid w:val="00D47FB2"/>
    <w:rsid w:val="00D54D7F"/>
    <w:rsid w:val="00D56EC6"/>
    <w:rsid w:val="00D6142A"/>
    <w:rsid w:val="00D65C28"/>
    <w:rsid w:val="00D664E4"/>
    <w:rsid w:val="00D70A77"/>
    <w:rsid w:val="00D749E3"/>
    <w:rsid w:val="00D81C82"/>
    <w:rsid w:val="00D83C85"/>
    <w:rsid w:val="00D83DC8"/>
    <w:rsid w:val="00D8419B"/>
    <w:rsid w:val="00D871BB"/>
    <w:rsid w:val="00D90D85"/>
    <w:rsid w:val="00D912A8"/>
    <w:rsid w:val="00D93A46"/>
    <w:rsid w:val="00D94B65"/>
    <w:rsid w:val="00DA2626"/>
    <w:rsid w:val="00DA5C7F"/>
    <w:rsid w:val="00DA6ADB"/>
    <w:rsid w:val="00DC393C"/>
    <w:rsid w:val="00DC5DED"/>
    <w:rsid w:val="00DD0381"/>
    <w:rsid w:val="00DD0B20"/>
    <w:rsid w:val="00DD2B76"/>
    <w:rsid w:val="00DD56D7"/>
    <w:rsid w:val="00DD5806"/>
    <w:rsid w:val="00DD6500"/>
    <w:rsid w:val="00DD717D"/>
    <w:rsid w:val="00DE4275"/>
    <w:rsid w:val="00DE43FE"/>
    <w:rsid w:val="00DE4F52"/>
    <w:rsid w:val="00DE6D63"/>
    <w:rsid w:val="00DF118A"/>
    <w:rsid w:val="00DF18D4"/>
    <w:rsid w:val="00DF27C3"/>
    <w:rsid w:val="00DF59B4"/>
    <w:rsid w:val="00E02C06"/>
    <w:rsid w:val="00E03577"/>
    <w:rsid w:val="00E158A8"/>
    <w:rsid w:val="00E17E58"/>
    <w:rsid w:val="00E215C6"/>
    <w:rsid w:val="00E2625D"/>
    <w:rsid w:val="00E2655D"/>
    <w:rsid w:val="00E26EA3"/>
    <w:rsid w:val="00E277D9"/>
    <w:rsid w:val="00E50323"/>
    <w:rsid w:val="00E52DE3"/>
    <w:rsid w:val="00E53E6E"/>
    <w:rsid w:val="00E61A57"/>
    <w:rsid w:val="00E64B42"/>
    <w:rsid w:val="00E703B8"/>
    <w:rsid w:val="00E72A67"/>
    <w:rsid w:val="00E77B9C"/>
    <w:rsid w:val="00E910EE"/>
    <w:rsid w:val="00E91EC1"/>
    <w:rsid w:val="00E92B7B"/>
    <w:rsid w:val="00E930F7"/>
    <w:rsid w:val="00EA050F"/>
    <w:rsid w:val="00EA06FA"/>
    <w:rsid w:val="00EA1550"/>
    <w:rsid w:val="00EA2864"/>
    <w:rsid w:val="00EA4699"/>
    <w:rsid w:val="00EB261D"/>
    <w:rsid w:val="00EC47C1"/>
    <w:rsid w:val="00EC67DB"/>
    <w:rsid w:val="00EC6DFB"/>
    <w:rsid w:val="00ED60B0"/>
    <w:rsid w:val="00EE12C5"/>
    <w:rsid w:val="00EE3EFA"/>
    <w:rsid w:val="00EE5555"/>
    <w:rsid w:val="00EE622F"/>
    <w:rsid w:val="00EE63EC"/>
    <w:rsid w:val="00EF0099"/>
    <w:rsid w:val="00EF0D6B"/>
    <w:rsid w:val="00EF1390"/>
    <w:rsid w:val="00EF61BB"/>
    <w:rsid w:val="00EF67BB"/>
    <w:rsid w:val="00EF7395"/>
    <w:rsid w:val="00F01C65"/>
    <w:rsid w:val="00F1060A"/>
    <w:rsid w:val="00F141BB"/>
    <w:rsid w:val="00F149E9"/>
    <w:rsid w:val="00F15030"/>
    <w:rsid w:val="00F162FE"/>
    <w:rsid w:val="00F16336"/>
    <w:rsid w:val="00F175C4"/>
    <w:rsid w:val="00F20E6B"/>
    <w:rsid w:val="00F2467B"/>
    <w:rsid w:val="00F24880"/>
    <w:rsid w:val="00F24C70"/>
    <w:rsid w:val="00F2722E"/>
    <w:rsid w:val="00F2786E"/>
    <w:rsid w:val="00F34702"/>
    <w:rsid w:val="00F34E6D"/>
    <w:rsid w:val="00F37E6C"/>
    <w:rsid w:val="00F41AD2"/>
    <w:rsid w:val="00F53C4C"/>
    <w:rsid w:val="00F55892"/>
    <w:rsid w:val="00F6278A"/>
    <w:rsid w:val="00F62DC0"/>
    <w:rsid w:val="00F657E6"/>
    <w:rsid w:val="00F73DBC"/>
    <w:rsid w:val="00F74C84"/>
    <w:rsid w:val="00F82E20"/>
    <w:rsid w:val="00F86C38"/>
    <w:rsid w:val="00F90107"/>
    <w:rsid w:val="00F95148"/>
    <w:rsid w:val="00FA33EA"/>
    <w:rsid w:val="00FA47B5"/>
    <w:rsid w:val="00FB13CC"/>
    <w:rsid w:val="00FB18BF"/>
    <w:rsid w:val="00FB5B4A"/>
    <w:rsid w:val="00FC15B1"/>
    <w:rsid w:val="00FC4EB7"/>
    <w:rsid w:val="00FC690F"/>
    <w:rsid w:val="00FD1491"/>
    <w:rsid w:val="00FD6529"/>
    <w:rsid w:val="00FD7D4B"/>
    <w:rsid w:val="00FE4FD7"/>
    <w:rsid w:val="00FE5FA6"/>
    <w:rsid w:val="00FF752E"/>
    <w:rsid w:val="00FF7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CB7FFB3"/>
  <w15:docId w15:val="{3D421F03-53DB-40F6-B867-25E8B246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3A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37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7DC"/>
  </w:style>
  <w:style w:type="paragraph" w:styleId="Footer">
    <w:name w:val="footer"/>
    <w:basedOn w:val="Normal"/>
    <w:link w:val="FooterChar"/>
    <w:uiPriority w:val="99"/>
    <w:unhideWhenUsed/>
    <w:rsid w:val="001A37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7DC"/>
  </w:style>
  <w:style w:type="paragraph" w:styleId="BalloonText">
    <w:name w:val="Balloon Text"/>
    <w:basedOn w:val="Normal"/>
    <w:link w:val="BalloonTextChar"/>
    <w:uiPriority w:val="99"/>
    <w:semiHidden/>
    <w:unhideWhenUsed/>
    <w:rsid w:val="001A37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37DC"/>
    <w:rPr>
      <w:rFonts w:ascii="Tahoma" w:hAnsi="Tahoma" w:cs="Tahoma"/>
      <w:sz w:val="16"/>
      <w:szCs w:val="16"/>
    </w:rPr>
  </w:style>
  <w:style w:type="paragraph" w:styleId="NoSpacing">
    <w:name w:val="No Spacing"/>
    <w:uiPriority w:val="1"/>
    <w:qFormat/>
    <w:rsid w:val="001A37DC"/>
    <w:pPr>
      <w:spacing w:after="0" w:line="240" w:lineRule="auto"/>
    </w:pPr>
  </w:style>
  <w:style w:type="character" w:styleId="CommentReference">
    <w:name w:val="annotation reference"/>
    <w:basedOn w:val="DefaultParagraphFont"/>
    <w:uiPriority w:val="99"/>
    <w:semiHidden/>
    <w:rsid w:val="001A37DC"/>
    <w:rPr>
      <w:sz w:val="16"/>
      <w:szCs w:val="16"/>
    </w:rPr>
  </w:style>
  <w:style w:type="paragraph" w:styleId="CommentText">
    <w:name w:val="annotation text"/>
    <w:basedOn w:val="Normal"/>
    <w:link w:val="CommentTextChar"/>
    <w:uiPriority w:val="99"/>
    <w:semiHidden/>
    <w:rsid w:val="001A37D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A37DC"/>
    <w:rPr>
      <w:rFonts w:ascii="Times New Roman" w:eastAsia="Times New Roman" w:hAnsi="Times New Roman" w:cs="Times New Roman"/>
      <w:sz w:val="20"/>
      <w:szCs w:val="20"/>
    </w:rPr>
  </w:style>
  <w:style w:type="paragraph" w:styleId="ListParagraph">
    <w:name w:val="List Paragraph"/>
    <w:basedOn w:val="Normal"/>
    <w:uiPriority w:val="34"/>
    <w:qFormat/>
    <w:rsid w:val="001A37DC"/>
    <w:pPr>
      <w:ind w:left="720"/>
      <w:contextualSpacing/>
    </w:pPr>
  </w:style>
  <w:style w:type="paragraph" w:styleId="CommentSubject">
    <w:name w:val="annotation subject"/>
    <w:basedOn w:val="CommentText"/>
    <w:next w:val="CommentText"/>
    <w:link w:val="CommentSubjectChar"/>
    <w:uiPriority w:val="99"/>
    <w:semiHidden/>
    <w:unhideWhenUsed/>
    <w:rsid w:val="00DA5C7F"/>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A5C7F"/>
    <w:rPr>
      <w:rFonts w:ascii="Times New Roman" w:eastAsia="Times New Roman" w:hAnsi="Times New Roman" w:cs="Times New Roman"/>
      <w:b/>
      <w:bCs/>
      <w:sz w:val="20"/>
      <w:szCs w:val="20"/>
    </w:rPr>
  </w:style>
  <w:style w:type="character" w:styleId="Strong">
    <w:name w:val="Strong"/>
    <w:basedOn w:val="DefaultParagraphFont"/>
    <w:uiPriority w:val="22"/>
    <w:qFormat/>
    <w:rsid w:val="00C3302F"/>
    <w:rPr>
      <w:b/>
      <w:bCs/>
    </w:rPr>
  </w:style>
  <w:style w:type="paragraph" w:styleId="NormalWeb">
    <w:name w:val="Normal (Web)"/>
    <w:basedOn w:val="Normal"/>
    <w:uiPriority w:val="99"/>
    <w:unhideWhenUsed/>
    <w:rsid w:val="004C2D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83A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8550">
      <w:bodyDiv w:val="1"/>
      <w:marLeft w:val="0"/>
      <w:marRight w:val="0"/>
      <w:marTop w:val="0"/>
      <w:marBottom w:val="0"/>
      <w:divBdr>
        <w:top w:val="none" w:sz="0" w:space="0" w:color="auto"/>
        <w:left w:val="none" w:sz="0" w:space="0" w:color="auto"/>
        <w:bottom w:val="none" w:sz="0" w:space="0" w:color="auto"/>
        <w:right w:val="none" w:sz="0" w:space="0" w:color="auto"/>
      </w:divBdr>
    </w:div>
    <w:div w:id="613093088">
      <w:bodyDiv w:val="1"/>
      <w:marLeft w:val="0"/>
      <w:marRight w:val="0"/>
      <w:marTop w:val="0"/>
      <w:marBottom w:val="0"/>
      <w:divBdr>
        <w:top w:val="none" w:sz="0" w:space="0" w:color="auto"/>
        <w:left w:val="none" w:sz="0" w:space="0" w:color="auto"/>
        <w:bottom w:val="none" w:sz="0" w:space="0" w:color="auto"/>
        <w:right w:val="none" w:sz="0" w:space="0" w:color="auto"/>
      </w:divBdr>
    </w:div>
    <w:div w:id="870387413">
      <w:bodyDiv w:val="1"/>
      <w:marLeft w:val="0"/>
      <w:marRight w:val="0"/>
      <w:marTop w:val="0"/>
      <w:marBottom w:val="0"/>
      <w:divBdr>
        <w:top w:val="none" w:sz="0" w:space="0" w:color="auto"/>
        <w:left w:val="none" w:sz="0" w:space="0" w:color="auto"/>
        <w:bottom w:val="none" w:sz="0" w:space="0" w:color="auto"/>
        <w:right w:val="none" w:sz="0" w:space="0" w:color="auto"/>
      </w:divBdr>
    </w:div>
    <w:div w:id="1516068431">
      <w:bodyDiv w:val="1"/>
      <w:marLeft w:val="0"/>
      <w:marRight w:val="0"/>
      <w:marTop w:val="0"/>
      <w:marBottom w:val="0"/>
      <w:divBdr>
        <w:top w:val="none" w:sz="0" w:space="0" w:color="auto"/>
        <w:left w:val="none" w:sz="0" w:space="0" w:color="auto"/>
        <w:bottom w:val="none" w:sz="0" w:space="0" w:color="auto"/>
        <w:right w:val="none" w:sz="0" w:space="0" w:color="auto"/>
      </w:divBdr>
    </w:div>
    <w:div w:id="194807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5BE42-0F93-41EF-84A1-A965CE9ED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5779</Words>
  <Characters>32942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CT Department of Developmental Services</Company>
  <LinksUpToDate>false</LinksUpToDate>
  <CharactersWithSpaces>38644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FormanMa</dc:creator>
  <cp:lastModifiedBy>O'Connor, Rod</cp:lastModifiedBy>
  <cp:revision>3</cp:revision>
  <cp:lastPrinted>2018-09-21T12:54:00Z</cp:lastPrinted>
  <dcterms:created xsi:type="dcterms:W3CDTF">2021-06-30T22:02:00Z</dcterms:created>
  <dcterms:modified xsi:type="dcterms:W3CDTF">2021-12-21T17:18:00Z</dcterms:modified>
</cp:coreProperties>
</file>