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83B50" w14:textId="176440F4" w:rsidR="002E2CCD" w:rsidRPr="007E7B9F" w:rsidRDefault="002E2CCD" w:rsidP="00EA58B8">
      <w:pPr>
        <w:pStyle w:val="Heading2"/>
        <w:tabs>
          <w:tab w:val="left" w:pos="6480"/>
        </w:tabs>
        <w:ind w:right="-720"/>
        <w:rPr>
          <w:rFonts w:ascii="Times New Roman" w:hAnsi="Times New Roman"/>
          <w:b w:val="0"/>
          <w:sz w:val="24"/>
          <w:szCs w:val="24"/>
        </w:rPr>
      </w:pPr>
      <w:r w:rsidRPr="007E7B9F">
        <w:rPr>
          <w:rFonts w:ascii="Times New Roman" w:hAnsi="Times New Roman"/>
          <w:bCs/>
          <w:sz w:val="24"/>
          <w:szCs w:val="24"/>
        </w:rPr>
        <w:t xml:space="preserve">Procedure No.: </w:t>
      </w:r>
      <w:r w:rsidRPr="007E7B9F">
        <w:rPr>
          <w:rFonts w:ascii="Times New Roman" w:hAnsi="Times New Roman"/>
          <w:b w:val="0"/>
          <w:sz w:val="24"/>
          <w:szCs w:val="24"/>
        </w:rPr>
        <w:t>I.F.PR.001</w:t>
      </w:r>
      <w:r w:rsidR="00DD23CF" w:rsidRPr="007E7B9F">
        <w:rPr>
          <w:rFonts w:ascii="Times New Roman" w:hAnsi="Times New Roman"/>
          <w:b w:val="0"/>
          <w:sz w:val="24"/>
          <w:szCs w:val="24"/>
        </w:rPr>
        <w:tab/>
      </w:r>
      <w:r w:rsidRPr="007E7B9F">
        <w:rPr>
          <w:rFonts w:ascii="Times New Roman" w:hAnsi="Times New Roman"/>
          <w:bCs/>
          <w:sz w:val="24"/>
          <w:szCs w:val="24"/>
        </w:rPr>
        <w:t>Issue Date</w:t>
      </w:r>
      <w:r w:rsidRPr="007E7B9F">
        <w:rPr>
          <w:rFonts w:ascii="Times New Roman" w:hAnsi="Times New Roman"/>
          <w:b w:val="0"/>
          <w:sz w:val="24"/>
          <w:szCs w:val="24"/>
        </w:rPr>
        <w:t>: March 15, 2002</w:t>
      </w:r>
    </w:p>
    <w:p w14:paraId="2CE83305" w14:textId="28F0EEB7" w:rsidR="002E2CCD" w:rsidRPr="007E7B9F" w:rsidRDefault="002E2CCD" w:rsidP="00EA58B8">
      <w:pPr>
        <w:pStyle w:val="Heading4"/>
        <w:tabs>
          <w:tab w:val="left" w:pos="6480"/>
        </w:tabs>
        <w:ind w:right="-720"/>
        <w:jc w:val="left"/>
        <w:rPr>
          <w:szCs w:val="24"/>
        </w:rPr>
      </w:pPr>
      <w:r w:rsidRPr="007E7B9F">
        <w:rPr>
          <w:b/>
          <w:bCs/>
          <w:szCs w:val="24"/>
        </w:rPr>
        <w:t>Subject:</w:t>
      </w:r>
      <w:r w:rsidRPr="007E7B9F">
        <w:rPr>
          <w:szCs w:val="24"/>
        </w:rPr>
        <w:t xml:space="preserve">  </w:t>
      </w:r>
      <w:r w:rsidR="002C2F33" w:rsidRPr="007E7B9F">
        <w:rPr>
          <w:b/>
          <w:bCs/>
          <w:color w:val="000000"/>
          <w:szCs w:val="24"/>
        </w:rPr>
        <w:t>Abuse and Neglect/</w:t>
      </w:r>
      <w:r w:rsidRPr="007E7B9F">
        <w:rPr>
          <w:b/>
          <w:bCs/>
          <w:color w:val="000000"/>
          <w:szCs w:val="24"/>
        </w:rPr>
        <w:t>Allegations</w:t>
      </w:r>
      <w:r w:rsidRPr="007E7B9F">
        <w:rPr>
          <w:color w:val="000000"/>
          <w:szCs w:val="24"/>
        </w:rPr>
        <w:t>:</w:t>
      </w:r>
      <w:r w:rsidR="000647C6" w:rsidRPr="000647C6">
        <w:rPr>
          <w:b/>
          <w:color w:val="000000"/>
          <w:szCs w:val="24"/>
        </w:rPr>
        <w:t xml:space="preserve"> </w:t>
      </w:r>
      <w:r w:rsidR="000647C6" w:rsidRPr="007E7B9F">
        <w:rPr>
          <w:b/>
          <w:color w:val="000000"/>
          <w:szCs w:val="24"/>
        </w:rPr>
        <w:t>Reporting</w:t>
      </w:r>
      <w:r w:rsidRPr="007E7B9F">
        <w:rPr>
          <w:szCs w:val="24"/>
        </w:rPr>
        <w:tab/>
      </w:r>
      <w:r w:rsidRPr="007E7B9F">
        <w:rPr>
          <w:b/>
          <w:bCs/>
          <w:szCs w:val="24"/>
        </w:rPr>
        <w:t>Effective Date</w:t>
      </w:r>
      <w:r w:rsidRPr="007E7B9F">
        <w:rPr>
          <w:szCs w:val="24"/>
        </w:rPr>
        <w:t>:  March 15, 2002</w:t>
      </w:r>
    </w:p>
    <w:p w14:paraId="62FA212E" w14:textId="42860F02" w:rsidR="002E2CCD" w:rsidRPr="007E7B9F" w:rsidRDefault="000647C6" w:rsidP="00EA58B8">
      <w:pPr>
        <w:pStyle w:val="Heading4"/>
        <w:tabs>
          <w:tab w:val="left" w:pos="990"/>
          <w:tab w:val="left" w:pos="6120"/>
          <w:tab w:val="left" w:pos="6480"/>
        </w:tabs>
        <w:ind w:right="-720"/>
        <w:jc w:val="left"/>
        <w:rPr>
          <w:color w:val="FF0000"/>
          <w:szCs w:val="24"/>
        </w:rPr>
      </w:pPr>
      <w:r w:rsidRPr="007E7B9F">
        <w:rPr>
          <w:bCs/>
          <w:szCs w:val="24"/>
        </w:rPr>
        <w:t xml:space="preserve">Section:  </w:t>
      </w:r>
      <w:r w:rsidRPr="007E7B9F">
        <w:rPr>
          <w:szCs w:val="24"/>
        </w:rPr>
        <w:t>Human Rights and Legal Responsibilities</w:t>
      </w:r>
      <w:r w:rsidR="002E2CCD" w:rsidRPr="007E7B9F">
        <w:rPr>
          <w:b/>
          <w:bCs/>
          <w:szCs w:val="24"/>
        </w:rPr>
        <w:tab/>
      </w:r>
      <w:bookmarkStart w:id="0" w:name="_Hlk69739040"/>
      <w:r w:rsidR="00DD23CF" w:rsidRPr="007E7B9F">
        <w:rPr>
          <w:b/>
          <w:bCs/>
          <w:szCs w:val="24"/>
        </w:rPr>
        <w:tab/>
      </w:r>
      <w:r w:rsidR="002E2CCD" w:rsidRPr="007E7B9F">
        <w:rPr>
          <w:b/>
          <w:bCs/>
          <w:szCs w:val="24"/>
        </w:rPr>
        <w:t>Revised:</w:t>
      </w:r>
      <w:r w:rsidR="002E2CCD" w:rsidRPr="007E7B9F">
        <w:rPr>
          <w:szCs w:val="24"/>
        </w:rPr>
        <w:t xml:space="preserve"> </w:t>
      </w:r>
      <w:r w:rsidR="00E04E81" w:rsidRPr="007E7B9F">
        <w:rPr>
          <w:szCs w:val="24"/>
        </w:rPr>
        <w:t xml:space="preserve">August </w:t>
      </w:r>
      <w:r w:rsidR="00DD23CF" w:rsidRPr="007E7B9F">
        <w:rPr>
          <w:szCs w:val="24"/>
        </w:rPr>
        <w:t>1</w:t>
      </w:r>
      <w:r w:rsidR="00E04E81" w:rsidRPr="007E7B9F">
        <w:rPr>
          <w:szCs w:val="24"/>
        </w:rPr>
        <w:t>4, 2009</w:t>
      </w:r>
      <w:r w:rsidR="002E2CCD" w:rsidRPr="007E7B9F">
        <w:rPr>
          <w:szCs w:val="24"/>
        </w:rPr>
        <w:t xml:space="preserve"> </w:t>
      </w:r>
      <w:bookmarkEnd w:id="0"/>
    </w:p>
    <w:p w14:paraId="0D7B9467" w14:textId="56AD3E2D" w:rsidR="00DD23CF" w:rsidRPr="007E7B9F" w:rsidRDefault="002E2CCD" w:rsidP="00EA58B8">
      <w:pPr>
        <w:pStyle w:val="Heading1"/>
        <w:tabs>
          <w:tab w:val="left" w:pos="6480"/>
        </w:tabs>
        <w:ind w:right="-720"/>
        <w:jc w:val="left"/>
        <w:rPr>
          <w:rFonts w:ascii="Times New Roman" w:hAnsi="Times New Roman"/>
          <w:sz w:val="24"/>
          <w:szCs w:val="24"/>
        </w:rPr>
      </w:pPr>
      <w:r w:rsidRPr="007E7B9F">
        <w:rPr>
          <w:rFonts w:ascii="Times New Roman" w:hAnsi="Times New Roman"/>
          <w:b w:val="0"/>
          <w:sz w:val="24"/>
          <w:szCs w:val="24"/>
        </w:rPr>
        <w:tab/>
      </w:r>
      <w:r w:rsidR="00E04E81" w:rsidRPr="007E7B9F">
        <w:rPr>
          <w:rFonts w:ascii="Times New Roman" w:hAnsi="Times New Roman"/>
          <w:bCs/>
          <w:sz w:val="24"/>
          <w:szCs w:val="24"/>
        </w:rPr>
        <w:t>Revised:</w:t>
      </w:r>
      <w:r w:rsidR="00E04E81" w:rsidRPr="007E7B9F">
        <w:rPr>
          <w:rFonts w:ascii="Times New Roman" w:hAnsi="Times New Roman"/>
          <w:sz w:val="24"/>
          <w:szCs w:val="24"/>
        </w:rPr>
        <w:t xml:space="preserve"> </w:t>
      </w:r>
      <w:r w:rsidR="005E2869">
        <w:rPr>
          <w:rFonts w:ascii="Times New Roman" w:hAnsi="Times New Roman"/>
          <w:b w:val="0"/>
          <w:sz w:val="24"/>
          <w:szCs w:val="24"/>
        </w:rPr>
        <w:t>June</w:t>
      </w:r>
      <w:r w:rsidR="00DD23CF" w:rsidRPr="007E7B9F">
        <w:rPr>
          <w:rFonts w:ascii="Times New Roman" w:hAnsi="Times New Roman"/>
          <w:b w:val="0"/>
          <w:sz w:val="24"/>
          <w:szCs w:val="24"/>
        </w:rPr>
        <w:t xml:space="preserve"> </w:t>
      </w:r>
      <w:r w:rsidR="00852FC0">
        <w:rPr>
          <w:rFonts w:ascii="Times New Roman" w:hAnsi="Times New Roman"/>
          <w:b w:val="0"/>
          <w:sz w:val="24"/>
          <w:szCs w:val="24"/>
        </w:rPr>
        <w:t>30</w:t>
      </w:r>
      <w:r w:rsidR="00DD23CF" w:rsidRPr="007E7B9F">
        <w:rPr>
          <w:rFonts w:ascii="Times New Roman" w:hAnsi="Times New Roman"/>
          <w:b w:val="0"/>
          <w:sz w:val="24"/>
          <w:szCs w:val="24"/>
        </w:rPr>
        <w:t>, 2021</w:t>
      </w:r>
      <w:r w:rsidR="00E04E81" w:rsidRPr="007E7B9F">
        <w:rPr>
          <w:rFonts w:ascii="Times New Roman" w:hAnsi="Times New Roman"/>
          <w:sz w:val="24"/>
          <w:szCs w:val="24"/>
        </w:rPr>
        <w:t xml:space="preserve"> </w:t>
      </w:r>
    </w:p>
    <w:p w14:paraId="30D7BDCD" w14:textId="033BAF7D" w:rsidR="002E2CCD" w:rsidRPr="007E7B9F" w:rsidRDefault="00DD23CF" w:rsidP="00EA58B8">
      <w:pPr>
        <w:pStyle w:val="Heading1"/>
        <w:tabs>
          <w:tab w:val="left" w:pos="6480"/>
        </w:tabs>
        <w:ind w:right="-720"/>
        <w:jc w:val="left"/>
        <w:rPr>
          <w:rFonts w:ascii="Times New Roman" w:hAnsi="Times New Roman"/>
          <w:b w:val="0"/>
          <w:sz w:val="24"/>
          <w:szCs w:val="24"/>
        </w:rPr>
      </w:pPr>
      <w:r w:rsidRPr="007E7B9F">
        <w:rPr>
          <w:rFonts w:ascii="Times New Roman" w:hAnsi="Times New Roman"/>
          <w:bCs/>
          <w:sz w:val="24"/>
          <w:szCs w:val="24"/>
        </w:rPr>
        <w:tab/>
        <w:t>A</w:t>
      </w:r>
      <w:r w:rsidR="002E2CCD" w:rsidRPr="007E7B9F">
        <w:rPr>
          <w:rFonts w:ascii="Times New Roman" w:hAnsi="Times New Roman"/>
          <w:bCs/>
          <w:sz w:val="24"/>
          <w:szCs w:val="24"/>
        </w:rPr>
        <w:t>pproved:</w:t>
      </w:r>
      <w:r w:rsidRPr="007E7B9F">
        <w:rPr>
          <w:rFonts w:ascii="Times New Roman" w:hAnsi="Times New Roman"/>
          <w:b w:val="0"/>
          <w:bCs/>
          <w:sz w:val="24"/>
          <w:szCs w:val="24"/>
        </w:rPr>
        <w:t>/s/</w:t>
      </w:r>
      <w:r w:rsidRPr="00852FC0">
        <w:rPr>
          <w:rFonts w:ascii="Times New Roman" w:hAnsi="Times New Roman"/>
          <w:b w:val="0"/>
          <w:bCs/>
          <w:sz w:val="24"/>
          <w:szCs w:val="24"/>
        </w:rPr>
        <w:t xml:space="preserve">Jordan </w:t>
      </w:r>
      <w:r w:rsidR="00852FC0">
        <w:rPr>
          <w:rFonts w:ascii="Times New Roman" w:hAnsi="Times New Roman"/>
          <w:b w:val="0"/>
          <w:bCs/>
          <w:sz w:val="24"/>
          <w:szCs w:val="24"/>
        </w:rPr>
        <w:t xml:space="preserve">A. </w:t>
      </w:r>
      <w:r w:rsidRPr="00852FC0">
        <w:rPr>
          <w:rFonts w:ascii="Times New Roman" w:hAnsi="Times New Roman"/>
          <w:b w:val="0"/>
          <w:bCs/>
          <w:sz w:val="24"/>
          <w:szCs w:val="24"/>
        </w:rPr>
        <w:t>Scheff</w:t>
      </w:r>
    </w:p>
    <w:p w14:paraId="5F991E03" w14:textId="71030E99" w:rsidR="002E2CCD" w:rsidRPr="007E7B9F" w:rsidRDefault="002E2CCD" w:rsidP="00EA58B8">
      <w:pPr>
        <w:pStyle w:val="Footer"/>
        <w:tabs>
          <w:tab w:val="clear" w:pos="4320"/>
          <w:tab w:val="clear" w:pos="8640"/>
        </w:tabs>
        <w:ind w:right="-720"/>
        <w:jc w:val="center"/>
        <w:rPr>
          <w:b/>
          <w:color w:val="FF0000"/>
          <w:sz w:val="24"/>
          <w:szCs w:val="24"/>
        </w:rPr>
      </w:pPr>
    </w:p>
    <w:p w14:paraId="1021504E" w14:textId="77777777" w:rsidR="00AE4695" w:rsidRPr="007E7B9F" w:rsidRDefault="00AE4695" w:rsidP="00EA58B8">
      <w:pPr>
        <w:keepNext/>
        <w:ind w:left="360" w:right="-720" w:hanging="360"/>
        <w:jc w:val="center"/>
        <w:outlineLvl w:val="0"/>
        <w:rPr>
          <w:b/>
          <w:bCs/>
          <w:sz w:val="24"/>
          <w:szCs w:val="24"/>
        </w:rPr>
      </w:pPr>
      <w:r w:rsidRPr="007E7B9F">
        <w:rPr>
          <w:b/>
          <w:bCs/>
          <w:sz w:val="24"/>
          <w:szCs w:val="24"/>
        </w:rPr>
        <w:t>Policy Statement</w:t>
      </w:r>
    </w:p>
    <w:p w14:paraId="41AA84D0" w14:textId="1D53E7EA" w:rsidR="007903C5" w:rsidRPr="00284C3E" w:rsidRDefault="007903C5" w:rsidP="00EA58B8">
      <w:pPr>
        <w:pStyle w:val="NormalWeb"/>
        <w:spacing w:before="0" w:beforeAutospacing="0" w:after="0" w:afterAutospacing="0"/>
        <w:ind w:right="-720"/>
        <w:rPr>
          <w:color w:val="201F1E"/>
        </w:rPr>
      </w:pPr>
      <w:r w:rsidRPr="00284C3E">
        <w:rPr>
          <w:color w:val="201F1E"/>
        </w:rPr>
        <w:t>The Department of Developmental Services (DDS) has the statutory obligation to maintain and preserve the health and safety of individuals with intellectual disability or other developmental disabilities and therefore does not tolerate abuse o</w:t>
      </w:r>
      <w:r w:rsidR="0068659B">
        <w:rPr>
          <w:color w:val="201F1E"/>
        </w:rPr>
        <w:t>r</w:t>
      </w:r>
      <w:r w:rsidRPr="00284C3E">
        <w:rPr>
          <w:color w:val="201F1E"/>
        </w:rPr>
        <w:t xml:space="preserve"> neglect of </w:t>
      </w:r>
      <w:r>
        <w:rPr>
          <w:color w:val="201F1E"/>
        </w:rPr>
        <w:t>an</w:t>
      </w:r>
      <w:r w:rsidRPr="00C03164">
        <w:t xml:space="preserve">y person who has intellectual disability </w:t>
      </w:r>
      <w:r>
        <w:t>in Connecticut</w:t>
      </w:r>
      <w:r w:rsidRPr="00284C3E">
        <w:rPr>
          <w:color w:val="201F1E"/>
        </w:rPr>
        <w:t xml:space="preserve"> or </w:t>
      </w:r>
      <w:r>
        <w:rPr>
          <w:color w:val="201F1E"/>
        </w:rPr>
        <w:t xml:space="preserve">any person </w:t>
      </w:r>
      <w:r w:rsidRPr="00284C3E">
        <w:rPr>
          <w:color w:val="201F1E"/>
        </w:rPr>
        <w:t xml:space="preserve">who receives services from the Department of Social Services’ Division of Autism Spectrum Disorder Services. As an agency that offers supports and services through federal Medicaid Waivers, DDS is also responsible for assuring an effective system </w:t>
      </w:r>
      <w:r w:rsidR="006C75A7">
        <w:rPr>
          <w:color w:val="201F1E"/>
        </w:rPr>
        <w:t xml:space="preserve">that protects and maintains </w:t>
      </w:r>
      <w:r w:rsidRPr="00284C3E">
        <w:rPr>
          <w:color w:val="201F1E"/>
        </w:rPr>
        <w:t xml:space="preserve">the health and welfare of waiver participants. This procedure demonstrates that the department identifies, addresses and seeks to prevent instances of abuse, neglect, exploitation and unexplained death. </w:t>
      </w:r>
    </w:p>
    <w:p w14:paraId="45B5F6B4" w14:textId="089A7187" w:rsidR="007903C5" w:rsidRPr="00C01783" w:rsidRDefault="007903C5" w:rsidP="00EA58B8">
      <w:pPr>
        <w:pStyle w:val="NormalWeb"/>
        <w:spacing w:before="0" w:beforeAutospacing="0" w:after="0" w:afterAutospacing="0"/>
        <w:ind w:right="-720"/>
        <w:rPr>
          <w:color w:val="201F1E"/>
          <w:sz w:val="16"/>
          <w:szCs w:val="16"/>
        </w:rPr>
      </w:pPr>
    </w:p>
    <w:p w14:paraId="70C63ABE" w14:textId="641B645E" w:rsidR="007903C5" w:rsidRPr="00284C3E" w:rsidRDefault="007903C5" w:rsidP="00EA58B8">
      <w:pPr>
        <w:pStyle w:val="NormalWeb"/>
        <w:spacing w:before="0" w:beforeAutospacing="0" w:after="0" w:afterAutospacing="0"/>
        <w:ind w:right="-720"/>
        <w:rPr>
          <w:color w:val="201F1E"/>
        </w:rPr>
      </w:pPr>
      <w:r w:rsidRPr="00284C3E">
        <w:rPr>
          <w:color w:val="201F1E"/>
        </w:rPr>
        <w:t xml:space="preserve">The department is committed to the use of prevention best practices intended to minimize potential incidents of abuse or neglect.  The department’s Division of Investigations, </w:t>
      </w:r>
      <w:r w:rsidR="00D51F33">
        <w:rPr>
          <w:color w:val="201F1E"/>
        </w:rPr>
        <w:t xml:space="preserve">DDS Abuse Investigation Division </w:t>
      </w:r>
      <w:r w:rsidR="00D51F33" w:rsidRPr="00284C3E">
        <w:rPr>
          <w:color w:val="201F1E"/>
        </w:rPr>
        <w:t>Central Intake</w:t>
      </w:r>
      <w:r w:rsidR="00D51F33">
        <w:rPr>
          <w:color w:val="201F1E"/>
        </w:rPr>
        <w:t xml:space="preserve">, </w:t>
      </w:r>
      <w:r w:rsidRPr="00284C3E">
        <w:rPr>
          <w:color w:val="201F1E"/>
        </w:rPr>
        <w:t xml:space="preserve">Legal and Government Affairs Division, Internal Audit Unit, and Quality and Systems Improvement Division work together with regional staff and DDS </w:t>
      </w:r>
      <w:r w:rsidR="00E513BA">
        <w:rPr>
          <w:color w:val="201F1E"/>
        </w:rPr>
        <w:t>q</w:t>
      </w:r>
      <w:r w:rsidRPr="00284C3E">
        <w:rPr>
          <w:color w:val="201F1E"/>
        </w:rPr>
        <w:t>ualified providers to identify any potential for abuse or neglect of a person, promptly report any incidents of suspected abuse or neglect, review and investigate reported allegations of abuse or neglect, and examine the outcomes of investigations to develop best practices to mitigate and to the extent possible, eliminate any further incidents of abuse and neglect.</w:t>
      </w:r>
    </w:p>
    <w:p w14:paraId="71F66DA5" w14:textId="77777777" w:rsidR="00AE4695" w:rsidRPr="007E7B9F" w:rsidRDefault="00AE4695" w:rsidP="00EA58B8">
      <w:pPr>
        <w:pStyle w:val="Footer"/>
        <w:tabs>
          <w:tab w:val="clear" w:pos="4320"/>
          <w:tab w:val="clear" w:pos="8640"/>
        </w:tabs>
        <w:ind w:right="-720"/>
        <w:rPr>
          <w:sz w:val="24"/>
          <w:szCs w:val="24"/>
        </w:rPr>
      </w:pPr>
    </w:p>
    <w:p w14:paraId="15D956AB" w14:textId="6E2FBA01" w:rsidR="000917F5" w:rsidRPr="007E7B9F" w:rsidRDefault="002E2CCD" w:rsidP="00D96D16">
      <w:pPr>
        <w:pStyle w:val="Heading1"/>
        <w:numPr>
          <w:ilvl w:val="0"/>
          <w:numId w:val="6"/>
        </w:numPr>
        <w:ind w:left="360" w:right="-720"/>
        <w:jc w:val="left"/>
        <w:rPr>
          <w:rFonts w:ascii="Times New Roman" w:hAnsi="Times New Roman"/>
          <w:bCs/>
          <w:sz w:val="24"/>
          <w:szCs w:val="24"/>
        </w:rPr>
      </w:pPr>
      <w:r w:rsidRPr="007E7B9F">
        <w:rPr>
          <w:rFonts w:ascii="Times New Roman" w:hAnsi="Times New Roman"/>
          <w:bCs/>
          <w:sz w:val="24"/>
          <w:szCs w:val="24"/>
        </w:rPr>
        <w:t>Purpose</w:t>
      </w:r>
    </w:p>
    <w:p w14:paraId="4DDE9E2F" w14:textId="6D0A3CD4" w:rsidR="002474C6" w:rsidRPr="007E7B9F" w:rsidRDefault="0032457B" w:rsidP="00EA58B8">
      <w:pPr>
        <w:ind w:left="360" w:right="-720"/>
        <w:jc w:val="both"/>
        <w:rPr>
          <w:sz w:val="24"/>
          <w:szCs w:val="24"/>
        </w:rPr>
      </w:pPr>
      <w:r w:rsidRPr="007E7B9F">
        <w:rPr>
          <w:sz w:val="24"/>
          <w:szCs w:val="24"/>
        </w:rPr>
        <w:t>This procedure</w:t>
      </w:r>
      <w:r w:rsidR="002474C6" w:rsidRPr="007E7B9F">
        <w:rPr>
          <w:sz w:val="24"/>
          <w:szCs w:val="24"/>
        </w:rPr>
        <w:t xml:space="preserve"> establish</w:t>
      </w:r>
      <w:r w:rsidRPr="007E7B9F">
        <w:rPr>
          <w:sz w:val="24"/>
          <w:szCs w:val="24"/>
        </w:rPr>
        <w:t>es</w:t>
      </w:r>
      <w:r w:rsidR="002474C6" w:rsidRPr="007E7B9F">
        <w:rPr>
          <w:sz w:val="24"/>
          <w:szCs w:val="24"/>
        </w:rPr>
        <w:t xml:space="preserve"> </w:t>
      </w:r>
      <w:r w:rsidR="00927686">
        <w:rPr>
          <w:sz w:val="24"/>
          <w:szCs w:val="24"/>
        </w:rPr>
        <w:t xml:space="preserve">the department’s </w:t>
      </w:r>
      <w:r w:rsidR="002474C6" w:rsidRPr="007E7B9F">
        <w:rPr>
          <w:sz w:val="24"/>
          <w:szCs w:val="24"/>
        </w:rPr>
        <w:t>process for reporting allegations of abuse</w:t>
      </w:r>
      <w:r w:rsidRPr="007E7B9F">
        <w:rPr>
          <w:sz w:val="24"/>
          <w:szCs w:val="24"/>
        </w:rPr>
        <w:t xml:space="preserve"> and</w:t>
      </w:r>
      <w:r w:rsidR="002474C6" w:rsidRPr="007E7B9F">
        <w:rPr>
          <w:sz w:val="24"/>
          <w:szCs w:val="24"/>
        </w:rPr>
        <w:t xml:space="preserve"> neglect</w:t>
      </w:r>
      <w:r w:rsidR="00927686">
        <w:rPr>
          <w:sz w:val="24"/>
          <w:szCs w:val="24"/>
        </w:rPr>
        <w:t xml:space="preserve"> of </w:t>
      </w:r>
      <w:r w:rsidR="00DC50F6">
        <w:rPr>
          <w:sz w:val="24"/>
          <w:szCs w:val="24"/>
        </w:rPr>
        <w:t>persons</w:t>
      </w:r>
      <w:r w:rsidR="00927686">
        <w:rPr>
          <w:sz w:val="24"/>
          <w:szCs w:val="24"/>
        </w:rPr>
        <w:t xml:space="preserve"> </w:t>
      </w:r>
      <w:r w:rsidR="00DC50F6">
        <w:rPr>
          <w:sz w:val="24"/>
          <w:szCs w:val="24"/>
        </w:rPr>
        <w:t xml:space="preserve">who have </w:t>
      </w:r>
      <w:r w:rsidR="00927686">
        <w:rPr>
          <w:sz w:val="24"/>
          <w:szCs w:val="24"/>
        </w:rPr>
        <w:t>intellectual disability</w:t>
      </w:r>
      <w:r w:rsidR="00DC50F6">
        <w:rPr>
          <w:sz w:val="24"/>
          <w:szCs w:val="24"/>
        </w:rPr>
        <w:t xml:space="preserve"> and persons who receive services from the Department of Social Services’ Division of Autism Spectrum Disorder Services</w:t>
      </w:r>
      <w:r w:rsidR="002B5B65" w:rsidRPr="007E7B9F">
        <w:rPr>
          <w:sz w:val="24"/>
          <w:szCs w:val="24"/>
        </w:rPr>
        <w:t>.</w:t>
      </w:r>
    </w:p>
    <w:p w14:paraId="70675686" w14:textId="77777777" w:rsidR="00AA390B" w:rsidRPr="007E7B9F" w:rsidRDefault="00AA390B" w:rsidP="00EA58B8">
      <w:pPr>
        <w:ind w:right="-720"/>
        <w:jc w:val="both"/>
        <w:rPr>
          <w:b/>
          <w:i/>
          <w:color w:val="000000"/>
          <w:sz w:val="24"/>
          <w:szCs w:val="24"/>
          <w:u w:val="single"/>
        </w:rPr>
      </w:pPr>
    </w:p>
    <w:p w14:paraId="476F50A2" w14:textId="0129BE61" w:rsidR="0031454D" w:rsidRPr="007E7B9F" w:rsidRDefault="002E2CCD" w:rsidP="00D96D16">
      <w:pPr>
        <w:pStyle w:val="Heading1"/>
        <w:numPr>
          <w:ilvl w:val="0"/>
          <w:numId w:val="6"/>
        </w:numPr>
        <w:ind w:left="360" w:right="-720"/>
        <w:jc w:val="left"/>
        <w:rPr>
          <w:rFonts w:ascii="Times New Roman" w:hAnsi="Times New Roman"/>
          <w:bCs/>
          <w:sz w:val="24"/>
          <w:szCs w:val="24"/>
        </w:rPr>
      </w:pPr>
      <w:r w:rsidRPr="007E7B9F">
        <w:rPr>
          <w:rFonts w:ascii="Times New Roman" w:hAnsi="Times New Roman"/>
          <w:bCs/>
          <w:sz w:val="24"/>
          <w:szCs w:val="24"/>
        </w:rPr>
        <w:t>Applicability</w:t>
      </w:r>
    </w:p>
    <w:p w14:paraId="27B56DD3" w14:textId="74AD6E1E" w:rsidR="002B5B65" w:rsidRPr="007E7B9F" w:rsidRDefault="002B5B65" w:rsidP="00EA58B8">
      <w:pPr>
        <w:ind w:left="360" w:right="-720"/>
        <w:rPr>
          <w:sz w:val="24"/>
          <w:szCs w:val="24"/>
        </w:rPr>
      </w:pPr>
      <w:r w:rsidRPr="007E7B9F">
        <w:rPr>
          <w:sz w:val="24"/>
          <w:szCs w:val="24"/>
        </w:rPr>
        <w:t xml:space="preserve">This procedure </w:t>
      </w:r>
      <w:r w:rsidR="00927686">
        <w:rPr>
          <w:sz w:val="24"/>
          <w:szCs w:val="24"/>
        </w:rPr>
        <w:t xml:space="preserve">applies </w:t>
      </w:r>
      <w:r w:rsidRPr="007E7B9F">
        <w:rPr>
          <w:sz w:val="24"/>
          <w:szCs w:val="24"/>
        </w:rPr>
        <w:t>to an</w:t>
      </w:r>
      <w:r w:rsidR="00927686">
        <w:rPr>
          <w:sz w:val="24"/>
          <w:szCs w:val="24"/>
        </w:rPr>
        <w:t>y</w:t>
      </w:r>
      <w:r w:rsidRPr="007E7B9F">
        <w:rPr>
          <w:sz w:val="24"/>
          <w:szCs w:val="24"/>
        </w:rPr>
        <w:t xml:space="preserve"> </w:t>
      </w:r>
      <w:r w:rsidR="00E4498B">
        <w:rPr>
          <w:sz w:val="24"/>
          <w:szCs w:val="24"/>
        </w:rPr>
        <w:t>person</w:t>
      </w:r>
      <w:r w:rsidR="00E4498B" w:rsidRPr="007E7B9F">
        <w:rPr>
          <w:sz w:val="24"/>
          <w:szCs w:val="24"/>
        </w:rPr>
        <w:t xml:space="preserve"> </w:t>
      </w:r>
      <w:r w:rsidRPr="007E7B9F">
        <w:rPr>
          <w:sz w:val="24"/>
          <w:szCs w:val="24"/>
        </w:rPr>
        <w:t>who has intellectual disability</w:t>
      </w:r>
      <w:r w:rsidR="00717EF3">
        <w:rPr>
          <w:sz w:val="24"/>
          <w:szCs w:val="24"/>
        </w:rPr>
        <w:t>,</w:t>
      </w:r>
      <w:r w:rsidRPr="007E7B9F">
        <w:rPr>
          <w:sz w:val="24"/>
          <w:szCs w:val="24"/>
        </w:rPr>
        <w:t xml:space="preserve"> or </w:t>
      </w:r>
      <w:r w:rsidR="00717EF3">
        <w:rPr>
          <w:sz w:val="24"/>
          <w:szCs w:val="24"/>
        </w:rPr>
        <w:t>any person who</w:t>
      </w:r>
      <w:r w:rsidR="00D51B9E">
        <w:rPr>
          <w:sz w:val="24"/>
          <w:szCs w:val="24"/>
        </w:rPr>
        <w:t xml:space="preserve"> </w:t>
      </w:r>
      <w:r w:rsidRPr="007E7B9F">
        <w:rPr>
          <w:sz w:val="24"/>
          <w:szCs w:val="24"/>
        </w:rPr>
        <w:t xml:space="preserve">is receiving services from the Department of </w:t>
      </w:r>
      <w:r w:rsidR="00D51B9E">
        <w:rPr>
          <w:sz w:val="24"/>
          <w:szCs w:val="24"/>
        </w:rPr>
        <w:t>S</w:t>
      </w:r>
      <w:r w:rsidRPr="007E7B9F">
        <w:rPr>
          <w:sz w:val="24"/>
          <w:szCs w:val="24"/>
        </w:rPr>
        <w:t>ocial Services’ Division of Autism Spectrum Disorder Services</w:t>
      </w:r>
      <w:r w:rsidR="009D3E56">
        <w:rPr>
          <w:sz w:val="24"/>
          <w:szCs w:val="24"/>
        </w:rPr>
        <w:t xml:space="preserve"> as per </w:t>
      </w:r>
      <w:r w:rsidR="00B8569D">
        <w:rPr>
          <w:sz w:val="24"/>
          <w:szCs w:val="24"/>
        </w:rPr>
        <w:t>subsection (a) of section 17a-210 of the Connecticut General Statutes</w:t>
      </w:r>
      <w:r w:rsidRPr="007E7B9F">
        <w:rPr>
          <w:sz w:val="24"/>
          <w:szCs w:val="24"/>
        </w:rPr>
        <w:t xml:space="preserve">. </w:t>
      </w:r>
    </w:p>
    <w:p w14:paraId="7642FA69" w14:textId="77777777" w:rsidR="002B5B65" w:rsidRPr="000647C6" w:rsidRDefault="002B5B65" w:rsidP="00EA58B8">
      <w:pPr>
        <w:ind w:left="360" w:right="-720"/>
        <w:rPr>
          <w:sz w:val="16"/>
          <w:szCs w:val="16"/>
        </w:rPr>
      </w:pPr>
    </w:p>
    <w:p w14:paraId="4AE915B0" w14:textId="39BECEFA" w:rsidR="002B5B65" w:rsidRPr="007E7B9F" w:rsidRDefault="002B5B65" w:rsidP="00EA58B8">
      <w:pPr>
        <w:ind w:left="360" w:right="-720"/>
        <w:rPr>
          <w:sz w:val="24"/>
          <w:szCs w:val="24"/>
        </w:rPr>
      </w:pPr>
      <w:r w:rsidRPr="007E7B9F">
        <w:rPr>
          <w:sz w:val="24"/>
          <w:szCs w:val="24"/>
        </w:rPr>
        <w:t xml:space="preserve">The procedure </w:t>
      </w:r>
      <w:r w:rsidR="00B8569D">
        <w:rPr>
          <w:sz w:val="24"/>
          <w:szCs w:val="24"/>
        </w:rPr>
        <w:t>applies</w:t>
      </w:r>
      <w:r w:rsidR="00B8569D" w:rsidRPr="007E7B9F">
        <w:rPr>
          <w:sz w:val="24"/>
          <w:szCs w:val="24"/>
        </w:rPr>
        <w:t xml:space="preserve"> </w:t>
      </w:r>
      <w:r w:rsidRPr="007E7B9F">
        <w:rPr>
          <w:sz w:val="24"/>
          <w:szCs w:val="24"/>
        </w:rPr>
        <w:t xml:space="preserve">to </w:t>
      </w:r>
      <w:r w:rsidR="00717EF3">
        <w:rPr>
          <w:sz w:val="24"/>
          <w:szCs w:val="24"/>
        </w:rPr>
        <w:t xml:space="preserve">all department </w:t>
      </w:r>
      <w:r w:rsidRPr="007E7B9F">
        <w:rPr>
          <w:sz w:val="24"/>
          <w:szCs w:val="24"/>
        </w:rPr>
        <w:t>employees</w:t>
      </w:r>
      <w:r w:rsidR="00717EF3">
        <w:rPr>
          <w:sz w:val="24"/>
          <w:szCs w:val="24"/>
        </w:rPr>
        <w:t xml:space="preserve">, all employees of DDS qualified providers, all employees of DDS contractors, all DDS Community Companion Home </w:t>
      </w:r>
      <w:ins w:id="1" w:author="Ostaszewski, Krista" w:date="2021-06-29T12:08:00Z">
        <w:r w:rsidR="001414A3">
          <w:rPr>
            <w:sz w:val="24"/>
            <w:szCs w:val="24"/>
          </w:rPr>
          <w:t xml:space="preserve">(CCH) </w:t>
        </w:r>
      </w:ins>
      <w:r w:rsidR="00717EF3">
        <w:rPr>
          <w:sz w:val="24"/>
          <w:szCs w:val="24"/>
        </w:rPr>
        <w:t xml:space="preserve">licensees </w:t>
      </w:r>
      <w:r w:rsidR="00B8569D">
        <w:rPr>
          <w:sz w:val="24"/>
          <w:szCs w:val="24"/>
        </w:rPr>
        <w:t xml:space="preserve">and any professional listed in section 46a-11b of the Connecticut General Statutes </w:t>
      </w:r>
      <w:r w:rsidR="00E4498B">
        <w:rPr>
          <w:sz w:val="24"/>
          <w:szCs w:val="24"/>
        </w:rPr>
        <w:t>and any employee of the Department of Social Services’ Division of Autism Spectrum Disorder Services.</w:t>
      </w:r>
      <w:r w:rsidRPr="007E7B9F">
        <w:rPr>
          <w:sz w:val="24"/>
          <w:szCs w:val="24"/>
        </w:rPr>
        <w:t xml:space="preserve">  </w:t>
      </w:r>
      <w:r w:rsidR="00B8569D">
        <w:rPr>
          <w:sz w:val="24"/>
          <w:szCs w:val="24"/>
        </w:rPr>
        <w:t>Any employee of DDS, a DD</w:t>
      </w:r>
      <w:r w:rsidR="00F067F7">
        <w:rPr>
          <w:sz w:val="24"/>
          <w:szCs w:val="24"/>
        </w:rPr>
        <w:t>S</w:t>
      </w:r>
      <w:r w:rsidR="00B8569D">
        <w:rPr>
          <w:sz w:val="24"/>
          <w:szCs w:val="24"/>
        </w:rPr>
        <w:t xml:space="preserve"> qualified provider, </w:t>
      </w:r>
      <w:r w:rsidR="00F067F7">
        <w:rPr>
          <w:sz w:val="24"/>
          <w:szCs w:val="24"/>
        </w:rPr>
        <w:t xml:space="preserve">or </w:t>
      </w:r>
      <w:r w:rsidR="00B8569D">
        <w:rPr>
          <w:sz w:val="24"/>
          <w:szCs w:val="24"/>
        </w:rPr>
        <w:t>a DDS contractor</w:t>
      </w:r>
      <w:r w:rsidR="00F067F7">
        <w:rPr>
          <w:sz w:val="24"/>
          <w:szCs w:val="24"/>
        </w:rPr>
        <w:t>, any CCH licensee or any professional listed in section 46a-11b CGS</w:t>
      </w:r>
      <w:r w:rsidR="00E4498B">
        <w:rPr>
          <w:sz w:val="24"/>
          <w:szCs w:val="24"/>
        </w:rPr>
        <w:t xml:space="preserve"> or any employee of the DSS Division of Autism Spectrum Disorder Services</w:t>
      </w:r>
      <w:r w:rsidR="00F067F7">
        <w:rPr>
          <w:sz w:val="24"/>
          <w:szCs w:val="24"/>
        </w:rPr>
        <w:t>,</w:t>
      </w:r>
      <w:r w:rsidR="00B8569D">
        <w:rPr>
          <w:sz w:val="24"/>
          <w:szCs w:val="24"/>
        </w:rPr>
        <w:t xml:space="preserve"> </w:t>
      </w:r>
      <w:r w:rsidR="00D444EE" w:rsidRPr="007E7B9F">
        <w:rPr>
          <w:sz w:val="24"/>
          <w:szCs w:val="24"/>
        </w:rPr>
        <w:t>who report</w:t>
      </w:r>
      <w:r w:rsidR="00F067F7">
        <w:rPr>
          <w:sz w:val="24"/>
          <w:szCs w:val="24"/>
        </w:rPr>
        <w:t>s</w:t>
      </w:r>
      <w:r w:rsidR="00D444EE" w:rsidRPr="007E7B9F">
        <w:rPr>
          <w:sz w:val="24"/>
          <w:szCs w:val="24"/>
        </w:rPr>
        <w:t xml:space="preserve">, in good faith, incidents of </w:t>
      </w:r>
      <w:r w:rsidR="00F067F7" w:rsidRPr="007E7B9F">
        <w:rPr>
          <w:sz w:val="24"/>
          <w:szCs w:val="24"/>
        </w:rPr>
        <w:t xml:space="preserve">suspected </w:t>
      </w:r>
      <w:r w:rsidR="00D444EE" w:rsidRPr="007E7B9F">
        <w:rPr>
          <w:sz w:val="24"/>
          <w:szCs w:val="24"/>
        </w:rPr>
        <w:t xml:space="preserve">abuse or neglect shall not be subjected to any penalty or reprisal by administrators or supervisors for </w:t>
      </w:r>
      <w:r w:rsidR="00F067F7">
        <w:rPr>
          <w:sz w:val="24"/>
          <w:szCs w:val="24"/>
        </w:rPr>
        <w:t xml:space="preserve">making </w:t>
      </w:r>
      <w:r w:rsidR="00D444EE" w:rsidRPr="007E7B9F">
        <w:rPr>
          <w:sz w:val="24"/>
          <w:szCs w:val="24"/>
        </w:rPr>
        <w:t>that report.</w:t>
      </w:r>
    </w:p>
    <w:p w14:paraId="6AF1EC28" w14:textId="77777777" w:rsidR="002E2CCD" w:rsidRPr="007E7B9F" w:rsidRDefault="002E2CCD" w:rsidP="00EA58B8">
      <w:pPr>
        <w:ind w:left="2160" w:right="-720"/>
        <w:rPr>
          <w:sz w:val="24"/>
          <w:szCs w:val="24"/>
        </w:rPr>
      </w:pPr>
    </w:p>
    <w:p w14:paraId="5DFDB7F6" w14:textId="5179FCD8" w:rsidR="003C6180" w:rsidRPr="007E7B9F" w:rsidRDefault="002E2CCD" w:rsidP="00D96D16">
      <w:pPr>
        <w:pStyle w:val="Heading9"/>
        <w:numPr>
          <w:ilvl w:val="0"/>
          <w:numId w:val="6"/>
        </w:numPr>
        <w:ind w:left="360" w:right="-720"/>
        <w:rPr>
          <w:szCs w:val="24"/>
        </w:rPr>
      </w:pPr>
      <w:r w:rsidRPr="007E7B9F">
        <w:rPr>
          <w:szCs w:val="24"/>
        </w:rPr>
        <w:t xml:space="preserve">Definitions </w:t>
      </w:r>
    </w:p>
    <w:p w14:paraId="4159F106" w14:textId="77777777" w:rsidR="00C01783" w:rsidRPr="00C01783" w:rsidRDefault="00C01783" w:rsidP="00C01783">
      <w:pPr>
        <w:ind w:left="360" w:right="-720"/>
        <w:rPr>
          <w:sz w:val="24"/>
          <w:szCs w:val="24"/>
        </w:rPr>
      </w:pPr>
      <w:bookmarkStart w:id="2" w:name="_Hlk75002892"/>
      <w:r w:rsidRPr="00C01783">
        <w:rPr>
          <w:sz w:val="24"/>
          <w:szCs w:val="24"/>
          <w:u w:val="single"/>
        </w:rPr>
        <w:t>Abuse and Neglect Definitions and Examples</w:t>
      </w:r>
      <w:r w:rsidRPr="00C01783">
        <w:rPr>
          <w:sz w:val="24"/>
          <w:szCs w:val="24"/>
        </w:rPr>
        <w:t xml:space="preserve"> (also see Attachment A </w:t>
      </w:r>
      <w:r w:rsidRPr="00C01783">
        <w:rPr>
          <w:color w:val="000000"/>
          <w:sz w:val="24"/>
          <w:szCs w:val="24"/>
        </w:rPr>
        <w:t>DDS Abuse and Neglect – Definitions and Examples)</w:t>
      </w:r>
    </w:p>
    <w:bookmarkEnd w:id="2"/>
    <w:p w14:paraId="03056846" w14:textId="77777777" w:rsidR="002D5E20" w:rsidRPr="007E7B9F" w:rsidRDefault="002D5E20" w:rsidP="00EA58B8">
      <w:pPr>
        <w:ind w:left="540" w:right="-720"/>
        <w:rPr>
          <w:sz w:val="24"/>
          <w:szCs w:val="24"/>
        </w:rPr>
      </w:pPr>
    </w:p>
    <w:p w14:paraId="017DFD8E" w14:textId="07F5D3D0" w:rsidR="002E2CCD" w:rsidRPr="007E7B9F" w:rsidRDefault="002E2CCD" w:rsidP="00D96D16">
      <w:pPr>
        <w:pStyle w:val="Heading9"/>
        <w:numPr>
          <w:ilvl w:val="0"/>
          <w:numId w:val="6"/>
        </w:numPr>
        <w:ind w:left="360" w:right="-720"/>
        <w:rPr>
          <w:bCs/>
          <w:szCs w:val="24"/>
        </w:rPr>
      </w:pPr>
      <w:r w:rsidRPr="007E7B9F">
        <w:rPr>
          <w:bCs/>
          <w:szCs w:val="24"/>
        </w:rPr>
        <w:lastRenderedPageBreak/>
        <w:t>Implementation</w:t>
      </w:r>
    </w:p>
    <w:p w14:paraId="6C1D629A" w14:textId="77777777" w:rsidR="00386135" w:rsidRPr="00386135" w:rsidRDefault="00386135" w:rsidP="00386135">
      <w:pPr>
        <w:pStyle w:val="ListParagraph"/>
        <w:ind w:right="-720"/>
        <w:rPr>
          <w:sz w:val="8"/>
          <w:szCs w:val="8"/>
        </w:rPr>
      </w:pPr>
    </w:p>
    <w:p w14:paraId="68586E7D" w14:textId="2C0F903E" w:rsidR="00C7533D" w:rsidRDefault="00EA1312" w:rsidP="00D96D16">
      <w:pPr>
        <w:pStyle w:val="ListParagraph"/>
        <w:numPr>
          <w:ilvl w:val="0"/>
          <w:numId w:val="9"/>
        </w:numPr>
        <w:ind w:left="720" w:right="-720"/>
        <w:rPr>
          <w:sz w:val="24"/>
          <w:szCs w:val="24"/>
        </w:rPr>
      </w:pPr>
      <w:r>
        <w:rPr>
          <w:sz w:val="24"/>
          <w:szCs w:val="24"/>
        </w:rPr>
        <w:t>P</w:t>
      </w:r>
      <w:r w:rsidRPr="00EA1312">
        <w:rPr>
          <w:sz w:val="24"/>
          <w:szCs w:val="24"/>
        </w:rPr>
        <w:t>erson</w:t>
      </w:r>
      <w:r>
        <w:rPr>
          <w:sz w:val="24"/>
          <w:szCs w:val="24"/>
        </w:rPr>
        <w:t>s</w:t>
      </w:r>
      <w:r w:rsidRPr="00EA1312">
        <w:rPr>
          <w:sz w:val="24"/>
          <w:szCs w:val="24"/>
        </w:rPr>
        <w:t xml:space="preserve"> who </w:t>
      </w:r>
      <w:r>
        <w:rPr>
          <w:sz w:val="24"/>
          <w:szCs w:val="24"/>
        </w:rPr>
        <w:t>are</w:t>
      </w:r>
      <w:r w:rsidRPr="00EA1312">
        <w:rPr>
          <w:sz w:val="24"/>
          <w:szCs w:val="24"/>
        </w:rPr>
        <w:t xml:space="preserve"> required to report an allegation of abuse or neglect</w:t>
      </w:r>
      <w:r w:rsidR="00F64594">
        <w:rPr>
          <w:sz w:val="24"/>
          <w:szCs w:val="24"/>
        </w:rPr>
        <w:t>,</w:t>
      </w:r>
      <w:r w:rsidRPr="00EA1312">
        <w:rPr>
          <w:sz w:val="24"/>
          <w:szCs w:val="24"/>
        </w:rPr>
        <w:t xml:space="preserve"> </w:t>
      </w:r>
      <w:r w:rsidR="008806A2">
        <w:rPr>
          <w:sz w:val="24"/>
          <w:szCs w:val="24"/>
        </w:rPr>
        <w:t xml:space="preserve">also known as </w:t>
      </w:r>
      <w:r w:rsidR="00C7533D">
        <w:rPr>
          <w:sz w:val="24"/>
          <w:szCs w:val="24"/>
        </w:rPr>
        <w:t>“</w:t>
      </w:r>
      <w:r w:rsidRPr="00EA1312">
        <w:rPr>
          <w:sz w:val="24"/>
          <w:szCs w:val="24"/>
        </w:rPr>
        <w:t>reporter</w:t>
      </w:r>
      <w:r w:rsidR="008806A2">
        <w:rPr>
          <w:sz w:val="24"/>
          <w:szCs w:val="24"/>
        </w:rPr>
        <w:t>s</w:t>
      </w:r>
      <w:r w:rsidR="00C7533D">
        <w:rPr>
          <w:sz w:val="24"/>
          <w:szCs w:val="24"/>
        </w:rPr>
        <w:t>”</w:t>
      </w:r>
      <w:r w:rsidR="00195F3C">
        <w:rPr>
          <w:sz w:val="24"/>
          <w:szCs w:val="24"/>
        </w:rPr>
        <w:t>,</w:t>
      </w:r>
      <w:r w:rsidRPr="00EA1312">
        <w:rPr>
          <w:sz w:val="24"/>
          <w:szCs w:val="24"/>
        </w:rPr>
        <w:t xml:space="preserve"> </w:t>
      </w:r>
      <w:r>
        <w:rPr>
          <w:sz w:val="24"/>
          <w:szCs w:val="24"/>
        </w:rPr>
        <w:t xml:space="preserve">include </w:t>
      </w:r>
      <w:r w:rsidRPr="00EA1312">
        <w:rPr>
          <w:sz w:val="24"/>
          <w:szCs w:val="24"/>
        </w:rPr>
        <w:t>any professional named in subsection (a) of section 46a-11b of the Connecticut General Statutes; any employee of (1) the Department of Developmental Services</w:t>
      </w:r>
      <w:r w:rsidR="00C7533D">
        <w:rPr>
          <w:sz w:val="24"/>
          <w:szCs w:val="24"/>
        </w:rPr>
        <w:t xml:space="preserve"> (DDS)</w:t>
      </w:r>
      <w:r w:rsidRPr="00EA1312">
        <w:rPr>
          <w:sz w:val="24"/>
          <w:szCs w:val="24"/>
        </w:rPr>
        <w:t xml:space="preserve">, (2) a DDS qualified provider, or (3) a DDS contractor; any DDS Community Companion Home licensee; and any employee of the Department of Social Services' Division of Autism Spectrum Disorder Services. </w:t>
      </w:r>
    </w:p>
    <w:p w14:paraId="47B774C0" w14:textId="77777777" w:rsidR="00C01783" w:rsidRPr="00C01783" w:rsidRDefault="00C01783" w:rsidP="00C01783">
      <w:pPr>
        <w:pStyle w:val="ListParagraph"/>
        <w:ind w:left="1080" w:right="-720"/>
        <w:rPr>
          <w:sz w:val="8"/>
          <w:szCs w:val="8"/>
        </w:rPr>
      </w:pPr>
    </w:p>
    <w:p w14:paraId="74A5FF3F" w14:textId="58E0EB80" w:rsidR="00933C45" w:rsidRPr="007E7B9F" w:rsidRDefault="00F856AB" w:rsidP="00D96D16">
      <w:pPr>
        <w:pStyle w:val="ListParagraph"/>
        <w:numPr>
          <w:ilvl w:val="0"/>
          <w:numId w:val="3"/>
        </w:numPr>
        <w:ind w:left="1080" w:right="-720"/>
        <w:rPr>
          <w:sz w:val="24"/>
          <w:szCs w:val="24"/>
        </w:rPr>
      </w:pPr>
      <w:r w:rsidRPr="002F71C3">
        <w:rPr>
          <w:sz w:val="24"/>
          <w:szCs w:val="24"/>
        </w:rPr>
        <w:t xml:space="preserve">Any </w:t>
      </w:r>
      <w:r w:rsidR="008806A2" w:rsidRPr="002F71C3">
        <w:rPr>
          <w:sz w:val="24"/>
          <w:szCs w:val="24"/>
        </w:rPr>
        <w:t xml:space="preserve">reporter </w:t>
      </w:r>
      <w:r w:rsidRPr="002F71C3">
        <w:rPr>
          <w:sz w:val="24"/>
          <w:szCs w:val="24"/>
        </w:rPr>
        <w:t xml:space="preserve">who has witnessed or otherwise has reasonable cause to suspect or believe </w:t>
      </w:r>
      <w:r w:rsidRPr="002F71C3">
        <w:rPr>
          <w:color w:val="000000"/>
          <w:sz w:val="24"/>
          <w:szCs w:val="24"/>
        </w:rPr>
        <w:t>there has been</w:t>
      </w:r>
      <w:r w:rsidRPr="002F71C3">
        <w:rPr>
          <w:sz w:val="24"/>
          <w:szCs w:val="24"/>
        </w:rPr>
        <w:t xml:space="preserve"> abuse or neglect of an individual shall </w:t>
      </w:r>
      <w:r w:rsidR="0074262C" w:rsidRPr="004A2A8F">
        <w:rPr>
          <w:sz w:val="24"/>
          <w:szCs w:val="24"/>
        </w:rPr>
        <w:t xml:space="preserve">intervene </w:t>
      </w:r>
      <w:r w:rsidR="0074262C" w:rsidRPr="002F71C3">
        <w:rPr>
          <w:sz w:val="24"/>
          <w:szCs w:val="24"/>
        </w:rPr>
        <w:t>on the individual’s behalf</w:t>
      </w:r>
      <w:r w:rsidR="00C7533D" w:rsidRPr="002F71C3">
        <w:rPr>
          <w:sz w:val="24"/>
          <w:szCs w:val="24"/>
        </w:rPr>
        <w:t xml:space="preserve">, </w:t>
      </w:r>
      <w:bookmarkStart w:id="3" w:name="_Hlk71289900"/>
      <w:r w:rsidR="00D4013B" w:rsidRPr="002F71C3">
        <w:rPr>
          <w:sz w:val="24"/>
          <w:szCs w:val="24"/>
        </w:rPr>
        <w:t xml:space="preserve">if </w:t>
      </w:r>
      <w:bookmarkEnd w:id="3"/>
      <w:r w:rsidR="00D4013B" w:rsidRPr="002F71C3">
        <w:rPr>
          <w:sz w:val="24"/>
          <w:szCs w:val="24"/>
        </w:rPr>
        <w:t>possible</w:t>
      </w:r>
      <w:r w:rsidR="00C7533D" w:rsidRPr="002F71C3">
        <w:rPr>
          <w:sz w:val="24"/>
          <w:szCs w:val="24"/>
        </w:rPr>
        <w:t>,</w:t>
      </w:r>
      <w:r w:rsidR="0074262C" w:rsidRPr="007E7B9F">
        <w:rPr>
          <w:sz w:val="24"/>
          <w:szCs w:val="24"/>
        </w:rPr>
        <w:t xml:space="preserve"> and shall immediately </w:t>
      </w:r>
      <w:r w:rsidRPr="007E7B9F">
        <w:rPr>
          <w:sz w:val="24"/>
          <w:szCs w:val="24"/>
        </w:rPr>
        <w:t xml:space="preserve">make a verbal report or cause such report to be </w:t>
      </w:r>
      <w:r w:rsidRPr="007E7B9F">
        <w:rPr>
          <w:color w:val="000000"/>
          <w:sz w:val="24"/>
          <w:szCs w:val="24"/>
        </w:rPr>
        <w:t xml:space="preserve">made to the </w:t>
      </w:r>
      <w:r w:rsidRPr="00D51F33">
        <w:rPr>
          <w:color w:val="000000"/>
          <w:sz w:val="24"/>
          <w:szCs w:val="24"/>
        </w:rPr>
        <w:t xml:space="preserve">DDS </w:t>
      </w:r>
      <w:r w:rsidR="004A2A8F" w:rsidRPr="00D51F33">
        <w:rPr>
          <w:color w:val="000000"/>
          <w:sz w:val="24"/>
          <w:szCs w:val="24"/>
        </w:rPr>
        <w:t xml:space="preserve">Abuse Investigation Division (DDS AID) </w:t>
      </w:r>
      <w:r w:rsidRPr="00D51F33">
        <w:rPr>
          <w:color w:val="000000"/>
          <w:sz w:val="24"/>
          <w:szCs w:val="24"/>
        </w:rPr>
        <w:t>Central Intake</w:t>
      </w:r>
      <w:r w:rsidRPr="007E7B9F">
        <w:rPr>
          <w:color w:val="000000"/>
          <w:sz w:val="24"/>
          <w:szCs w:val="24"/>
        </w:rPr>
        <w:t xml:space="preserve"> </w:t>
      </w:r>
      <w:r w:rsidRPr="007E7B9F">
        <w:rPr>
          <w:color w:val="000000"/>
          <w:sz w:val="24"/>
          <w:szCs w:val="24"/>
          <w:u w:val="single"/>
        </w:rPr>
        <w:t>and</w:t>
      </w:r>
      <w:r w:rsidRPr="007E7B9F">
        <w:rPr>
          <w:color w:val="000000"/>
          <w:sz w:val="24"/>
          <w:szCs w:val="24"/>
        </w:rPr>
        <w:t xml:space="preserve"> to the </w:t>
      </w:r>
      <w:r w:rsidR="00EA1312">
        <w:rPr>
          <w:color w:val="000000"/>
          <w:sz w:val="24"/>
          <w:szCs w:val="24"/>
        </w:rPr>
        <w:t xml:space="preserve">state </w:t>
      </w:r>
      <w:r w:rsidRPr="000704DA">
        <w:rPr>
          <w:color w:val="000000"/>
          <w:sz w:val="24"/>
          <w:szCs w:val="24"/>
        </w:rPr>
        <w:t>agency</w:t>
      </w:r>
      <w:r w:rsidRPr="007E7B9F">
        <w:rPr>
          <w:color w:val="000000"/>
          <w:sz w:val="24"/>
          <w:szCs w:val="24"/>
        </w:rPr>
        <w:t xml:space="preserve"> having </w:t>
      </w:r>
      <w:r w:rsidRPr="005163F5">
        <w:rPr>
          <w:color w:val="000000"/>
          <w:sz w:val="24"/>
          <w:szCs w:val="24"/>
        </w:rPr>
        <w:t>jurisdiction</w:t>
      </w:r>
      <w:bookmarkStart w:id="4" w:name="_Hlk71294931"/>
      <w:r w:rsidR="00D4013B" w:rsidRPr="005163F5">
        <w:rPr>
          <w:color w:val="000000"/>
          <w:sz w:val="24"/>
          <w:szCs w:val="24"/>
        </w:rPr>
        <w:t xml:space="preserve"> over </w:t>
      </w:r>
      <w:r w:rsidR="0030172F" w:rsidRPr="005163F5">
        <w:rPr>
          <w:color w:val="000000"/>
          <w:sz w:val="24"/>
          <w:szCs w:val="24"/>
        </w:rPr>
        <w:t xml:space="preserve">the reporting of </w:t>
      </w:r>
      <w:r w:rsidR="00D4013B" w:rsidRPr="005163F5">
        <w:rPr>
          <w:color w:val="000000"/>
          <w:sz w:val="24"/>
          <w:szCs w:val="24"/>
        </w:rPr>
        <w:t>allegations of abuse or neglect based upon the age of the victim</w:t>
      </w:r>
      <w:bookmarkEnd w:id="4"/>
      <w:r w:rsidRPr="007E7B9F">
        <w:rPr>
          <w:color w:val="000000"/>
          <w:sz w:val="24"/>
          <w:szCs w:val="24"/>
        </w:rPr>
        <w:t>, as applicable.</w:t>
      </w:r>
    </w:p>
    <w:p w14:paraId="7444F59C" w14:textId="77777777" w:rsidR="00C01783" w:rsidRPr="00C01783" w:rsidRDefault="00C01783" w:rsidP="00C01783">
      <w:pPr>
        <w:pStyle w:val="ListParagraph"/>
        <w:ind w:left="1080" w:right="-720"/>
        <w:rPr>
          <w:sz w:val="8"/>
          <w:szCs w:val="8"/>
        </w:rPr>
      </w:pPr>
    </w:p>
    <w:p w14:paraId="1F3E0388" w14:textId="6406CF20" w:rsidR="00E95FD3" w:rsidRPr="007E7B9F" w:rsidRDefault="00E95FD3" w:rsidP="00D96D16">
      <w:pPr>
        <w:pStyle w:val="ListParagraph"/>
        <w:numPr>
          <w:ilvl w:val="0"/>
          <w:numId w:val="3"/>
        </w:numPr>
        <w:ind w:left="1080" w:right="-720"/>
        <w:rPr>
          <w:sz w:val="24"/>
          <w:szCs w:val="24"/>
        </w:rPr>
      </w:pPr>
      <w:r w:rsidRPr="007E7B9F">
        <w:rPr>
          <w:color w:val="000000"/>
          <w:sz w:val="24"/>
          <w:szCs w:val="24"/>
        </w:rPr>
        <w:t xml:space="preserve">Such report </w:t>
      </w:r>
      <w:r w:rsidR="00F357F4">
        <w:rPr>
          <w:color w:val="000000"/>
          <w:sz w:val="24"/>
          <w:szCs w:val="24"/>
        </w:rPr>
        <w:t>of alleged abuse or neglect may</w:t>
      </w:r>
      <w:r w:rsidRPr="007E7B9F">
        <w:rPr>
          <w:color w:val="000000"/>
          <w:sz w:val="24"/>
          <w:szCs w:val="24"/>
        </w:rPr>
        <w:t xml:space="preserve"> be made anonymously. The anonymity of the reporter shall be preserved except where disclosure is otherwise required by law.</w:t>
      </w:r>
    </w:p>
    <w:p w14:paraId="291A44C3" w14:textId="77777777" w:rsidR="006352EC" w:rsidRPr="007E7B9F" w:rsidRDefault="006352EC" w:rsidP="00EA58B8">
      <w:pPr>
        <w:ind w:left="720" w:right="-720"/>
        <w:rPr>
          <w:sz w:val="24"/>
          <w:szCs w:val="24"/>
          <w:u w:val="single"/>
        </w:rPr>
      </w:pPr>
    </w:p>
    <w:p w14:paraId="18B62F06" w14:textId="20D4D25D" w:rsidR="00C8461D" w:rsidRPr="00D4013B" w:rsidRDefault="00C3001C" w:rsidP="00D96D16">
      <w:pPr>
        <w:pStyle w:val="ListParagraph"/>
        <w:numPr>
          <w:ilvl w:val="0"/>
          <w:numId w:val="2"/>
        </w:numPr>
        <w:ind w:left="720" w:right="-720"/>
        <w:rPr>
          <w:color w:val="000000"/>
          <w:sz w:val="24"/>
          <w:szCs w:val="24"/>
        </w:rPr>
      </w:pPr>
      <w:r w:rsidRPr="00D4013B">
        <w:rPr>
          <w:color w:val="000000"/>
          <w:sz w:val="24"/>
          <w:szCs w:val="24"/>
        </w:rPr>
        <w:t>Any</w:t>
      </w:r>
      <w:r w:rsidR="00F856AB" w:rsidRPr="00D4013B">
        <w:rPr>
          <w:color w:val="000000"/>
          <w:sz w:val="24"/>
          <w:szCs w:val="24"/>
        </w:rPr>
        <w:t xml:space="preserve"> allegation of physical abuse, sexual abuse, neglect</w:t>
      </w:r>
      <w:r w:rsidR="00F856AB" w:rsidRPr="00D4013B">
        <w:rPr>
          <w:b/>
          <w:color w:val="000000"/>
          <w:sz w:val="24"/>
          <w:szCs w:val="24"/>
        </w:rPr>
        <w:t>,</w:t>
      </w:r>
      <w:r w:rsidR="00F856AB" w:rsidRPr="00D4013B">
        <w:rPr>
          <w:color w:val="000000"/>
          <w:sz w:val="24"/>
          <w:szCs w:val="24"/>
        </w:rPr>
        <w:t xml:space="preserve"> verbal abuse, psychological abuse, </w:t>
      </w:r>
      <w:r w:rsidRPr="00D4013B">
        <w:rPr>
          <w:color w:val="000000"/>
          <w:sz w:val="24"/>
          <w:szCs w:val="24"/>
        </w:rPr>
        <w:t xml:space="preserve">or </w:t>
      </w:r>
      <w:r w:rsidR="00F856AB" w:rsidRPr="00D4013B">
        <w:rPr>
          <w:color w:val="000000"/>
          <w:sz w:val="24"/>
          <w:szCs w:val="24"/>
        </w:rPr>
        <w:t>financial exploitation shall be reported</w:t>
      </w:r>
      <w:r w:rsidR="00C8461D" w:rsidRPr="00D4013B">
        <w:rPr>
          <w:color w:val="000000"/>
          <w:sz w:val="24"/>
          <w:szCs w:val="24"/>
        </w:rPr>
        <w:t xml:space="preserve"> as follows:</w:t>
      </w:r>
    </w:p>
    <w:p w14:paraId="32AE9548" w14:textId="77777777" w:rsidR="00C01783" w:rsidRPr="00C01783" w:rsidRDefault="00C01783" w:rsidP="00C01783">
      <w:pPr>
        <w:pStyle w:val="ListParagraph"/>
        <w:ind w:left="1080" w:right="-720"/>
        <w:rPr>
          <w:color w:val="000000"/>
          <w:sz w:val="8"/>
          <w:szCs w:val="8"/>
        </w:rPr>
      </w:pPr>
    </w:p>
    <w:p w14:paraId="2036AA69" w14:textId="65B02CAB" w:rsidR="000D0455" w:rsidRPr="000704DA" w:rsidRDefault="00C3001C" w:rsidP="00D96D16">
      <w:pPr>
        <w:pStyle w:val="ListParagraph"/>
        <w:numPr>
          <w:ilvl w:val="0"/>
          <w:numId w:val="7"/>
        </w:numPr>
        <w:ind w:left="1080" w:right="-720"/>
        <w:rPr>
          <w:color w:val="000000"/>
          <w:sz w:val="24"/>
          <w:szCs w:val="24"/>
        </w:rPr>
      </w:pPr>
      <w:r w:rsidRPr="000704DA">
        <w:rPr>
          <w:sz w:val="24"/>
          <w:szCs w:val="24"/>
        </w:rPr>
        <w:t>If</w:t>
      </w:r>
      <w:r w:rsidR="00C8461D" w:rsidRPr="000704DA">
        <w:rPr>
          <w:sz w:val="24"/>
          <w:szCs w:val="24"/>
        </w:rPr>
        <w:t xml:space="preserve"> the victim </w:t>
      </w:r>
      <w:r w:rsidR="0038458A" w:rsidRPr="000704DA">
        <w:rPr>
          <w:sz w:val="24"/>
          <w:szCs w:val="24"/>
        </w:rPr>
        <w:t xml:space="preserve">of alleged abuse or neglect </w:t>
      </w:r>
      <w:r w:rsidR="00C8461D" w:rsidRPr="000704DA">
        <w:rPr>
          <w:sz w:val="24"/>
          <w:szCs w:val="24"/>
        </w:rPr>
        <w:t xml:space="preserve">is under </w:t>
      </w:r>
      <w:r w:rsidRPr="000127A9">
        <w:rPr>
          <w:sz w:val="24"/>
          <w:szCs w:val="24"/>
        </w:rPr>
        <w:t xml:space="preserve">the age of </w:t>
      </w:r>
      <w:r w:rsidR="00C8461D" w:rsidRPr="000127A9">
        <w:rPr>
          <w:sz w:val="24"/>
          <w:szCs w:val="24"/>
        </w:rPr>
        <w:t xml:space="preserve">18, </w:t>
      </w:r>
      <w:r w:rsidRPr="000127A9">
        <w:rPr>
          <w:sz w:val="24"/>
          <w:szCs w:val="24"/>
        </w:rPr>
        <w:t xml:space="preserve">the reporter shall </w:t>
      </w:r>
      <w:r w:rsidR="00C8461D" w:rsidRPr="000127A9">
        <w:rPr>
          <w:sz w:val="24"/>
          <w:szCs w:val="24"/>
        </w:rPr>
        <w:t xml:space="preserve">notify the </w:t>
      </w:r>
      <w:r w:rsidR="000D0455" w:rsidRPr="0030172F">
        <w:rPr>
          <w:sz w:val="24"/>
          <w:szCs w:val="24"/>
        </w:rPr>
        <w:t xml:space="preserve">DDS </w:t>
      </w:r>
      <w:bookmarkStart w:id="5" w:name="_Hlk73533231"/>
      <w:r w:rsidR="004A2A8F">
        <w:rPr>
          <w:sz w:val="24"/>
          <w:szCs w:val="24"/>
        </w:rPr>
        <w:t xml:space="preserve">AID </w:t>
      </w:r>
      <w:r w:rsidR="000D0455" w:rsidRPr="0030172F">
        <w:rPr>
          <w:sz w:val="24"/>
          <w:szCs w:val="24"/>
        </w:rPr>
        <w:t>C</w:t>
      </w:r>
      <w:r w:rsidR="008B7370">
        <w:rPr>
          <w:sz w:val="24"/>
          <w:szCs w:val="24"/>
        </w:rPr>
        <w:t xml:space="preserve">entral </w:t>
      </w:r>
      <w:r w:rsidR="000D0455" w:rsidRPr="0030172F">
        <w:rPr>
          <w:sz w:val="24"/>
          <w:szCs w:val="24"/>
        </w:rPr>
        <w:t>I</w:t>
      </w:r>
      <w:r w:rsidR="008B7370">
        <w:rPr>
          <w:sz w:val="24"/>
          <w:szCs w:val="24"/>
        </w:rPr>
        <w:t>ntake</w:t>
      </w:r>
      <w:bookmarkEnd w:id="5"/>
      <w:r w:rsidR="000D0455" w:rsidRPr="0030172F">
        <w:rPr>
          <w:sz w:val="24"/>
          <w:szCs w:val="24"/>
        </w:rPr>
        <w:t xml:space="preserve"> and </w:t>
      </w:r>
      <w:r w:rsidR="000D0455" w:rsidRPr="00195F3C">
        <w:rPr>
          <w:sz w:val="24"/>
          <w:szCs w:val="24"/>
        </w:rPr>
        <w:t xml:space="preserve">the </w:t>
      </w:r>
      <w:r w:rsidR="00F856AB" w:rsidRPr="00195F3C">
        <w:rPr>
          <w:sz w:val="24"/>
          <w:szCs w:val="24"/>
        </w:rPr>
        <w:t>Department of Children and Families (DCF)</w:t>
      </w:r>
      <w:r w:rsidR="0030172F" w:rsidRPr="00195F3C">
        <w:rPr>
          <w:sz w:val="24"/>
          <w:szCs w:val="24"/>
        </w:rPr>
        <w:t xml:space="preserve"> </w:t>
      </w:r>
      <w:hyperlink r:id="rId8" w:history="1">
        <w:r w:rsidR="009A6212" w:rsidRPr="00195F3C">
          <w:rPr>
            <w:rStyle w:val="Hyperlink"/>
            <w:sz w:val="24"/>
            <w:szCs w:val="24"/>
            <w:lang w:val="en"/>
          </w:rPr>
          <w:t>Child Abuse and Neglect Careline</w:t>
        </w:r>
      </w:hyperlink>
      <w:r w:rsidR="009A6212" w:rsidRPr="00195F3C">
        <w:rPr>
          <w:color w:val="0A0A0A"/>
          <w:sz w:val="24"/>
          <w:szCs w:val="24"/>
          <w:lang w:val="en"/>
        </w:rPr>
        <w:t xml:space="preserve"> </w:t>
      </w:r>
      <w:r w:rsidR="009A6212" w:rsidRPr="00195F3C">
        <w:rPr>
          <w:sz w:val="24"/>
          <w:szCs w:val="24"/>
          <w:lang w:val="en"/>
        </w:rPr>
        <w:t xml:space="preserve">at </w:t>
      </w:r>
      <w:r w:rsidR="009A6212" w:rsidRPr="00195F3C">
        <w:rPr>
          <w:bCs/>
          <w:sz w:val="24"/>
          <w:szCs w:val="24"/>
          <w:lang w:val="en"/>
        </w:rPr>
        <w:t>1-800-842-2288</w:t>
      </w:r>
      <w:r w:rsidR="00F856AB" w:rsidRPr="00195F3C">
        <w:rPr>
          <w:sz w:val="24"/>
          <w:szCs w:val="24"/>
        </w:rPr>
        <w:t>;</w:t>
      </w:r>
      <w:r w:rsidR="000D0455" w:rsidRPr="009A6212">
        <w:rPr>
          <w:sz w:val="24"/>
          <w:szCs w:val="24"/>
        </w:rPr>
        <w:t xml:space="preserve"> </w:t>
      </w:r>
    </w:p>
    <w:p w14:paraId="4D68AF52" w14:textId="77777777" w:rsidR="00C01783" w:rsidRPr="00C01783" w:rsidRDefault="00C01783" w:rsidP="00C01783">
      <w:pPr>
        <w:pStyle w:val="ListParagraph"/>
        <w:tabs>
          <w:tab w:val="left" w:pos="540"/>
        </w:tabs>
        <w:ind w:left="1080" w:right="-720"/>
        <w:rPr>
          <w:color w:val="000000"/>
          <w:sz w:val="8"/>
          <w:szCs w:val="8"/>
        </w:rPr>
      </w:pPr>
    </w:p>
    <w:p w14:paraId="6C343E95" w14:textId="6EA1B9FA" w:rsidR="00F856AB" w:rsidRPr="007E7B9F" w:rsidRDefault="00C3001C" w:rsidP="00D96D16">
      <w:pPr>
        <w:pStyle w:val="ListParagraph"/>
        <w:numPr>
          <w:ilvl w:val="0"/>
          <w:numId w:val="7"/>
        </w:numPr>
        <w:tabs>
          <w:tab w:val="left" w:pos="540"/>
        </w:tabs>
        <w:ind w:left="1080" w:right="-720"/>
        <w:rPr>
          <w:color w:val="000000"/>
          <w:sz w:val="24"/>
          <w:szCs w:val="24"/>
        </w:rPr>
      </w:pPr>
      <w:r>
        <w:rPr>
          <w:color w:val="000000"/>
          <w:sz w:val="24"/>
          <w:szCs w:val="24"/>
        </w:rPr>
        <w:t>If</w:t>
      </w:r>
      <w:r w:rsidRPr="007E7B9F">
        <w:rPr>
          <w:color w:val="000000"/>
          <w:sz w:val="24"/>
          <w:szCs w:val="24"/>
        </w:rPr>
        <w:t xml:space="preserve"> </w:t>
      </w:r>
      <w:r w:rsidR="000D0455" w:rsidRPr="007E7B9F">
        <w:rPr>
          <w:color w:val="000000"/>
          <w:sz w:val="24"/>
          <w:szCs w:val="24"/>
        </w:rPr>
        <w:t xml:space="preserve">the victim </w:t>
      </w:r>
      <w:r w:rsidR="0038460B">
        <w:rPr>
          <w:color w:val="000000"/>
          <w:sz w:val="24"/>
          <w:szCs w:val="24"/>
        </w:rPr>
        <w:t xml:space="preserve">of alleged abuse or neglect </w:t>
      </w:r>
      <w:r w:rsidR="000D0455" w:rsidRPr="007E7B9F">
        <w:rPr>
          <w:color w:val="000000"/>
          <w:sz w:val="24"/>
          <w:szCs w:val="24"/>
        </w:rPr>
        <w:t xml:space="preserve">is age 18 </w:t>
      </w:r>
      <w:r>
        <w:rPr>
          <w:color w:val="000000"/>
          <w:sz w:val="24"/>
          <w:szCs w:val="24"/>
        </w:rPr>
        <w:t>through</w:t>
      </w:r>
      <w:r w:rsidRPr="007E7B9F">
        <w:rPr>
          <w:color w:val="000000"/>
          <w:sz w:val="24"/>
          <w:szCs w:val="24"/>
        </w:rPr>
        <w:t xml:space="preserve"> </w:t>
      </w:r>
      <w:r w:rsidR="000D0455" w:rsidRPr="007E7B9F">
        <w:rPr>
          <w:color w:val="000000"/>
          <w:sz w:val="24"/>
          <w:szCs w:val="24"/>
        </w:rPr>
        <w:t xml:space="preserve">age </w:t>
      </w:r>
      <w:r w:rsidR="00B772D4" w:rsidRPr="007E7B9F">
        <w:rPr>
          <w:color w:val="000000"/>
          <w:sz w:val="24"/>
          <w:szCs w:val="24"/>
        </w:rPr>
        <w:t xml:space="preserve">59, </w:t>
      </w:r>
      <w:r w:rsidR="00E6182E">
        <w:rPr>
          <w:color w:val="000000"/>
          <w:sz w:val="24"/>
          <w:szCs w:val="24"/>
        </w:rPr>
        <w:t xml:space="preserve">the reporter shall </w:t>
      </w:r>
      <w:r w:rsidR="00B772D4" w:rsidRPr="007E7B9F">
        <w:rPr>
          <w:color w:val="000000"/>
          <w:sz w:val="24"/>
          <w:szCs w:val="24"/>
        </w:rPr>
        <w:t xml:space="preserve">notify the DDS </w:t>
      </w:r>
      <w:bookmarkStart w:id="6" w:name="_Hlk73537148"/>
      <w:r w:rsidR="008B7370">
        <w:rPr>
          <w:sz w:val="24"/>
          <w:szCs w:val="24"/>
        </w:rPr>
        <w:t xml:space="preserve">AID </w:t>
      </w:r>
      <w:r w:rsidR="008B7370" w:rsidRPr="0030172F">
        <w:rPr>
          <w:sz w:val="24"/>
          <w:szCs w:val="24"/>
        </w:rPr>
        <w:t>C</w:t>
      </w:r>
      <w:r w:rsidR="008B7370">
        <w:rPr>
          <w:sz w:val="24"/>
          <w:szCs w:val="24"/>
        </w:rPr>
        <w:t xml:space="preserve">entral </w:t>
      </w:r>
      <w:r w:rsidR="008B7370" w:rsidRPr="0030172F">
        <w:rPr>
          <w:sz w:val="24"/>
          <w:szCs w:val="24"/>
        </w:rPr>
        <w:t>I</w:t>
      </w:r>
      <w:r w:rsidR="008B7370">
        <w:rPr>
          <w:sz w:val="24"/>
          <w:szCs w:val="24"/>
        </w:rPr>
        <w:t>ntake</w:t>
      </w:r>
      <w:bookmarkEnd w:id="6"/>
      <w:r w:rsidR="00195F3C">
        <w:rPr>
          <w:sz w:val="24"/>
          <w:szCs w:val="24"/>
        </w:rPr>
        <w:t xml:space="preserve"> at 1-844-878-8923</w:t>
      </w:r>
      <w:r w:rsidR="00E6182E">
        <w:rPr>
          <w:color w:val="000000"/>
          <w:sz w:val="24"/>
          <w:szCs w:val="24"/>
        </w:rPr>
        <w:t>.  If the victim</w:t>
      </w:r>
      <w:r w:rsidR="0038460B">
        <w:rPr>
          <w:color w:val="000000"/>
          <w:sz w:val="24"/>
          <w:szCs w:val="24"/>
        </w:rPr>
        <w:t xml:space="preserve"> of alleged abuse or neglect</w:t>
      </w:r>
      <w:r w:rsidR="00E6182E">
        <w:rPr>
          <w:color w:val="000000"/>
          <w:sz w:val="24"/>
          <w:szCs w:val="24"/>
        </w:rPr>
        <w:t xml:space="preserve"> is age 18 through age 21 and receiving DCF-funded services, then DCF </w:t>
      </w:r>
      <w:r w:rsidR="00EA6D14">
        <w:rPr>
          <w:color w:val="000000"/>
          <w:sz w:val="24"/>
          <w:szCs w:val="24"/>
        </w:rPr>
        <w:t>shall</w:t>
      </w:r>
      <w:r w:rsidR="00E6182E">
        <w:rPr>
          <w:color w:val="000000"/>
          <w:sz w:val="24"/>
          <w:szCs w:val="24"/>
        </w:rPr>
        <w:t xml:space="preserve"> be notified</w:t>
      </w:r>
      <w:r w:rsidR="00EA6D14">
        <w:rPr>
          <w:color w:val="000000"/>
          <w:sz w:val="24"/>
          <w:szCs w:val="24"/>
        </w:rPr>
        <w:t xml:space="preserve"> as well</w:t>
      </w:r>
      <w:r w:rsidR="00E6182E">
        <w:rPr>
          <w:color w:val="000000"/>
          <w:sz w:val="24"/>
          <w:szCs w:val="24"/>
        </w:rPr>
        <w:t>;</w:t>
      </w:r>
    </w:p>
    <w:p w14:paraId="4E9B1EA5" w14:textId="77777777" w:rsidR="00C01783" w:rsidRPr="00C01783" w:rsidRDefault="00C01783" w:rsidP="00C01783">
      <w:pPr>
        <w:pStyle w:val="ListParagraph"/>
        <w:tabs>
          <w:tab w:val="left" w:pos="540"/>
        </w:tabs>
        <w:ind w:left="1080" w:right="-720"/>
        <w:rPr>
          <w:sz w:val="8"/>
          <w:szCs w:val="8"/>
        </w:rPr>
      </w:pPr>
    </w:p>
    <w:p w14:paraId="2B51BC10" w14:textId="441AAE3C" w:rsidR="00F02964" w:rsidRPr="000704DA" w:rsidRDefault="00E6182E" w:rsidP="00D96D16">
      <w:pPr>
        <w:pStyle w:val="ListParagraph"/>
        <w:numPr>
          <w:ilvl w:val="0"/>
          <w:numId w:val="7"/>
        </w:numPr>
        <w:tabs>
          <w:tab w:val="left" w:pos="540"/>
        </w:tabs>
        <w:ind w:left="1080" w:right="-720"/>
        <w:rPr>
          <w:sz w:val="24"/>
          <w:szCs w:val="24"/>
        </w:rPr>
      </w:pPr>
      <w:r w:rsidRPr="000704DA">
        <w:rPr>
          <w:sz w:val="24"/>
          <w:szCs w:val="24"/>
        </w:rPr>
        <w:t xml:space="preserve">If </w:t>
      </w:r>
      <w:r w:rsidR="00C8461D" w:rsidRPr="000704DA">
        <w:rPr>
          <w:sz w:val="24"/>
          <w:szCs w:val="24"/>
        </w:rPr>
        <w:t xml:space="preserve">the victim </w:t>
      </w:r>
      <w:r w:rsidR="0038460B" w:rsidRPr="000704DA">
        <w:rPr>
          <w:sz w:val="24"/>
          <w:szCs w:val="24"/>
        </w:rPr>
        <w:t xml:space="preserve">of alleged abuse or neglect </w:t>
      </w:r>
      <w:r w:rsidR="00C8461D" w:rsidRPr="000704DA">
        <w:rPr>
          <w:sz w:val="24"/>
          <w:szCs w:val="24"/>
        </w:rPr>
        <w:t xml:space="preserve">is </w:t>
      </w:r>
      <w:r w:rsidR="00C8461D" w:rsidRPr="000127A9">
        <w:rPr>
          <w:sz w:val="24"/>
          <w:szCs w:val="24"/>
        </w:rPr>
        <w:t xml:space="preserve">60 years </w:t>
      </w:r>
      <w:r w:rsidR="000D0455" w:rsidRPr="000127A9">
        <w:rPr>
          <w:sz w:val="24"/>
          <w:szCs w:val="24"/>
        </w:rPr>
        <w:t>of</w:t>
      </w:r>
      <w:r w:rsidR="00C8461D" w:rsidRPr="000127A9">
        <w:rPr>
          <w:sz w:val="24"/>
          <w:szCs w:val="24"/>
        </w:rPr>
        <w:t xml:space="preserve"> age or older, </w:t>
      </w:r>
      <w:r w:rsidRPr="000127A9">
        <w:rPr>
          <w:sz w:val="24"/>
          <w:szCs w:val="24"/>
        </w:rPr>
        <w:t xml:space="preserve">the reporter shall </w:t>
      </w:r>
      <w:r w:rsidR="00C8461D" w:rsidRPr="0030172F">
        <w:rPr>
          <w:sz w:val="24"/>
          <w:szCs w:val="24"/>
        </w:rPr>
        <w:t xml:space="preserve">notify the </w:t>
      </w:r>
      <w:r w:rsidR="000D0455" w:rsidRPr="0030172F">
        <w:rPr>
          <w:sz w:val="24"/>
          <w:szCs w:val="24"/>
        </w:rPr>
        <w:t xml:space="preserve">DDS </w:t>
      </w:r>
      <w:r w:rsidR="008B7370">
        <w:rPr>
          <w:sz w:val="24"/>
          <w:szCs w:val="24"/>
        </w:rPr>
        <w:t xml:space="preserve">AID </w:t>
      </w:r>
      <w:r w:rsidR="008B7370" w:rsidRPr="0030172F">
        <w:rPr>
          <w:sz w:val="24"/>
          <w:szCs w:val="24"/>
        </w:rPr>
        <w:t>C</w:t>
      </w:r>
      <w:r w:rsidR="008B7370">
        <w:rPr>
          <w:sz w:val="24"/>
          <w:szCs w:val="24"/>
        </w:rPr>
        <w:t xml:space="preserve">entral </w:t>
      </w:r>
      <w:r w:rsidR="008B7370" w:rsidRPr="0030172F">
        <w:rPr>
          <w:sz w:val="24"/>
          <w:szCs w:val="24"/>
        </w:rPr>
        <w:t>I</w:t>
      </w:r>
      <w:r w:rsidR="008B7370">
        <w:rPr>
          <w:sz w:val="24"/>
          <w:szCs w:val="24"/>
        </w:rPr>
        <w:t>ntake</w:t>
      </w:r>
      <w:r w:rsidR="000D0455" w:rsidRPr="0030172F">
        <w:rPr>
          <w:sz w:val="24"/>
          <w:szCs w:val="24"/>
        </w:rPr>
        <w:t xml:space="preserve"> and the </w:t>
      </w:r>
      <w:r w:rsidR="00F856AB" w:rsidRPr="0030172F">
        <w:rPr>
          <w:sz w:val="24"/>
          <w:szCs w:val="24"/>
        </w:rPr>
        <w:t>Department of Social Services</w:t>
      </w:r>
      <w:r w:rsidR="0030172F">
        <w:rPr>
          <w:sz w:val="24"/>
          <w:szCs w:val="24"/>
        </w:rPr>
        <w:t xml:space="preserve"> </w:t>
      </w:r>
      <w:r w:rsidR="0030172F" w:rsidRPr="0030172F">
        <w:rPr>
          <w:sz w:val="24"/>
          <w:szCs w:val="24"/>
        </w:rPr>
        <w:t>(DSS)</w:t>
      </w:r>
      <w:r w:rsidR="00F856AB" w:rsidRPr="0030172F">
        <w:rPr>
          <w:sz w:val="24"/>
          <w:szCs w:val="24"/>
        </w:rPr>
        <w:t xml:space="preserve"> </w:t>
      </w:r>
      <w:r w:rsidR="00D94DBE" w:rsidRPr="005163F5">
        <w:rPr>
          <w:color w:val="0A0A0A"/>
          <w:sz w:val="24"/>
          <w:szCs w:val="24"/>
          <w:lang w:val="en"/>
        </w:rPr>
        <w:t>Protective Services for the Elderly</w:t>
      </w:r>
      <w:r w:rsidR="0008464F" w:rsidRPr="005163F5">
        <w:rPr>
          <w:color w:val="0A0A0A"/>
          <w:sz w:val="24"/>
          <w:szCs w:val="24"/>
          <w:lang w:val="en"/>
        </w:rPr>
        <w:t xml:space="preserve"> at</w:t>
      </w:r>
      <w:r w:rsidR="00D94DBE" w:rsidRPr="0004631D">
        <w:rPr>
          <w:sz w:val="24"/>
          <w:szCs w:val="24"/>
        </w:rPr>
        <w:t xml:space="preserve"> </w:t>
      </w:r>
      <w:r w:rsidR="00460DEE" w:rsidRPr="005163F5">
        <w:rPr>
          <w:rStyle w:val="Strong"/>
          <w:b w:val="0"/>
          <w:color w:val="0A0A0A"/>
          <w:sz w:val="24"/>
          <w:szCs w:val="24"/>
          <w:lang w:val="en"/>
        </w:rPr>
        <w:t>1-888-385-4225</w:t>
      </w:r>
      <w:r w:rsidR="0008464F" w:rsidRPr="0004631D">
        <w:rPr>
          <w:rStyle w:val="Strong"/>
          <w:b w:val="0"/>
          <w:color w:val="0A0A0A"/>
          <w:sz w:val="24"/>
          <w:szCs w:val="24"/>
          <w:lang w:val="en"/>
        </w:rPr>
        <w:t>,</w:t>
      </w:r>
      <w:r w:rsidR="0008464F" w:rsidRPr="005163F5">
        <w:rPr>
          <w:rStyle w:val="Strong"/>
          <w:b w:val="0"/>
          <w:color w:val="0A0A0A"/>
          <w:sz w:val="24"/>
          <w:szCs w:val="24"/>
          <w:lang w:val="en"/>
        </w:rPr>
        <w:t xml:space="preserve"> or a</w:t>
      </w:r>
      <w:r w:rsidR="00460DEE" w:rsidRPr="005163F5">
        <w:rPr>
          <w:color w:val="0A0A0A"/>
          <w:sz w:val="24"/>
          <w:szCs w:val="24"/>
          <w:lang w:val="en"/>
        </w:rPr>
        <w:t>fter business hours</w:t>
      </w:r>
      <w:r w:rsidR="0008464F" w:rsidRPr="0004631D">
        <w:rPr>
          <w:color w:val="0A0A0A"/>
          <w:sz w:val="24"/>
          <w:szCs w:val="24"/>
          <w:lang w:val="en"/>
        </w:rPr>
        <w:t>,</w:t>
      </w:r>
      <w:r w:rsidR="00460DEE" w:rsidRPr="005163F5">
        <w:rPr>
          <w:color w:val="0A0A0A"/>
          <w:sz w:val="24"/>
          <w:szCs w:val="24"/>
          <w:lang w:val="en"/>
        </w:rPr>
        <w:t xml:space="preserve"> on weekends</w:t>
      </w:r>
      <w:r w:rsidR="0008464F" w:rsidRPr="0004631D">
        <w:rPr>
          <w:color w:val="0A0A0A"/>
          <w:sz w:val="24"/>
          <w:szCs w:val="24"/>
          <w:lang w:val="en"/>
        </w:rPr>
        <w:t xml:space="preserve"> </w:t>
      </w:r>
      <w:r w:rsidR="00460DEE" w:rsidRPr="005163F5">
        <w:rPr>
          <w:color w:val="0A0A0A"/>
          <w:sz w:val="24"/>
          <w:szCs w:val="24"/>
          <w:lang w:val="en"/>
        </w:rPr>
        <w:t xml:space="preserve">or state holidays, </w:t>
      </w:r>
      <w:r w:rsidR="002D1F3F" w:rsidRPr="005163F5">
        <w:rPr>
          <w:color w:val="0A0A0A"/>
          <w:sz w:val="24"/>
          <w:szCs w:val="24"/>
          <w:lang w:val="en"/>
        </w:rPr>
        <w:t>at</w:t>
      </w:r>
      <w:r w:rsidR="00460DEE" w:rsidRPr="005163F5">
        <w:rPr>
          <w:color w:val="0A0A0A"/>
          <w:sz w:val="24"/>
          <w:szCs w:val="24"/>
          <w:lang w:val="en"/>
        </w:rPr>
        <w:t xml:space="preserve"> Infoline at </w:t>
      </w:r>
      <w:r w:rsidR="00460DEE" w:rsidRPr="005163F5">
        <w:rPr>
          <w:rStyle w:val="Strong"/>
          <w:b w:val="0"/>
          <w:color w:val="0A0A0A"/>
          <w:sz w:val="24"/>
          <w:szCs w:val="24"/>
          <w:lang w:val="en"/>
        </w:rPr>
        <w:t>2-1-1</w:t>
      </w:r>
      <w:r w:rsidR="0008464F" w:rsidRPr="0004631D">
        <w:rPr>
          <w:rStyle w:val="Strong"/>
          <w:b w:val="0"/>
          <w:color w:val="0A0A0A"/>
          <w:sz w:val="24"/>
          <w:szCs w:val="24"/>
          <w:lang w:val="en"/>
        </w:rPr>
        <w:t>;</w:t>
      </w:r>
      <w:r w:rsidR="0008464F" w:rsidRPr="005163F5">
        <w:rPr>
          <w:rStyle w:val="Strong"/>
          <w:b w:val="0"/>
          <w:color w:val="0A0A0A"/>
          <w:sz w:val="24"/>
          <w:szCs w:val="24"/>
          <w:lang w:val="en"/>
        </w:rPr>
        <w:t xml:space="preserve"> </w:t>
      </w:r>
    </w:p>
    <w:p w14:paraId="2AB07E09" w14:textId="77777777" w:rsidR="00C01783" w:rsidRPr="00C01783" w:rsidRDefault="00C01783" w:rsidP="00C01783">
      <w:pPr>
        <w:pStyle w:val="ListParagraph"/>
        <w:ind w:left="1080" w:right="-720"/>
        <w:rPr>
          <w:rFonts w:eastAsiaTheme="minorHAnsi"/>
          <w:sz w:val="8"/>
          <w:szCs w:val="8"/>
        </w:rPr>
      </w:pPr>
    </w:p>
    <w:p w14:paraId="79A874DF" w14:textId="2FF37A88" w:rsidR="002E2CCD" w:rsidRPr="009E3539" w:rsidRDefault="00E6182E" w:rsidP="00D96D16">
      <w:pPr>
        <w:pStyle w:val="ListParagraph"/>
        <w:numPr>
          <w:ilvl w:val="0"/>
          <w:numId w:val="7"/>
        </w:numPr>
        <w:ind w:left="1080" w:right="-720"/>
        <w:rPr>
          <w:rFonts w:eastAsiaTheme="minorHAnsi"/>
          <w:sz w:val="24"/>
          <w:szCs w:val="24"/>
        </w:rPr>
      </w:pPr>
      <w:r>
        <w:rPr>
          <w:sz w:val="24"/>
          <w:szCs w:val="24"/>
        </w:rPr>
        <w:t>If the alleged abuse or neglect of the victim occurred at a medical facility or in a setting where the provider is licensed by the Department of Public Health (DPH), the reporter shall n</w:t>
      </w:r>
      <w:r w:rsidR="00E376B7" w:rsidRPr="007E7B9F">
        <w:rPr>
          <w:sz w:val="24"/>
          <w:szCs w:val="24"/>
        </w:rPr>
        <w:t xml:space="preserve">otify the DDS </w:t>
      </w:r>
      <w:r w:rsidR="000D663B">
        <w:rPr>
          <w:sz w:val="24"/>
          <w:szCs w:val="24"/>
        </w:rPr>
        <w:t xml:space="preserve">AID </w:t>
      </w:r>
      <w:r w:rsidR="000D663B" w:rsidRPr="0030172F">
        <w:rPr>
          <w:sz w:val="24"/>
          <w:szCs w:val="24"/>
        </w:rPr>
        <w:t>C</w:t>
      </w:r>
      <w:r w:rsidR="000D663B">
        <w:rPr>
          <w:sz w:val="24"/>
          <w:szCs w:val="24"/>
        </w:rPr>
        <w:t xml:space="preserve">entral </w:t>
      </w:r>
      <w:r w:rsidR="000D663B" w:rsidRPr="0030172F">
        <w:rPr>
          <w:sz w:val="24"/>
          <w:szCs w:val="24"/>
        </w:rPr>
        <w:t>I</w:t>
      </w:r>
      <w:r w:rsidR="000D663B">
        <w:rPr>
          <w:sz w:val="24"/>
          <w:szCs w:val="24"/>
        </w:rPr>
        <w:t>ntake</w:t>
      </w:r>
      <w:r w:rsidR="00E376B7" w:rsidRPr="007E7B9F">
        <w:rPr>
          <w:sz w:val="24"/>
          <w:szCs w:val="24"/>
        </w:rPr>
        <w:t xml:space="preserve"> </w:t>
      </w:r>
      <w:bookmarkStart w:id="7" w:name="_Hlk74042578"/>
      <w:r w:rsidR="00E376B7" w:rsidRPr="005163F5">
        <w:rPr>
          <w:sz w:val="24"/>
          <w:szCs w:val="24"/>
        </w:rPr>
        <w:t xml:space="preserve">and </w:t>
      </w:r>
      <w:r w:rsidR="000D663B" w:rsidRPr="005163F5">
        <w:rPr>
          <w:sz w:val="24"/>
          <w:szCs w:val="24"/>
        </w:rPr>
        <w:t xml:space="preserve">either </w:t>
      </w:r>
      <w:r w:rsidR="00025432" w:rsidRPr="005163F5">
        <w:rPr>
          <w:sz w:val="24"/>
          <w:szCs w:val="24"/>
        </w:rPr>
        <w:t xml:space="preserve">the </w:t>
      </w:r>
      <w:r w:rsidR="00F02964" w:rsidRPr="005163F5">
        <w:rPr>
          <w:sz w:val="24"/>
          <w:szCs w:val="24"/>
        </w:rPr>
        <w:t>DPH</w:t>
      </w:r>
      <w:r w:rsidR="00EA6D14" w:rsidRPr="005163F5">
        <w:rPr>
          <w:color w:val="FF0000"/>
          <w:sz w:val="24"/>
          <w:szCs w:val="24"/>
        </w:rPr>
        <w:t xml:space="preserve"> </w:t>
      </w:r>
      <w:r w:rsidR="000D663B" w:rsidRPr="005163F5">
        <w:rPr>
          <w:rFonts w:eastAsiaTheme="minorHAnsi"/>
          <w:sz w:val="24"/>
          <w:szCs w:val="24"/>
        </w:rPr>
        <w:t xml:space="preserve">Facility Licensing and Investigations Section for allegations related to a medical facility or the </w:t>
      </w:r>
      <w:r w:rsidR="00025432" w:rsidRPr="005163F5">
        <w:rPr>
          <w:rFonts w:eastAsiaTheme="minorHAnsi"/>
          <w:sz w:val="24"/>
          <w:szCs w:val="24"/>
        </w:rPr>
        <w:t xml:space="preserve">DPH </w:t>
      </w:r>
      <w:r w:rsidR="000D663B" w:rsidRPr="005163F5">
        <w:rPr>
          <w:rFonts w:eastAsiaTheme="minorHAnsi"/>
          <w:sz w:val="24"/>
          <w:szCs w:val="24"/>
        </w:rPr>
        <w:t>Practitioner Licensing and Investigations Section</w:t>
      </w:r>
      <w:r w:rsidR="000D663B" w:rsidRPr="005163F5">
        <w:rPr>
          <w:rStyle w:val="Strong"/>
          <w:b w:val="0"/>
          <w:bCs w:val="0"/>
          <w:sz w:val="24"/>
          <w:szCs w:val="24"/>
          <w:lang w:val="en"/>
        </w:rPr>
        <w:t xml:space="preserve"> for allegations related to a licensed professional</w:t>
      </w:r>
      <w:r w:rsidR="00F02964" w:rsidRPr="0004631D">
        <w:rPr>
          <w:sz w:val="24"/>
          <w:szCs w:val="24"/>
        </w:rPr>
        <w:t>.</w:t>
      </w:r>
      <w:bookmarkEnd w:id="7"/>
    </w:p>
    <w:p w14:paraId="5DE5FE88" w14:textId="77777777" w:rsidR="00C01783" w:rsidRPr="00C01783" w:rsidRDefault="00C01783" w:rsidP="00C01783">
      <w:pPr>
        <w:pStyle w:val="ListParagraph"/>
        <w:ind w:left="1080" w:right="-720"/>
        <w:rPr>
          <w:sz w:val="8"/>
          <w:szCs w:val="8"/>
        </w:rPr>
      </w:pPr>
    </w:p>
    <w:p w14:paraId="4E987EA8" w14:textId="4FDFF5D0" w:rsidR="001C08FF" w:rsidRPr="007E7B9F" w:rsidRDefault="00C13C94" w:rsidP="00D96D16">
      <w:pPr>
        <w:pStyle w:val="ListParagraph"/>
        <w:numPr>
          <w:ilvl w:val="0"/>
          <w:numId w:val="7"/>
        </w:numPr>
        <w:ind w:left="1080" w:right="-720"/>
        <w:rPr>
          <w:sz w:val="24"/>
          <w:szCs w:val="24"/>
        </w:rPr>
      </w:pPr>
      <w:r>
        <w:rPr>
          <w:sz w:val="24"/>
          <w:szCs w:val="24"/>
        </w:rPr>
        <w:t>If alleged abuse or neglect is suspected in the death of a person, the reporter shall n</w:t>
      </w:r>
      <w:r w:rsidR="00162BBA" w:rsidRPr="007E7B9F">
        <w:rPr>
          <w:sz w:val="24"/>
          <w:szCs w:val="24"/>
        </w:rPr>
        <w:t xml:space="preserve">otify </w:t>
      </w:r>
      <w:r>
        <w:rPr>
          <w:sz w:val="24"/>
          <w:szCs w:val="24"/>
        </w:rPr>
        <w:t xml:space="preserve">the DDS </w:t>
      </w:r>
      <w:r w:rsidR="00025432">
        <w:rPr>
          <w:sz w:val="24"/>
          <w:szCs w:val="24"/>
        </w:rPr>
        <w:t xml:space="preserve">AID </w:t>
      </w:r>
      <w:r w:rsidR="00025432" w:rsidRPr="0030172F">
        <w:rPr>
          <w:sz w:val="24"/>
          <w:szCs w:val="24"/>
        </w:rPr>
        <w:t>C</w:t>
      </w:r>
      <w:r w:rsidR="00025432">
        <w:rPr>
          <w:sz w:val="24"/>
          <w:szCs w:val="24"/>
        </w:rPr>
        <w:t xml:space="preserve">entral </w:t>
      </w:r>
      <w:r w:rsidR="00025432" w:rsidRPr="0030172F">
        <w:rPr>
          <w:sz w:val="24"/>
          <w:szCs w:val="24"/>
        </w:rPr>
        <w:t>I</w:t>
      </w:r>
      <w:r w:rsidR="00025432">
        <w:rPr>
          <w:sz w:val="24"/>
          <w:szCs w:val="24"/>
        </w:rPr>
        <w:t>ntake</w:t>
      </w:r>
      <w:r w:rsidR="00162BBA" w:rsidRPr="007E7B9F">
        <w:rPr>
          <w:sz w:val="24"/>
          <w:szCs w:val="24"/>
        </w:rPr>
        <w:t xml:space="preserve"> </w:t>
      </w:r>
      <w:r w:rsidRPr="00D8716D">
        <w:rPr>
          <w:sz w:val="24"/>
          <w:szCs w:val="24"/>
        </w:rPr>
        <w:t>as soon as possible</w:t>
      </w:r>
      <w:r w:rsidR="00D8716D">
        <w:rPr>
          <w:sz w:val="24"/>
          <w:szCs w:val="24"/>
        </w:rPr>
        <w:t>,</w:t>
      </w:r>
      <w:r>
        <w:rPr>
          <w:sz w:val="24"/>
          <w:szCs w:val="24"/>
        </w:rPr>
        <w:t xml:space="preserve"> but not later than</w:t>
      </w:r>
      <w:r w:rsidR="00162BBA" w:rsidRPr="007E7B9F">
        <w:rPr>
          <w:sz w:val="24"/>
          <w:szCs w:val="24"/>
        </w:rPr>
        <w:t xml:space="preserve"> 24 hours </w:t>
      </w:r>
      <w:r>
        <w:rPr>
          <w:sz w:val="24"/>
          <w:szCs w:val="24"/>
        </w:rPr>
        <w:t>after the reporter has discovered the abuse or neglect.</w:t>
      </w:r>
    </w:p>
    <w:p w14:paraId="4B3FBF62" w14:textId="77777777" w:rsidR="00162BBA" w:rsidRPr="007E7B9F" w:rsidRDefault="00162BBA" w:rsidP="00EA58B8">
      <w:pPr>
        <w:ind w:right="-720"/>
        <w:rPr>
          <w:sz w:val="24"/>
          <w:szCs w:val="24"/>
        </w:rPr>
      </w:pPr>
    </w:p>
    <w:p w14:paraId="310B96A5" w14:textId="3D95DD52" w:rsidR="002E2CCD" w:rsidRPr="00277CD8" w:rsidRDefault="00030DC5" w:rsidP="00D96D16">
      <w:pPr>
        <w:pStyle w:val="ListParagraph"/>
        <w:numPr>
          <w:ilvl w:val="0"/>
          <w:numId w:val="2"/>
        </w:numPr>
        <w:ind w:left="720" w:right="-720"/>
        <w:rPr>
          <w:sz w:val="24"/>
          <w:szCs w:val="24"/>
        </w:rPr>
      </w:pPr>
      <w:r w:rsidRPr="00277CD8">
        <w:rPr>
          <w:sz w:val="24"/>
          <w:szCs w:val="24"/>
        </w:rPr>
        <w:t xml:space="preserve">The reporter of an allegation of abuse or neglect and a supervisor informed of the report </w:t>
      </w:r>
      <w:r w:rsidR="000127A9" w:rsidRPr="00277CD8">
        <w:rPr>
          <w:sz w:val="24"/>
          <w:szCs w:val="24"/>
        </w:rPr>
        <w:t xml:space="preserve">of alleged abuse or neglect </w:t>
      </w:r>
      <w:r w:rsidRPr="00277CD8">
        <w:rPr>
          <w:sz w:val="24"/>
          <w:szCs w:val="24"/>
        </w:rPr>
        <w:t>shall have the following a</w:t>
      </w:r>
      <w:r w:rsidR="00A63875" w:rsidRPr="00277CD8">
        <w:rPr>
          <w:sz w:val="24"/>
          <w:szCs w:val="24"/>
        </w:rPr>
        <w:t xml:space="preserve">dditional </w:t>
      </w:r>
      <w:r w:rsidRPr="00277CD8">
        <w:rPr>
          <w:sz w:val="24"/>
          <w:szCs w:val="24"/>
        </w:rPr>
        <w:t>r</w:t>
      </w:r>
      <w:r w:rsidR="00A63875" w:rsidRPr="00277CD8">
        <w:rPr>
          <w:sz w:val="24"/>
          <w:szCs w:val="24"/>
        </w:rPr>
        <w:t xml:space="preserve">eporting </w:t>
      </w:r>
      <w:r w:rsidRPr="00277CD8">
        <w:rPr>
          <w:sz w:val="24"/>
          <w:szCs w:val="24"/>
        </w:rPr>
        <w:t>r</w:t>
      </w:r>
      <w:r w:rsidR="00A63875" w:rsidRPr="00277CD8">
        <w:rPr>
          <w:sz w:val="24"/>
          <w:szCs w:val="24"/>
        </w:rPr>
        <w:t>esponsibilities</w:t>
      </w:r>
      <w:r w:rsidRPr="00277CD8">
        <w:rPr>
          <w:sz w:val="24"/>
          <w:szCs w:val="24"/>
        </w:rPr>
        <w:t>:</w:t>
      </w:r>
    </w:p>
    <w:p w14:paraId="71213039" w14:textId="77777777" w:rsidR="00C01783" w:rsidRPr="00277CD8" w:rsidRDefault="00C01783" w:rsidP="00C01783">
      <w:pPr>
        <w:pStyle w:val="ListParagraph"/>
        <w:ind w:left="1080" w:right="-720"/>
        <w:rPr>
          <w:sz w:val="8"/>
          <w:szCs w:val="8"/>
        </w:rPr>
      </w:pPr>
    </w:p>
    <w:p w14:paraId="0520DB57" w14:textId="14521580" w:rsidR="002E2CCD" w:rsidRPr="00D96777" w:rsidRDefault="007300F3" w:rsidP="00D96D16">
      <w:pPr>
        <w:pStyle w:val="ListParagraph"/>
        <w:numPr>
          <w:ilvl w:val="0"/>
          <w:numId w:val="10"/>
        </w:numPr>
        <w:ind w:left="1080" w:right="-720"/>
        <w:rPr>
          <w:sz w:val="24"/>
          <w:szCs w:val="24"/>
        </w:rPr>
      </w:pPr>
      <w:r w:rsidRPr="00277CD8">
        <w:rPr>
          <w:sz w:val="24"/>
          <w:szCs w:val="24"/>
        </w:rPr>
        <w:t>T</w:t>
      </w:r>
      <w:r w:rsidR="002E2CCD" w:rsidRPr="00277CD8">
        <w:rPr>
          <w:sz w:val="24"/>
          <w:szCs w:val="24"/>
        </w:rPr>
        <w:t>he reporter</w:t>
      </w:r>
      <w:r w:rsidR="008D255E" w:rsidRPr="00277CD8">
        <w:rPr>
          <w:sz w:val="24"/>
          <w:szCs w:val="24"/>
        </w:rPr>
        <w:t xml:space="preserve">, unless </w:t>
      </w:r>
      <w:r w:rsidR="00330589" w:rsidRPr="00277CD8">
        <w:rPr>
          <w:sz w:val="24"/>
          <w:szCs w:val="24"/>
        </w:rPr>
        <w:t xml:space="preserve">he or she has </w:t>
      </w:r>
      <w:r w:rsidR="008D255E" w:rsidRPr="00277CD8">
        <w:rPr>
          <w:sz w:val="24"/>
          <w:szCs w:val="24"/>
        </w:rPr>
        <w:t>cho</w:t>
      </w:r>
      <w:r w:rsidR="00330589" w:rsidRPr="00277CD8">
        <w:rPr>
          <w:sz w:val="24"/>
          <w:szCs w:val="24"/>
        </w:rPr>
        <w:t>sen</w:t>
      </w:r>
      <w:r w:rsidR="008D255E" w:rsidRPr="00277CD8">
        <w:rPr>
          <w:sz w:val="24"/>
          <w:szCs w:val="24"/>
        </w:rPr>
        <w:t xml:space="preserve"> to remain anonymous,</w:t>
      </w:r>
      <w:r w:rsidR="002E2CCD" w:rsidRPr="00277CD8">
        <w:rPr>
          <w:sz w:val="24"/>
          <w:szCs w:val="24"/>
        </w:rPr>
        <w:t xml:space="preserve"> shall immediately </w:t>
      </w:r>
      <w:r w:rsidR="008D255E" w:rsidRPr="00277CD8">
        <w:rPr>
          <w:sz w:val="24"/>
          <w:szCs w:val="24"/>
        </w:rPr>
        <w:t xml:space="preserve">inform </w:t>
      </w:r>
      <w:r w:rsidR="00E70733" w:rsidRPr="00277CD8">
        <w:rPr>
          <w:sz w:val="24"/>
          <w:szCs w:val="24"/>
        </w:rPr>
        <w:t xml:space="preserve">his or her immediate supervisor, </w:t>
      </w:r>
      <w:r w:rsidR="002E2CCD" w:rsidRPr="00277CD8">
        <w:rPr>
          <w:sz w:val="24"/>
          <w:szCs w:val="24"/>
        </w:rPr>
        <w:t xml:space="preserve">the supervisor of the program, or </w:t>
      </w:r>
      <w:r w:rsidR="00CA4AE3" w:rsidRPr="00277CD8">
        <w:rPr>
          <w:sz w:val="24"/>
          <w:szCs w:val="24"/>
        </w:rPr>
        <w:t>if the</w:t>
      </w:r>
      <w:r w:rsidR="00E70733" w:rsidRPr="00277CD8">
        <w:rPr>
          <w:sz w:val="24"/>
          <w:szCs w:val="24"/>
        </w:rPr>
        <w:t>se</w:t>
      </w:r>
      <w:r w:rsidR="00CA4AE3" w:rsidRPr="00277CD8">
        <w:rPr>
          <w:sz w:val="24"/>
          <w:szCs w:val="24"/>
        </w:rPr>
        <w:t xml:space="preserve"> supervisor</w:t>
      </w:r>
      <w:r w:rsidR="00E70733" w:rsidRPr="00277CD8">
        <w:rPr>
          <w:sz w:val="24"/>
          <w:szCs w:val="24"/>
        </w:rPr>
        <w:t>s</w:t>
      </w:r>
      <w:r w:rsidR="00CA4AE3" w:rsidRPr="00277CD8">
        <w:rPr>
          <w:sz w:val="24"/>
          <w:szCs w:val="24"/>
        </w:rPr>
        <w:t xml:space="preserve"> </w:t>
      </w:r>
      <w:r w:rsidR="00E70733" w:rsidRPr="00277CD8">
        <w:rPr>
          <w:sz w:val="24"/>
          <w:szCs w:val="24"/>
        </w:rPr>
        <w:t>are</w:t>
      </w:r>
      <w:r w:rsidR="00CA4AE3" w:rsidRPr="00277CD8">
        <w:rPr>
          <w:sz w:val="24"/>
          <w:szCs w:val="24"/>
        </w:rPr>
        <w:t xml:space="preserve"> unavailable, an</w:t>
      </w:r>
      <w:r w:rsidR="00995B2C" w:rsidRPr="00277CD8">
        <w:rPr>
          <w:sz w:val="24"/>
          <w:szCs w:val="24"/>
        </w:rPr>
        <w:t>other responsible supervisor or manager</w:t>
      </w:r>
      <w:r w:rsidR="00D96777" w:rsidRPr="00277CD8">
        <w:rPr>
          <w:sz w:val="24"/>
          <w:szCs w:val="24"/>
        </w:rPr>
        <w:t>, of the report of allegations of abuse or neglect</w:t>
      </w:r>
      <w:r w:rsidR="002E2CCD" w:rsidRPr="00277CD8">
        <w:rPr>
          <w:sz w:val="24"/>
          <w:szCs w:val="24"/>
        </w:rPr>
        <w:t xml:space="preserve">. </w:t>
      </w:r>
      <w:r w:rsidR="00D96777" w:rsidRPr="00277CD8">
        <w:rPr>
          <w:sz w:val="24"/>
          <w:szCs w:val="24"/>
        </w:rPr>
        <w:t xml:space="preserve"> </w:t>
      </w:r>
      <w:r w:rsidR="008D255E" w:rsidRPr="00277CD8">
        <w:rPr>
          <w:b/>
          <w:bCs/>
          <w:sz w:val="24"/>
          <w:szCs w:val="24"/>
        </w:rPr>
        <w:t>N</w:t>
      </w:r>
      <w:r w:rsidR="00CA4AE3" w:rsidRPr="00277CD8">
        <w:rPr>
          <w:b/>
          <w:bCs/>
          <w:sz w:val="24"/>
          <w:szCs w:val="24"/>
        </w:rPr>
        <w:t>ote</w:t>
      </w:r>
      <w:r w:rsidR="008D255E" w:rsidRPr="00277CD8">
        <w:rPr>
          <w:sz w:val="24"/>
          <w:szCs w:val="24"/>
        </w:rPr>
        <w:t xml:space="preserve">: The failure to report to a supervisor, when a report has been made to the </w:t>
      </w:r>
      <w:r w:rsidR="0030353C" w:rsidRPr="00277CD8">
        <w:rPr>
          <w:sz w:val="24"/>
          <w:szCs w:val="24"/>
        </w:rPr>
        <w:t xml:space="preserve">DDS AID Central Intake </w:t>
      </w:r>
      <w:r w:rsidR="00D75D4A" w:rsidRPr="00277CD8">
        <w:rPr>
          <w:sz w:val="24"/>
          <w:szCs w:val="24"/>
        </w:rPr>
        <w:t>or other authorized</w:t>
      </w:r>
      <w:r w:rsidR="00CA4AE3" w:rsidRPr="00277CD8">
        <w:rPr>
          <w:sz w:val="24"/>
          <w:szCs w:val="24"/>
        </w:rPr>
        <w:t xml:space="preserve"> </w:t>
      </w:r>
      <w:r w:rsidR="008D255E" w:rsidRPr="00277CD8">
        <w:rPr>
          <w:sz w:val="24"/>
          <w:szCs w:val="24"/>
        </w:rPr>
        <w:t>agency</w:t>
      </w:r>
      <w:r w:rsidR="00386135" w:rsidRPr="00277CD8">
        <w:rPr>
          <w:sz w:val="24"/>
          <w:szCs w:val="24"/>
        </w:rPr>
        <w:t xml:space="preserve"> (i.e., DCF, DSS)</w:t>
      </w:r>
      <w:r w:rsidR="008D255E" w:rsidRPr="00277CD8">
        <w:rPr>
          <w:sz w:val="24"/>
          <w:szCs w:val="24"/>
        </w:rPr>
        <w:t xml:space="preserve"> having jurisdiction</w:t>
      </w:r>
      <w:bookmarkStart w:id="8" w:name="_Hlk71295973"/>
      <w:r w:rsidR="00D96777" w:rsidRPr="00277CD8">
        <w:rPr>
          <w:color w:val="000000"/>
          <w:sz w:val="24"/>
          <w:szCs w:val="24"/>
        </w:rPr>
        <w:t xml:space="preserve"> over the reporting of allegations of abuse or neglect based upon the age of the victim</w:t>
      </w:r>
      <w:bookmarkEnd w:id="8"/>
      <w:r w:rsidR="008D255E" w:rsidRPr="00277CD8">
        <w:rPr>
          <w:sz w:val="24"/>
          <w:szCs w:val="24"/>
        </w:rPr>
        <w:t>, shall</w:t>
      </w:r>
      <w:r w:rsidR="008D255E" w:rsidRPr="00D96777">
        <w:rPr>
          <w:sz w:val="24"/>
          <w:szCs w:val="24"/>
        </w:rPr>
        <w:t xml:space="preserve"> </w:t>
      </w:r>
      <w:r w:rsidR="008D255E" w:rsidRPr="00D96777">
        <w:rPr>
          <w:sz w:val="24"/>
          <w:szCs w:val="24"/>
        </w:rPr>
        <w:lastRenderedPageBreak/>
        <w:t>not constitute a violation of this procedure</w:t>
      </w:r>
      <w:r w:rsidR="00D96777" w:rsidRPr="00D96777">
        <w:rPr>
          <w:sz w:val="24"/>
          <w:szCs w:val="24"/>
        </w:rPr>
        <w:t>,</w:t>
      </w:r>
      <w:r w:rsidR="008D255E" w:rsidRPr="00D96777">
        <w:rPr>
          <w:sz w:val="24"/>
          <w:szCs w:val="24"/>
        </w:rPr>
        <w:t xml:space="preserve"> if it is determined that such failure </w:t>
      </w:r>
      <w:r w:rsidR="00E60919" w:rsidRPr="00D96777">
        <w:rPr>
          <w:sz w:val="24"/>
          <w:szCs w:val="24"/>
        </w:rPr>
        <w:t xml:space="preserve">to inform the supervisor </w:t>
      </w:r>
      <w:r w:rsidR="008D255E" w:rsidRPr="00D96777">
        <w:rPr>
          <w:sz w:val="24"/>
          <w:szCs w:val="24"/>
        </w:rPr>
        <w:t xml:space="preserve">was for </w:t>
      </w:r>
      <w:r w:rsidR="00AB4A01" w:rsidRPr="00AB4A01">
        <w:rPr>
          <w:sz w:val="24"/>
          <w:szCs w:val="24"/>
        </w:rPr>
        <w:t xml:space="preserve">an </w:t>
      </w:r>
      <w:r w:rsidR="00DE52C6" w:rsidRPr="005163F5">
        <w:rPr>
          <w:sz w:val="24"/>
          <w:szCs w:val="24"/>
        </w:rPr>
        <w:t>authorized</w:t>
      </w:r>
      <w:r w:rsidR="00DE52C6" w:rsidRPr="00AB4A01">
        <w:rPr>
          <w:sz w:val="24"/>
          <w:szCs w:val="24"/>
        </w:rPr>
        <w:t xml:space="preserve"> </w:t>
      </w:r>
      <w:r w:rsidR="008D255E" w:rsidRPr="00AB4A01">
        <w:rPr>
          <w:sz w:val="24"/>
          <w:szCs w:val="24"/>
        </w:rPr>
        <w:t>reason</w:t>
      </w:r>
      <w:r w:rsidR="008D255E" w:rsidRPr="00D96777">
        <w:rPr>
          <w:sz w:val="24"/>
          <w:szCs w:val="24"/>
        </w:rPr>
        <w:t>.</w:t>
      </w:r>
    </w:p>
    <w:p w14:paraId="03108AE3" w14:textId="77777777" w:rsidR="00386135" w:rsidRPr="00386135" w:rsidRDefault="00386135" w:rsidP="00386135">
      <w:pPr>
        <w:pStyle w:val="ListParagraph"/>
        <w:ind w:left="1080" w:right="-720"/>
        <w:rPr>
          <w:sz w:val="8"/>
          <w:szCs w:val="8"/>
        </w:rPr>
      </w:pPr>
    </w:p>
    <w:p w14:paraId="3CF5B8BF" w14:textId="3E5CA41C" w:rsidR="0032659E" w:rsidRDefault="002E2CCD" w:rsidP="00D96D16">
      <w:pPr>
        <w:pStyle w:val="ListParagraph"/>
        <w:numPr>
          <w:ilvl w:val="0"/>
          <w:numId w:val="10"/>
        </w:numPr>
        <w:ind w:left="1080" w:right="-720"/>
        <w:rPr>
          <w:sz w:val="24"/>
          <w:szCs w:val="24"/>
        </w:rPr>
      </w:pPr>
      <w:r w:rsidRPr="007E7B9F">
        <w:rPr>
          <w:sz w:val="24"/>
          <w:szCs w:val="24"/>
        </w:rPr>
        <w:t xml:space="preserve">Any </w:t>
      </w:r>
      <w:r w:rsidR="00E60919">
        <w:rPr>
          <w:sz w:val="24"/>
          <w:szCs w:val="24"/>
        </w:rPr>
        <w:t xml:space="preserve">DDS </w:t>
      </w:r>
      <w:r w:rsidRPr="007E7B9F">
        <w:rPr>
          <w:sz w:val="24"/>
          <w:szCs w:val="24"/>
        </w:rPr>
        <w:t>employee</w:t>
      </w:r>
      <w:r w:rsidR="00E60919">
        <w:rPr>
          <w:sz w:val="24"/>
          <w:szCs w:val="24"/>
        </w:rPr>
        <w:t xml:space="preserve">, </w:t>
      </w:r>
      <w:r w:rsidR="0032659E">
        <w:rPr>
          <w:sz w:val="24"/>
          <w:szCs w:val="24"/>
        </w:rPr>
        <w:t xml:space="preserve">employee of a </w:t>
      </w:r>
      <w:r w:rsidR="00E60919">
        <w:rPr>
          <w:sz w:val="24"/>
          <w:szCs w:val="24"/>
        </w:rPr>
        <w:t xml:space="preserve">DDS qualified provider </w:t>
      </w:r>
      <w:r w:rsidR="0032659E">
        <w:rPr>
          <w:sz w:val="24"/>
          <w:szCs w:val="24"/>
        </w:rPr>
        <w:t xml:space="preserve">or </w:t>
      </w:r>
      <w:r w:rsidR="00BF2080">
        <w:rPr>
          <w:sz w:val="24"/>
          <w:szCs w:val="24"/>
        </w:rPr>
        <w:t xml:space="preserve">DDS </w:t>
      </w:r>
      <w:r w:rsidR="0032659E">
        <w:rPr>
          <w:sz w:val="24"/>
          <w:szCs w:val="24"/>
        </w:rPr>
        <w:t>contractor,</w:t>
      </w:r>
      <w:r w:rsidR="00E60919">
        <w:rPr>
          <w:sz w:val="24"/>
          <w:szCs w:val="24"/>
        </w:rPr>
        <w:t xml:space="preserve"> or C</w:t>
      </w:r>
      <w:r w:rsidR="0032659E">
        <w:rPr>
          <w:sz w:val="24"/>
          <w:szCs w:val="24"/>
        </w:rPr>
        <w:t xml:space="preserve">ommunity Companion </w:t>
      </w:r>
      <w:r w:rsidR="00E60919">
        <w:rPr>
          <w:sz w:val="24"/>
          <w:szCs w:val="24"/>
        </w:rPr>
        <w:t>H</w:t>
      </w:r>
      <w:r w:rsidR="0032659E">
        <w:rPr>
          <w:sz w:val="24"/>
          <w:szCs w:val="24"/>
        </w:rPr>
        <w:t>ome</w:t>
      </w:r>
      <w:r w:rsidR="00E60919">
        <w:rPr>
          <w:sz w:val="24"/>
          <w:szCs w:val="24"/>
        </w:rPr>
        <w:t xml:space="preserve"> </w:t>
      </w:r>
      <w:r w:rsidR="00DA6250">
        <w:rPr>
          <w:sz w:val="24"/>
          <w:szCs w:val="24"/>
        </w:rPr>
        <w:t xml:space="preserve">(CCH) </w:t>
      </w:r>
      <w:r w:rsidR="00E60919">
        <w:rPr>
          <w:sz w:val="24"/>
          <w:szCs w:val="24"/>
        </w:rPr>
        <w:t>licensee</w:t>
      </w:r>
      <w:r w:rsidRPr="007E7B9F">
        <w:rPr>
          <w:sz w:val="24"/>
          <w:szCs w:val="24"/>
        </w:rPr>
        <w:t xml:space="preserve"> who injures an individual under any circumstances shall immediately report </w:t>
      </w:r>
      <w:r w:rsidRPr="0094292E">
        <w:rPr>
          <w:sz w:val="24"/>
          <w:szCs w:val="24"/>
        </w:rPr>
        <w:t xml:space="preserve">the incident to </w:t>
      </w:r>
      <w:r w:rsidR="007300F3" w:rsidRPr="0094292E">
        <w:rPr>
          <w:sz w:val="24"/>
          <w:szCs w:val="24"/>
        </w:rPr>
        <w:t>a</w:t>
      </w:r>
      <w:r w:rsidRPr="0094292E">
        <w:rPr>
          <w:sz w:val="24"/>
          <w:szCs w:val="24"/>
        </w:rPr>
        <w:t xml:space="preserve"> supervisor.</w:t>
      </w:r>
      <w:r w:rsidR="002D273B" w:rsidRPr="007E7B9F">
        <w:rPr>
          <w:sz w:val="24"/>
          <w:szCs w:val="24"/>
        </w:rPr>
        <w:t xml:space="preserve"> </w:t>
      </w:r>
    </w:p>
    <w:p w14:paraId="652304A8" w14:textId="77777777" w:rsidR="00C01783" w:rsidRPr="00C01783" w:rsidRDefault="00C01783" w:rsidP="00C01783">
      <w:pPr>
        <w:pStyle w:val="ListParagraph"/>
        <w:ind w:left="1080" w:right="-720"/>
        <w:rPr>
          <w:sz w:val="8"/>
          <w:szCs w:val="8"/>
        </w:rPr>
      </w:pPr>
    </w:p>
    <w:p w14:paraId="74C71E38" w14:textId="687F6D4F" w:rsidR="002E2CCD" w:rsidRPr="007A3A2F" w:rsidRDefault="002D273B" w:rsidP="00D96D16">
      <w:pPr>
        <w:pStyle w:val="ListParagraph"/>
        <w:numPr>
          <w:ilvl w:val="0"/>
          <w:numId w:val="10"/>
        </w:numPr>
        <w:ind w:left="1080" w:right="-720"/>
        <w:rPr>
          <w:sz w:val="24"/>
          <w:szCs w:val="24"/>
        </w:rPr>
      </w:pPr>
      <w:r w:rsidRPr="007A3A2F">
        <w:rPr>
          <w:sz w:val="24"/>
          <w:szCs w:val="24"/>
        </w:rPr>
        <w:t xml:space="preserve">The supervisor </w:t>
      </w:r>
      <w:r w:rsidR="0032659E" w:rsidRPr="007A3A2F">
        <w:rPr>
          <w:sz w:val="24"/>
          <w:szCs w:val="24"/>
        </w:rPr>
        <w:t>who receives the report of an individual’s injury</w:t>
      </w:r>
      <w:r w:rsidR="008806A2" w:rsidRPr="007A3A2F">
        <w:rPr>
          <w:sz w:val="24"/>
          <w:szCs w:val="24"/>
        </w:rPr>
        <w:t xml:space="preserve"> caused by </w:t>
      </w:r>
      <w:r w:rsidR="00BF2080" w:rsidRPr="007A3A2F">
        <w:rPr>
          <w:sz w:val="24"/>
          <w:szCs w:val="24"/>
        </w:rPr>
        <w:t>the</w:t>
      </w:r>
      <w:r w:rsidR="008806A2" w:rsidRPr="007A3A2F">
        <w:rPr>
          <w:sz w:val="24"/>
          <w:szCs w:val="24"/>
        </w:rPr>
        <w:t xml:space="preserve"> employee or CCH licensee</w:t>
      </w:r>
      <w:r w:rsidR="0032659E" w:rsidRPr="007A3A2F">
        <w:rPr>
          <w:sz w:val="24"/>
          <w:szCs w:val="24"/>
        </w:rPr>
        <w:t xml:space="preserve"> </w:t>
      </w:r>
      <w:r w:rsidRPr="007A3A2F">
        <w:rPr>
          <w:sz w:val="24"/>
          <w:szCs w:val="24"/>
        </w:rPr>
        <w:t xml:space="preserve">shall report the incident to </w:t>
      </w:r>
      <w:r w:rsidR="00F03E2E" w:rsidRPr="007A3A2F">
        <w:rPr>
          <w:sz w:val="24"/>
          <w:szCs w:val="24"/>
        </w:rPr>
        <w:t xml:space="preserve">the </w:t>
      </w:r>
      <w:r w:rsidR="00330589" w:rsidRPr="007A3A2F">
        <w:rPr>
          <w:sz w:val="24"/>
          <w:szCs w:val="24"/>
        </w:rPr>
        <w:t xml:space="preserve">DDS </w:t>
      </w:r>
      <w:r w:rsidR="00025432" w:rsidRPr="007A3A2F">
        <w:rPr>
          <w:sz w:val="24"/>
          <w:szCs w:val="24"/>
        </w:rPr>
        <w:t>AID Central Intake</w:t>
      </w:r>
      <w:r w:rsidR="007300F3" w:rsidRPr="007A3A2F">
        <w:rPr>
          <w:sz w:val="24"/>
          <w:szCs w:val="24"/>
        </w:rPr>
        <w:t xml:space="preserve"> </w:t>
      </w:r>
      <w:r w:rsidR="007300F3" w:rsidRPr="007A3A2F">
        <w:rPr>
          <w:color w:val="000000"/>
          <w:sz w:val="24"/>
          <w:szCs w:val="24"/>
          <w:u w:val="single"/>
        </w:rPr>
        <w:t>and</w:t>
      </w:r>
      <w:r w:rsidR="007300F3" w:rsidRPr="007A3A2F">
        <w:rPr>
          <w:color w:val="000000"/>
          <w:sz w:val="24"/>
          <w:szCs w:val="24"/>
        </w:rPr>
        <w:t xml:space="preserve"> to the </w:t>
      </w:r>
      <w:r w:rsidR="00386135">
        <w:rPr>
          <w:color w:val="000000"/>
          <w:sz w:val="24"/>
          <w:szCs w:val="24"/>
        </w:rPr>
        <w:t>authorized</w:t>
      </w:r>
      <w:r w:rsidR="00CA4AE3" w:rsidRPr="007A3A2F">
        <w:rPr>
          <w:color w:val="000000"/>
          <w:sz w:val="24"/>
          <w:szCs w:val="24"/>
        </w:rPr>
        <w:t xml:space="preserve"> </w:t>
      </w:r>
      <w:r w:rsidR="007300F3" w:rsidRPr="007A3A2F">
        <w:rPr>
          <w:color w:val="000000"/>
          <w:sz w:val="24"/>
          <w:szCs w:val="24"/>
        </w:rPr>
        <w:t xml:space="preserve">agency </w:t>
      </w:r>
      <w:r w:rsidR="00386135">
        <w:rPr>
          <w:color w:val="000000"/>
          <w:sz w:val="24"/>
          <w:szCs w:val="24"/>
        </w:rPr>
        <w:t xml:space="preserve">(i.e., DCF, DSS) </w:t>
      </w:r>
      <w:r w:rsidR="007300F3" w:rsidRPr="007A3A2F">
        <w:rPr>
          <w:color w:val="000000"/>
          <w:sz w:val="24"/>
          <w:szCs w:val="24"/>
        </w:rPr>
        <w:t>having jurisdiction</w:t>
      </w:r>
      <w:r w:rsidR="00BF2080" w:rsidRPr="005163F5">
        <w:rPr>
          <w:color w:val="000000"/>
          <w:sz w:val="24"/>
          <w:szCs w:val="24"/>
        </w:rPr>
        <w:t xml:space="preserve"> over the reporting of allegations of abuse or neglect based upon the age of the victim</w:t>
      </w:r>
      <w:r w:rsidR="007300F3" w:rsidRPr="007A3A2F">
        <w:rPr>
          <w:color w:val="000000"/>
          <w:sz w:val="24"/>
          <w:szCs w:val="24"/>
        </w:rPr>
        <w:t>, as applicable,</w:t>
      </w:r>
      <w:r w:rsidR="007300F3" w:rsidRPr="007A3A2F">
        <w:rPr>
          <w:sz w:val="24"/>
          <w:szCs w:val="24"/>
        </w:rPr>
        <w:t xml:space="preserve"> </w:t>
      </w:r>
      <w:r w:rsidR="0032659E" w:rsidRPr="007A3A2F">
        <w:rPr>
          <w:sz w:val="24"/>
          <w:szCs w:val="24"/>
        </w:rPr>
        <w:t>if the supervisor</w:t>
      </w:r>
      <w:r w:rsidRPr="007A3A2F">
        <w:rPr>
          <w:sz w:val="24"/>
          <w:szCs w:val="24"/>
        </w:rPr>
        <w:t xml:space="preserve"> </w:t>
      </w:r>
      <w:r w:rsidR="0032659E" w:rsidRPr="007A3A2F">
        <w:rPr>
          <w:sz w:val="24"/>
          <w:szCs w:val="24"/>
        </w:rPr>
        <w:t xml:space="preserve">suspects that the injury was caused as the result of </w:t>
      </w:r>
      <w:r w:rsidRPr="007A3A2F">
        <w:rPr>
          <w:sz w:val="24"/>
          <w:szCs w:val="24"/>
        </w:rPr>
        <w:t>abuse or neglect.</w:t>
      </w:r>
    </w:p>
    <w:p w14:paraId="5C8DE096" w14:textId="77777777" w:rsidR="00C01783" w:rsidRPr="00C01783" w:rsidRDefault="00C01783" w:rsidP="00C01783">
      <w:pPr>
        <w:pStyle w:val="ListParagraph"/>
        <w:ind w:left="1080" w:right="-720"/>
        <w:rPr>
          <w:sz w:val="8"/>
          <w:szCs w:val="8"/>
        </w:rPr>
      </w:pPr>
    </w:p>
    <w:p w14:paraId="4BA313FD" w14:textId="0B76830A" w:rsidR="00DA6250" w:rsidRDefault="002E2CCD" w:rsidP="00D96D16">
      <w:pPr>
        <w:pStyle w:val="ListParagraph"/>
        <w:numPr>
          <w:ilvl w:val="0"/>
          <w:numId w:val="10"/>
        </w:numPr>
        <w:ind w:left="1080" w:right="-720"/>
        <w:rPr>
          <w:sz w:val="24"/>
          <w:szCs w:val="24"/>
        </w:rPr>
      </w:pPr>
      <w:r w:rsidRPr="007E7B9F">
        <w:rPr>
          <w:sz w:val="24"/>
          <w:szCs w:val="24"/>
        </w:rPr>
        <w:t xml:space="preserve">Any </w:t>
      </w:r>
      <w:r w:rsidR="00DA6250">
        <w:rPr>
          <w:sz w:val="24"/>
          <w:szCs w:val="24"/>
        </w:rPr>
        <w:t xml:space="preserve">DDS </w:t>
      </w:r>
      <w:r w:rsidRPr="007E7B9F">
        <w:rPr>
          <w:sz w:val="24"/>
          <w:szCs w:val="24"/>
        </w:rPr>
        <w:t>employee</w:t>
      </w:r>
      <w:bookmarkStart w:id="9" w:name="_Hlk69805893"/>
      <w:r w:rsidR="00DA6250">
        <w:rPr>
          <w:sz w:val="24"/>
          <w:szCs w:val="24"/>
        </w:rPr>
        <w:t>, employee of a DDS qualified provider or contractor, or CCH licensee</w:t>
      </w:r>
      <w:r w:rsidRPr="007E7B9F">
        <w:rPr>
          <w:sz w:val="24"/>
          <w:szCs w:val="24"/>
        </w:rPr>
        <w:t xml:space="preserve"> </w:t>
      </w:r>
      <w:bookmarkEnd w:id="9"/>
      <w:r w:rsidRPr="007E7B9F">
        <w:rPr>
          <w:sz w:val="24"/>
          <w:szCs w:val="24"/>
        </w:rPr>
        <w:t xml:space="preserve">who must physically defend </w:t>
      </w:r>
      <w:r w:rsidR="007300F3" w:rsidRPr="007E7B9F">
        <w:rPr>
          <w:sz w:val="24"/>
          <w:szCs w:val="24"/>
        </w:rPr>
        <w:t>themselves</w:t>
      </w:r>
      <w:r w:rsidRPr="007E7B9F">
        <w:rPr>
          <w:sz w:val="24"/>
          <w:szCs w:val="24"/>
        </w:rPr>
        <w:t xml:space="preserve"> or others against an individual’s aggressive behavior shall use the least restrictive </w:t>
      </w:r>
      <w:r w:rsidR="007300F3" w:rsidRPr="007E7B9F">
        <w:rPr>
          <w:sz w:val="24"/>
          <w:szCs w:val="24"/>
        </w:rPr>
        <w:t xml:space="preserve">appropriate </w:t>
      </w:r>
      <w:r w:rsidRPr="007E7B9F">
        <w:rPr>
          <w:sz w:val="24"/>
          <w:szCs w:val="24"/>
        </w:rPr>
        <w:t xml:space="preserve">method of intervention and shall immediately report the incident to </w:t>
      </w:r>
      <w:r w:rsidR="007300F3" w:rsidRPr="007E7B9F">
        <w:rPr>
          <w:sz w:val="24"/>
          <w:szCs w:val="24"/>
        </w:rPr>
        <w:t>a</w:t>
      </w:r>
      <w:r w:rsidRPr="007E7B9F">
        <w:rPr>
          <w:sz w:val="24"/>
          <w:szCs w:val="24"/>
        </w:rPr>
        <w:t xml:space="preserve"> supervisor.</w:t>
      </w:r>
      <w:r w:rsidR="002D273B" w:rsidRPr="007E7B9F">
        <w:rPr>
          <w:sz w:val="24"/>
          <w:szCs w:val="24"/>
        </w:rPr>
        <w:t xml:space="preserve"> </w:t>
      </w:r>
    </w:p>
    <w:p w14:paraId="40C7000F" w14:textId="77777777" w:rsidR="00C01783" w:rsidRPr="00C01783" w:rsidRDefault="00C01783" w:rsidP="00C01783">
      <w:pPr>
        <w:pStyle w:val="ListParagraph"/>
        <w:ind w:left="1080" w:right="-720"/>
        <w:rPr>
          <w:sz w:val="8"/>
          <w:szCs w:val="8"/>
        </w:rPr>
      </w:pPr>
    </w:p>
    <w:p w14:paraId="15DF368B" w14:textId="49EDBF0C" w:rsidR="002E2CCD" w:rsidRPr="007A3A2F" w:rsidRDefault="007300F3" w:rsidP="00D96D16">
      <w:pPr>
        <w:pStyle w:val="ListParagraph"/>
        <w:numPr>
          <w:ilvl w:val="0"/>
          <w:numId w:val="10"/>
        </w:numPr>
        <w:ind w:left="1080" w:right="-720"/>
        <w:rPr>
          <w:sz w:val="24"/>
          <w:szCs w:val="24"/>
        </w:rPr>
      </w:pPr>
      <w:r w:rsidRPr="007A3A2F">
        <w:rPr>
          <w:sz w:val="24"/>
          <w:szCs w:val="24"/>
        </w:rPr>
        <w:t xml:space="preserve">The supervisor shall report the incident to the </w:t>
      </w:r>
      <w:r w:rsidR="00DA6250" w:rsidRPr="007A3A2F">
        <w:rPr>
          <w:sz w:val="24"/>
          <w:szCs w:val="24"/>
        </w:rPr>
        <w:t xml:space="preserve">DDS </w:t>
      </w:r>
      <w:r w:rsidR="00025432" w:rsidRPr="007A3A2F">
        <w:rPr>
          <w:sz w:val="24"/>
          <w:szCs w:val="24"/>
        </w:rPr>
        <w:t>AID Central Intake</w:t>
      </w:r>
      <w:r w:rsidRPr="007A3A2F">
        <w:rPr>
          <w:sz w:val="24"/>
          <w:szCs w:val="24"/>
        </w:rPr>
        <w:t xml:space="preserve"> and to the </w:t>
      </w:r>
      <w:r w:rsidR="00DA6250" w:rsidRPr="007A3A2F">
        <w:rPr>
          <w:sz w:val="24"/>
          <w:szCs w:val="24"/>
        </w:rPr>
        <w:t xml:space="preserve">state </w:t>
      </w:r>
      <w:r w:rsidRPr="007A3A2F">
        <w:rPr>
          <w:sz w:val="24"/>
          <w:szCs w:val="24"/>
        </w:rPr>
        <w:t>agency having jurisdiction</w:t>
      </w:r>
      <w:r w:rsidR="00EB66E9" w:rsidRPr="005163F5">
        <w:rPr>
          <w:color w:val="000000"/>
          <w:sz w:val="24"/>
          <w:szCs w:val="24"/>
        </w:rPr>
        <w:t xml:space="preserve"> over the reporting of allegations of abuse or neglect based upon the age of the victim</w:t>
      </w:r>
      <w:r w:rsidRPr="007A3A2F">
        <w:rPr>
          <w:sz w:val="24"/>
          <w:szCs w:val="24"/>
        </w:rPr>
        <w:t xml:space="preserve">, as applicable, </w:t>
      </w:r>
      <w:r w:rsidR="00DA6250" w:rsidRPr="007A3A2F">
        <w:rPr>
          <w:sz w:val="24"/>
          <w:szCs w:val="24"/>
        </w:rPr>
        <w:t>if the supervisor suspects that</w:t>
      </w:r>
      <w:r w:rsidRPr="007A3A2F">
        <w:rPr>
          <w:sz w:val="24"/>
          <w:szCs w:val="24"/>
        </w:rPr>
        <w:t xml:space="preserve"> abuse or neglect </w:t>
      </w:r>
      <w:r w:rsidR="00DA6250" w:rsidRPr="007A3A2F">
        <w:rPr>
          <w:sz w:val="24"/>
          <w:szCs w:val="24"/>
        </w:rPr>
        <w:t>were in some way involved in the incident or the management of the incident.</w:t>
      </w:r>
    </w:p>
    <w:p w14:paraId="7263F641" w14:textId="77777777" w:rsidR="00C01783" w:rsidRPr="00C01783" w:rsidRDefault="00C01783" w:rsidP="00C01783">
      <w:pPr>
        <w:pStyle w:val="ListParagraph"/>
        <w:ind w:left="1080" w:right="-720"/>
        <w:rPr>
          <w:sz w:val="8"/>
          <w:szCs w:val="8"/>
        </w:rPr>
      </w:pPr>
    </w:p>
    <w:p w14:paraId="2F3C3110" w14:textId="47CFC738" w:rsidR="001C749F" w:rsidRPr="00277CD8" w:rsidRDefault="00EB66E9" w:rsidP="00D96D16">
      <w:pPr>
        <w:pStyle w:val="ListParagraph"/>
        <w:numPr>
          <w:ilvl w:val="0"/>
          <w:numId w:val="10"/>
        </w:numPr>
        <w:ind w:left="1080" w:right="-720"/>
        <w:rPr>
          <w:sz w:val="24"/>
          <w:szCs w:val="24"/>
        </w:rPr>
      </w:pPr>
      <w:r w:rsidRPr="00277CD8">
        <w:rPr>
          <w:color w:val="000000"/>
          <w:sz w:val="24"/>
          <w:szCs w:val="24"/>
        </w:rPr>
        <w:t>An a</w:t>
      </w:r>
      <w:r w:rsidR="007B4EB6" w:rsidRPr="00277CD8">
        <w:rPr>
          <w:color w:val="000000"/>
          <w:sz w:val="24"/>
          <w:szCs w:val="24"/>
        </w:rPr>
        <w:t xml:space="preserve">llegation of abuse or neglect </w:t>
      </w:r>
      <w:r w:rsidR="00DA6250" w:rsidRPr="00277CD8">
        <w:rPr>
          <w:color w:val="000000"/>
          <w:sz w:val="24"/>
          <w:szCs w:val="24"/>
        </w:rPr>
        <w:t>of a person with intellectual disability under the age of 18</w:t>
      </w:r>
      <w:r w:rsidR="00932B21" w:rsidRPr="00277CD8">
        <w:rPr>
          <w:color w:val="000000"/>
          <w:sz w:val="24"/>
          <w:szCs w:val="24"/>
        </w:rPr>
        <w:t xml:space="preserve"> </w:t>
      </w:r>
      <w:r w:rsidR="007B4EB6" w:rsidRPr="00277CD8">
        <w:rPr>
          <w:color w:val="000000"/>
          <w:sz w:val="24"/>
          <w:szCs w:val="24"/>
        </w:rPr>
        <w:t>that fall</w:t>
      </w:r>
      <w:r w:rsidRPr="00277CD8">
        <w:rPr>
          <w:color w:val="000000"/>
          <w:sz w:val="24"/>
          <w:szCs w:val="24"/>
        </w:rPr>
        <w:t>s</w:t>
      </w:r>
      <w:r w:rsidR="007B4EB6" w:rsidRPr="00277CD8">
        <w:rPr>
          <w:color w:val="000000"/>
          <w:sz w:val="24"/>
          <w:szCs w:val="24"/>
        </w:rPr>
        <w:t xml:space="preserve"> </w:t>
      </w:r>
      <w:r w:rsidRPr="00277CD8">
        <w:rPr>
          <w:color w:val="000000"/>
          <w:sz w:val="24"/>
          <w:szCs w:val="24"/>
        </w:rPr>
        <w:t xml:space="preserve">within </w:t>
      </w:r>
      <w:r w:rsidR="007B4EB6" w:rsidRPr="00277CD8">
        <w:rPr>
          <w:color w:val="000000"/>
          <w:sz w:val="24"/>
          <w:szCs w:val="24"/>
        </w:rPr>
        <w:t xml:space="preserve">the jurisdiction of the </w:t>
      </w:r>
      <w:r w:rsidR="00932B21" w:rsidRPr="00277CD8">
        <w:rPr>
          <w:color w:val="000000"/>
          <w:sz w:val="24"/>
          <w:szCs w:val="24"/>
        </w:rPr>
        <w:t>Department of Children and Families (</w:t>
      </w:r>
      <w:r w:rsidR="007B4EB6" w:rsidRPr="00277CD8">
        <w:rPr>
          <w:color w:val="000000"/>
          <w:sz w:val="24"/>
          <w:szCs w:val="24"/>
        </w:rPr>
        <w:t>DCF</w:t>
      </w:r>
      <w:r w:rsidR="00932B21" w:rsidRPr="00277CD8">
        <w:rPr>
          <w:color w:val="000000"/>
          <w:sz w:val="24"/>
          <w:szCs w:val="24"/>
        </w:rPr>
        <w:t>)</w:t>
      </w:r>
      <w:r w:rsidR="007B4EB6" w:rsidRPr="00277CD8">
        <w:rPr>
          <w:color w:val="000000"/>
          <w:sz w:val="24"/>
          <w:szCs w:val="24"/>
        </w:rPr>
        <w:t xml:space="preserve"> </w:t>
      </w:r>
      <w:r w:rsidR="004E15CA" w:rsidRPr="00277CD8">
        <w:rPr>
          <w:color w:val="000000"/>
          <w:sz w:val="24"/>
          <w:szCs w:val="24"/>
        </w:rPr>
        <w:t xml:space="preserve">and has been reported directly to DCF, </w:t>
      </w:r>
      <w:r w:rsidRPr="00277CD8">
        <w:rPr>
          <w:color w:val="000000"/>
          <w:sz w:val="24"/>
          <w:szCs w:val="24"/>
        </w:rPr>
        <w:t xml:space="preserve">is </w:t>
      </w:r>
      <w:r w:rsidR="007B4EB6" w:rsidRPr="00277CD8">
        <w:rPr>
          <w:color w:val="000000"/>
          <w:sz w:val="24"/>
          <w:szCs w:val="24"/>
        </w:rPr>
        <w:t xml:space="preserve">sent to the </w:t>
      </w:r>
      <w:r w:rsidRPr="00277CD8">
        <w:rPr>
          <w:color w:val="000000"/>
          <w:sz w:val="24"/>
          <w:szCs w:val="24"/>
        </w:rPr>
        <w:t xml:space="preserve">DDS </w:t>
      </w:r>
      <w:r w:rsidR="007B4EB6" w:rsidRPr="00277CD8">
        <w:rPr>
          <w:color w:val="000000"/>
          <w:sz w:val="24"/>
          <w:szCs w:val="24"/>
        </w:rPr>
        <w:t xml:space="preserve">Director of Quality and Systems Improvement </w:t>
      </w:r>
      <w:r w:rsidR="00050C1C" w:rsidRPr="00277CD8">
        <w:rPr>
          <w:color w:val="000000"/>
          <w:sz w:val="24"/>
          <w:szCs w:val="24"/>
        </w:rPr>
        <w:t xml:space="preserve">by </w:t>
      </w:r>
      <w:r w:rsidR="007B4EB6" w:rsidRPr="00277CD8">
        <w:rPr>
          <w:color w:val="000000"/>
          <w:sz w:val="24"/>
          <w:szCs w:val="24"/>
        </w:rPr>
        <w:t xml:space="preserve">the DCF Risk Management unit. The Director of Quality and Systems Improvement shall </w:t>
      </w:r>
      <w:r w:rsidRPr="00277CD8">
        <w:rPr>
          <w:color w:val="000000"/>
          <w:sz w:val="24"/>
          <w:szCs w:val="24"/>
        </w:rPr>
        <w:t xml:space="preserve">then </w:t>
      </w:r>
      <w:r w:rsidR="007B4EB6" w:rsidRPr="00277CD8">
        <w:rPr>
          <w:color w:val="000000"/>
          <w:sz w:val="24"/>
          <w:szCs w:val="24"/>
        </w:rPr>
        <w:t xml:space="preserve">forward the allegation to the </w:t>
      </w:r>
      <w:r w:rsidR="00932B21" w:rsidRPr="00277CD8">
        <w:rPr>
          <w:color w:val="000000"/>
          <w:sz w:val="24"/>
          <w:szCs w:val="24"/>
        </w:rPr>
        <w:t xml:space="preserve">DDS </w:t>
      </w:r>
      <w:r w:rsidR="00025432" w:rsidRPr="00277CD8">
        <w:rPr>
          <w:sz w:val="24"/>
          <w:szCs w:val="24"/>
        </w:rPr>
        <w:t>AID Central Intake</w:t>
      </w:r>
      <w:r w:rsidR="007B4EB6" w:rsidRPr="00277CD8">
        <w:rPr>
          <w:color w:val="000000"/>
          <w:sz w:val="24"/>
          <w:szCs w:val="24"/>
        </w:rPr>
        <w:t xml:space="preserve"> no</w:t>
      </w:r>
      <w:r w:rsidR="00932B21" w:rsidRPr="00277CD8">
        <w:rPr>
          <w:color w:val="000000"/>
          <w:sz w:val="24"/>
          <w:szCs w:val="24"/>
        </w:rPr>
        <w:t>t</w:t>
      </w:r>
      <w:r w:rsidR="007B4EB6" w:rsidRPr="00277CD8">
        <w:rPr>
          <w:color w:val="000000"/>
          <w:sz w:val="24"/>
          <w:szCs w:val="24"/>
        </w:rPr>
        <w:t xml:space="preserve"> later than the following business day.</w:t>
      </w:r>
      <w:r w:rsidR="009E7B76" w:rsidRPr="00277CD8">
        <w:rPr>
          <w:sz w:val="24"/>
          <w:szCs w:val="24"/>
        </w:rPr>
        <w:t xml:space="preserve"> </w:t>
      </w:r>
    </w:p>
    <w:p w14:paraId="3332FFFD" w14:textId="77777777" w:rsidR="002E2CCD" w:rsidRPr="007E7B9F" w:rsidRDefault="002E2CCD" w:rsidP="00EA58B8">
      <w:pPr>
        <w:ind w:left="1080" w:right="-720"/>
        <w:rPr>
          <w:sz w:val="24"/>
          <w:szCs w:val="24"/>
        </w:rPr>
      </w:pPr>
    </w:p>
    <w:p w14:paraId="46936A32" w14:textId="7012BED4" w:rsidR="000252D4" w:rsidRPr="00277CD8" w:rsidRDefault="00321F61" w:rsidP="00D96D16">
      <w:pPr>
        <w:pStyle w:val="ListParagraph"/>
        <w:numPr>
          <w:ilvl w:val="0"/>
          <w:numId w:val="2"/>
        </w:numPr>
        <w:ind w:left="720" w:right="-720"/>
        <w:rPr>
          <w:sz w:val="24"/>
          <w:szCs w:val="24"/>
        </w:rPr>
      </w:pPr>
      <w:r w:rsidRPr="00277CD8">
        <w:rPr>
          <w:sz w:val="24"/>
          <w:szCs w:val="24"/>
        </w:rPr>
        <w:t xml:space="preserve">The Department of Developmental Services </w:t>
      </w:r>
      <w:r w:rsidR="00C80879" w:rsidRPr="00277CD8">
        <w:rPr>
          <w:sz w:val="24"/>
          <w:szCs w:val="24"/>
        </w:rPr>
        <w:t xml:space="preserve">requires that certain administrative actions take </w:t>
      </w:r>
      <w:r w:rsidR="005231DA" w:rsidRPr="00277CD8">
        <w:rPr>
          <w:sz w:val="24"/>
          <w:szCs w:val="24"/>
        </w:rPr>
        <w:t>place to protect, not only the individual who is the victim of alleged abuse or neglect, but any individual with intellectual disability or other developmental disability who might become a victim of</w:t>
      </w:r>
      <w:r w:rsidR="005163F5" w:rsidRPr="00277CD8">
        <w:rPr>
          <w:sz w:val="24"/>
          <w:szCs w:val="24"/>
        </w:rPr>
        <w:t xml:space="preserve"> abuse or neglect.</w:t>
      </w:r>
      <w:r w:rsidR="005231DA" w:rsidRPr="00277CD8">
        <w:rPr>
          <w:sz w:val="24"/>
          <w:szCs w:val="24"/>
        </w:rPr>
        <w:t xml:space="preserve"> These administrative actions include the following:</w:t>
      </w:r>
      <w:r w:rsidR="000252D4" w:rsidRPr="00277CD8">
        <w:rPr>
          <w:sz w:val="24"/>
          <w:szCs w:val="24"/>
        </w:rPr>
        <w:t xml:space="preserve">  </w:t>
      </w:r>
    </w:p>
    <w:p w14:paraId="76BFB377" w14:textId="77777777" w:rsidR="00C01783" w:rsidRPr="00277CD8" w:rsidRDefault="00C01783" w:rsidP="00C01783">
      <w:pPr>
        <w:pStyle w:val="ListParagraph"/>
        <w:ind w:left="1080" w:right="-720"/>
        <w:rPr>
          <w:sz w:val="8"/>
          <w:szCs w:val="8"/>
        </w:rPr>
      </w:pPr>
    </w:p>
    <w:p w14:paraId="205DDF7A" w14:textId="7FEB08DB" w:rsidR="000252D4" w:rsidRPr="00277CD8" w:rsidRDefault="00932B21" w:rsidP="00D96D16">
      <w:pPr>
        <w:pStyle w:val="ListParagraph"/>
        <w:numPr>
          <w:ilvl w:val="0"/>
          <w:numId w:val="5"/>
        </w:numPr>
        <w:ind w:left="1080" w:right="-720"/>
        <w:rPr>
          <w:sz w:val="24"/>
          <w:szCs w:val="24"/>
        </w:rPr>
      </w:pPr>
      <w:r w:rsidRPr="00277CD8">
        <w:rPr>
          <w:sz w:val="24"/>
          <w:szCs w:val="24"/>
        </w:rPr>
        <w:t xml:space="preserve">Each </w:t>
      </w:r>
      <w:r w:rsidR="00B3220B" w:rsidRPr="00277CD8">
        <w:rPr>
          <w:sz w:val="24"/>
          <w:szCs w:val="24"/>
        </w:rPr>
        <w:t xml:space="preserve">DDS Regional </w:t>
      </w:r>
      <w:r w:rsidR="00C4740E" w:rsidRPr="00277CD8">
        <w:rPr>
          <w:sz w:val="24"/>
          <w:szCs w:val="24"/>
        </w:rPr>
        <w:t xml:space="preserve">or Training School </w:t>
      </w:r>
      <w:r w:rsidR="00B3220B" w:rsidRPr="00277CD8">
        <w:rPr>
          <w:sz w:val="24"/>
          <w:szCs w:val="24"/>
        </w:rPr>
        <w:t>Director</w:t>
      </w:r>
      <w:r w:rsidR="008F2F7A" w:rsidRPr="00277CD8">
        <w:rPr>
          <w:sz w:val="24"/>
          <w:szCs w:val="24"/>
        </w:rPr>
        <w:t xml:space="preserve"> </w:t>
      </w:r>
      <w:r w:rsidR="00050C1C" w:rsidRPr="00277CD8">
        <w:rPr>
          <w:sz w:val="24"/>
          <w:szCs w:val="24"/>
        </w:rPr>
        <w:t xml:space="preserve">or </w:t>
      </w:r>
      <w:r w:rsidR="000127A9" w:rsidRPr="00277CD8">
        <w:rPr>
          <w:sz w:val="24"/>
          <w:szCs w:val="24"/>
        </w:rPr>
        <w:t xml:space="preserve">DDS </w:t>
      </w:r>
      <w:r w:rsidR="000252D4" w:rsidRPr="00277CD8">
        <w:rPr>
          <w:sz w:val="24"/>
          <w:szCs w:val="24"/>
        </w:rPr>
        <w:t>Qualified Provider Administrator</w:t>
      </w:r>
      <w:r w:rsidRPr="00277CD8">
        <w:rPr>
          <w:sz w:val="24"/>
          <w:szCs w:val="24"/>
        </w:rPr>
        <w:t>,</w:t>
      </w:r>
      <w:r w:rsidR="000252D4" w:rsidRPr="00277CD8">
        <w:rPr>
          <w:sz w:val="24"/>
          <w:szCs w:val="24"/>
        </w:rPr>
        <w:t xml:space="preserve"> or </w:t>
      </w:r>
      <w:r w:rsidR="008F2F7A" w:rsidRPr="00277CD8">
        <w:rPr>
          <w:sz w:val="24"/>
          <w:szCs w:val="24"/>
        </w:rPr>
        <w:t xml:space="preserve">their </w:t>
      </w:r>
      <w:r w:rsidR="000252D4" w:rsidRPr="00277CD8">
        <w:rPr>
          <w:sz w:val="24"/>
          <w:szCs w:val="24"/>
        </w:rPr>
        <w:t>designee</w:t>
      </w:r>
      <w:r w:rsidR="008F2F7A" w:rsidRPr="00277CD8">
        <w:rPr>
          <w:sz w:val="24"/>
          <w:szCs w:val="24"/>
        </w:rPr>
        <w:t>s</w:t>
      </w:r>
      <w:r w:rsidRPr="00277CD8">
        <w:rPr>
          <w:sz w:val="24"/>
          <w:szCs w:val="24"/>
        </w:rPr>
        <w:t>,</w:t>
      </w:r>
      <w:r w:rsidR="000252D4" w:rsidRPr="00277CD8">
        <w:rPr>
          <w:sz w:val="24"/>
          <w:szCs w:val="24"/>
        </w:rPr>
        <w:t xml:space="preserve"> shall be responsible for </w:t>
      </w:r>
      <w:r w:rsidR="000127A9" w:rsidRPr="00277CD8">
        <w:rPr>
          <w:sz w:val="24"/>
          <w:szCs w:val="24"/>
        </w:rPr>
        <w:t>informing</w:t>
      </w:r>
      <w:r w:rsidR="000252D4" w:rsidRPr="00277CD8">
        <w:rPr>
          <w:sz w:val="24"/>
          <w:szCs w:val="24"/>
        </w:rPr>
        <w:t xml:space="preserve"> individuals of their right to be free from abuse and neglect and their right to report abuse or neglect.</w:t>
      </w:r>
    </w:p>
    <w:p w14:paraId="56E77F1C" w14:textId="77777777" w:rsidR="00C01783" w:rsidRPr="00277CD8" w:rsidRDefault="00C01783" w:rsidP="00C01783">
      <w:pPr>
        <w:pStyle w:val="ListParagraph"/>
        <w:ind w:left="1080" w:right="-720"/>
        <w:rPr>
          <w:sz w:val="8"/>
          <w:szCs w:val="8"/>
        </w:rPr>
      </w:pPr>
    </w:p>
    <w:p w14:paraId="4C530098" w14:textId="3354CA73" w:rsidR="00470AFB" w:rsidRPr="00277CD8" w:rsidRDefault="00932B21" w:rsidP="00D96D16">
      <w:pPr>
        <w:pStyle w:val="ListParagraph"/>
        <w:numPr>
          <w:ilvl w:val="0"/>
          <w:numId w:val="5"/>
        </w:numPr>
        <w:ind w:left="1080" w:right="-720"/>
        <w:rPr>
          <w:sz w:val="24"/>
          <w:szCs w:val="24"/>
        </w:rPr>
      </w:pPr>
      <w:r w:rsidRPr="00277CD8">
        <w:rPr>
          <w:sz w:val="24"/>
          <w:szCs w:val="24"/>
        </w:rPr>
        <w:t xml:space="preserve">Each </w:t>
      </w:r>
      <w:r w:rsidR="008F2F7A" w:rsidRPr="00277CD8">
        <w:rPr>
          <w:sz w:val="24"/>
          <w:szCs w:val="24"/>
        </w:rPr>
        <w:t xml:space="preserve">DDS Regional </w:t>
      </w:r>
      <w:r w:rsidR="00C4740E" w:rsidRPr="00277CD8">
        <w:rPr>
          <w:sz w:val="24"/>
          <w:szCs w:val="24"/>
        </w:rPr>
        <w:t xml:space="preserve">or Training School </w:t>
      </w:r>
      <w:r w:rsidR="008F2F7A" w:rsidRPr="00277CD8">
        <w:rPr>
          <w:sz w:val="24"/>
          <w:szCs w:val="24"/>
        </w:rPr>
        <w:t xml:space="preserve">Director </w:t>
      </w:r>
      <w:r w:rsidR="00050C1C" w:rsidRPr="00277CD8">
        <w:rPr>
          <w:sz w:val="24"/>
          <w:szCs w:val="24"/>
        </w:rPr>
        <w:t xml:space="preserve">or </w:t>
      </w:r>
      <w:r w:rsidR="000127A9" w:rsidRPr="00277CD8">
        <w:rPr>
          <w:sz w:val="24"/>
          <w:szCs w:val="24"/>
        </w:rPr>
        <w:t xml:space="preserve">DDS </w:t>
      </w:r>
      <w:r w:rsidR="008F2F7A" w:rsidRPr="00277CD8">
        <w:rPr>
          <w:sz w:val="24"/>
          <w:szCs w:val="24"/>
        </w:rPr>
        <w:t>Qualified Provider Administrator</w:t>
      </w:r>
      <w:r w:rsidRPr="00277CD8">
        <w:rPr>
          <w:sz w:val="24"/>
          <w:szCs w:val="24"/>
        </w:rPr>
        <w:t>,</w:t>
      </w:r>
      <w:r w:rsidR="008F2F7A" w:rsidRPr="00277CD8">
        <w:rPr>
          <w:sz w:val="24"/>
          <w:szCs w:val="24"/>
        </w:rPr>
        <w:t xml:space="preserve"> or their designees</w:t>
      </w:r>
      <w:r w:rsidRPr="00277CD8">
        <w:rPr>
          <w:sz w:val="24"/>
          <w:szCs w:val="24"/>
        </w:rPr>
        <w:t>,</w:t>
      </w:r>
      <w:r w:rsidR="008F2F7A" w:rsidRPr="00277CD8">
        <w:rPr>
          <w:sz w:val="24"/>
          <w:szCs w:val="24"/>
        </w:rPr>
        <w:t xml:space="preserve"> </w:t>
      </w:r>
      <w:r w:rsidR="000252D4" w:rsidRPr="00277CD8">
        <w:rPr>
          <w:sz w:val="24"/>
          <w:szCs w:val="24"/>
        </w:rPr>
        <w:t xml:space="preserve">shall be responsible for advising </w:t>
      </w:r>
      <w:r w:rsidRPr="00277CD8">
        <w:rPr>
          <w:sz w:val="24"/>
          <w:szCs w:val="24"/>
        </w:rPr>
        <w:t xml:space="preserve">their </w:t>
      </w:r>
      <w:r w:rsidR="000252D4" w:rsidRPr="00277CD8">
        <w:rPr>
          <w:sz w:val="24"/>
          <w:szCs w:val="24"/>
        </w:rPr>
        <w:t xml:space="preserve">employees of their reporting responsibilities as required </w:t>
      </w:r>
      <w:r w:rsidRPr="00277CD8">
        <w:rPr>
          <w:sz w:val="24"/>
          <w:szCs w:val="24"/>
        </w:rPr>
        <w:t xml:space="preserve">by </w:t>
      </w:r>
      <w:r w:rsidR="000252D4" w:rsidRPr="00277CD8">
        <w:rPr>
          <w:sz w:val="24"/>
          <w:szCs w:val="24"/>
        </w:rPr>
        <w:t xml:space="preserve">this procedure. </w:t>
      </w:r>
    </w:p>
    <w:p w14:paraId="5D447AFE" w14:textId="77777777" w:rsidR="00C01783" w:rsidRPr="00277CD8" w:rsidRDefault="00C01783" w:rsidP="00C01783">
      <w:pPr>
        <w:pStyle w:val="ListParagraph"/>
        <w:ind w:left="1080" w:right="-720"/>
        <w:rPr>
          <w:sz w:val="8"/>
          <w:szCs w:val="8"/>
        </w:rPr>
      </w:pPr>
    </w:p>
    <w:p w14:paraId="274AA6AE" w14:textId="406A9FC6" w:rsidR="000252D4" w:rsidRPr="00277CD8" w:rsidRDefault="00932B21" w:rsidP="00D96D16">
      <w:pPr>
        <w:pStyle w:val="ListParagraph"/>
        <w:numPr>
          <w:ilvl w:val="0"/>
          <w:numId w:val="5"/>
        </w:numPr>
        <w:ind w:left="1080" w:right="-720"/>
        <w:rPr>
          <w:sz w:val="24"/>
          <w:szCs w:val="24"/>
        </w:rPr>
      </w:pPr>
      <w:r w:rsidRPr="00277CD8">
        <w:rPr>
          <w:sz w:val="24"/>
          <w:szCs w:val="24"/>
        </w:rPr>
        <w:t xml:space="preserve">Each </w:t>
      </w:r>
      <w:r w:rsidR="00470AFB" w:rsidRPr="00277CD8">
        <w:rPr>
          <w:sz w:val="24"/>
          <w:szCs w:val="24"/>
        </w:rPr>
        <w:t xml:space="preserve">DDS Regional </w:t>
      </w:r>
      <w:r w:rsidR="00C4740E" w:rsidRPr="00277CD8">
        <w:rPr>
          <w:sz w:val="24"/>
          <w:szCs w:val="24"/>
        </w:rPr>
        <w:t xml:space="preserve">or Training School </w:t>
      </w:r>
      <w:r w:rsidR="00470AFB" w:rsidRPr="00277CD8">
        <w:rPr>
          <w:sz w:val="24"/>
          <w:szCs w:val="24"/>
        </w:rPr>
        <w:t xml:space="preserve">Director </w:t>
      </w:r>
      <w:r w:rsidR="00050C1C" w:rsidRPr="00277CD8">
        <w:rPr>
          <w:sz w:val="24"/>
          <w:szCs w:val="24"/>
        </w:rPr>
        <w:t xml:space="preserve">or </w:t>
      </w:r>
      <w:r w:rsidR="000127A9" w:rsidRPr="00277CD8">
        <w:rPr>
          <w:sz w:val="24"/>
          <w:szCs w:val="24"/>
        </w:rPr>
        <w:t xml:space="preserve">DDS </w:t>
      </w:r>
      <w:r w:rsidR="00470AFB" w:rsidRPr="00277CD8">
        <w:rPr>
          <w:sz w:val="24"/>
          <w:szCs w:val="24"/>
        </w:rPr>
        <w:t>Qualified Provider Administrator</w:t>
      </w:r>
      <w:r w:rsidRPr="00277CD8">
        <w:rPr>
          <w:sz w:val="24"/>
          <w:szCs w:val="24"/>
        </w:rPr>
        <w:t>,</w:t>
      </w:r>
      <w:r w:rsidR="00470AFB" w:rsidRPr="00277CD8">
        <w:rPr>
          <w:sz w:val="24"/>
          <w:szCs w:val="24"/>
        </w:rPr>
        <w:t xml:space="preserve"> or their designees</w:t>
      </w:r>
      <w:r w:rsidRPr="00277CD8">
        <w:rPr>
          <w:sz w:val="24"/>
          <w:szCs w:val="24"/>
        </w:rPr>
        <w:t>,</w:t>
      </w:r>
      <w:r w:rsidR="000252D4" w:rsidRPr="00277CD8">
        <w:rPr>
          <w:sz w:val="24"/>
          <w:szCs w:val="24"/>
        </w:rPr>
        <w:t xml:space="preserve"> shall not screen or evaluate </w:t>
      </w:r>
      <w:r w:rsidR="0063777E" w:rsidRPr="00277CD8">
        <w:rPr>
          <w:sz w:val="24"/>
          <w:szCs w:val="24"/>
        </w:rPr>
        <w:t xml:space="preserve">reports of abuse or neglect </w:t>
      </w:r>
      <w:r w:rsidR="000252D4" w:rsidRPr="00277CD8">
        <w:rPr>
          <w:sz w:val="24"/>
          <w:szCs w:val="24"/>
        </w:rPr>
        <w:t xml:space="preserve">incidents in terms of suitability for reporting to other authorities.  </w:t>
      </w:r>
      <w:r w:rsidR="00050C1C" w:rsidRPr="00277CD8">
        <w:rPr>
          <w:sz w:val="24"/>
          <w:szCs w:val="24"/>
        </w:rPr>
        <w:t>The reporter,</w:t>
      </w:r>
      <w:r w:rsidR="000252D4" w:rsidRPr="00277CD8">
        <w:rPr>
          <w:sz w:val="24"/>
          <w:szCs w:val="24"/>
        </w:rPr>
        <w:t xml:space="preserve"> who suspects or has firsthand knowledge of the alleged abuse or neglect</w:t>
      </w:r>
      <w:r w:rsidR="00050C1C" w:rsidRPr="00277CD8">
        <w:rPr>
          <w:sz w:val="24"/>
          <w:szCs w:val="24"/>
        </w:rPr>
        <w:t>,</w:t>
      </w:r>
      <w:r w:rsidR="000252D4" w:rsidRPr="00277CD8">
        <w:rPr>
          <w:sz w:val="24"/>
          <w:szCs w:val="24"/>
        </w:rPr>
        <w:t xml:space="preserve"> </w:t>
      </w:r>
      <w:r w:rsidR="00BD1C25" w:rsidRPr="00277CD8">
        <w:rPr>
          <w:sz w:val="24"/>
          <w:szCs w:val="24"/>
        </w:rPr>
        <w:t xml:space="preserve">shall </w:t>
      </w:r>
      <w:r w:rsidR="000252D4" w:rsidRPr="00277CD8">
        <w:rPr>
          <w:sz w:val="24"/>
          <w:szCs w:val="24"/>
        </w:rPr>
        <w:t xml:space="preserve">contact the </w:t>
      </w:r>
      <w:r w:rsidR="00386135" w:rsidRPr="00277CD8">
        <w:rPr>
          <w:sz w:val="24"/>
          <w:szCs w:val="24"/>
        </w:rPr>
        <w:t xml:space="preserve">DDS AID Central Intake or other authorized agency (i.e., DCF, DSS) </w:t>
      </w:r>
      <w:r w:rsidR="006E02E0" w:rsidRPr="00277CD8">
        <w:rPr>
          <w:sz w:val="24"/>
          <w:szCs w:val="24"/>
        </w:rPr>
        <w:t>that has jurisdiction</w:t>
      </w:r>
      <w:r w:rsidR="006E02E0" w:rsidRPr="00277CD8">
        <w:rPr>
          <w:color w:val="000000"/>
          <w:sz w:val="24"/>
          <w:szCs w:val="24"/>
        </w:rPr>
        <w:t xml:space="preserve"> over the reporting of allegations of abuse or neglect based upon the age of the victim</w:t>
      </w:r>
      <w:r w:rsidR="006E02E0" w:rsidRPr="00277CD8">
        <w:rPr>
          <w:sz w:val="24"/>
          <w:szCs w:val="24"/>
        </w:rPr>
        <w:t xml:space="preserve"> </w:t>
      </w:r>
      <w:r w:rsidR="000252D4" w:rsidRPr="00277CD8">
        <w:rPr>
          <w:sz w:val="24"/>
          <w:szCs w:val="24"/>
        </w:rPr>
        <w:t>to report the allegation.</w:t>
      </w:r>
    </w:p>
    <w:p w14:paraId="5E01A997" w14:textId="77777777" w:rsidR="00C01783" w:rsidRPr="00277CD8" w:rsidRDefault="00C01783" w:rsidP="00C01783">
      <w:pPr>
        <w:pStyle w:val="ListParagraph"/>
        <w:ind w:left="1080" w:right="-720"/>
        <w:rPr>
          <w:sz w:val="8"/>
          <w:szCs w:val="8"/>
        </w:rPr>
      </w:pPr>
    </w:p>
    <w:p w14:paraId="75E9246B" w14:textId="272F55F7" w:rsidR="001510EB" w:rsidRPr="00277CD8" w:rsidRDefault="001510EB" w:rsidP="00D96D16">
      <w:pPr>
        <w:pStyle w:val="ListParagraph"/>
        <w:numPr>
          <w:ilvl w:val="0"/>
          <w:numId w:val="5"/>
        </w:numPr>
        <w:ind w:left="1080" w:right="-720"/>
        <w:rPr>
          <w:sz w:val="24"/>
          <w:szCs w:val="24"/>
        </w:rPr>
      </w:pPr>
      <w:r w:rsidRPr="00277CD8">
        <w:rPr>
          <w:sz w:val="24"/>
          <w:szCs w:val="24"/>
        </w:rPr>
        <w:t xml:space="preserve">Any </w:t>
      </w:r>
      <w:r w:rsidR="0063777E" w:rsidRPr="00277CD8">
        <w:rPr>
          <w:sz w:val="24"/>
          <w:szCs w:val="24"/>
        </w:rPr>
        <w:t xml:space="preserve">DDS </w:t>
      </w:r>
      <w:r w:rsidRPr="00277CD8">
        <w:rPr>
          <w:sz w:val="24"/>
          <w:szCs w:val="24"/>
        </w:rPr>
        <w:t>employee</w:t>
      </w:r>
      <w:r w:rsidR="0063777E" w:rsidRPr="00277CD8">
        <w:rPr>
          <w:sz w:val="24"/>
          <w:szCs w:val="24"/>
        </w:rPr>
        <w:t xml:space="preserve">, </w:t>
      </w:r>
      <w:bookmarkStart w:id="10" w:name="_Hlk69807559"/>
      <w:r w:rsidR="0063777E" w:rsidRPr="00277CD8">
        <w:rPr>
          <w:sz w:val="24"/>
          <w:szCs w:val="24"/>
        </w:rPr>
        <w:t xml:space="preserve">employee of a DDS qualified provider or </w:t>
      </w:r>
      <w:r w:rsidR="006E02E0" w:rsidRPr="00277CD8">
        <w:rPr>
          <w:sz w:val="24"/>
          <w:szCs w:val="24"/>
        </w:rPr>
        <w:t xml:space="preserve">DDS </w:t>
      </w:r>
      <w:r w:rsidR="0063777E" w:rsidRPr="00277CD8">
        <w:rPr>
          <w:sz w:val="24"/>
          <w:szCs w:val="24"/>
        </w:rPr>
        <w:t>contractor</w:t>
      </w:r>
      <w:bookmarkEnd w:id="10"/>
      <w:r w:rsidR="0063777E" w:rsidRPr="00277CD8">
        <w:rPr>
          <w:sz w:val="24"/>
          <w:szCs w:val="24"/>
        </w:rPr>
        <w:t>, or CCH licensee</w:t>
      </w:r>
      <w:r w:rsidRPr="00277CD8">
        <w:rPr>
          <w:sz w:val="24"/>
          <w:szCs w:val="24"/>
        </w:rPr>
        <w:t xml:space="preserve"> who fails to report an incident </w:t>
      </w:r>
      <w:r w:rsidR="0063777E" w:rsidRPr="00277CD8">
        <w:rPr>
          <w:sz w:val="24"/>
          <w:szCs w:val="24"/>
        </w:rPr>
        <w:t>of abuse or neglect</w:t>
      </w:r>
      <w:r w:rsidR="006E02E0" w:rsidRPr="00277CD8">
        <w:rPr>
          <w:sz w:val="24"/>
          <w:szCs w:val="24"/>
        </w:rPr>
        <w:t>,</w:t>
      </w:r>
      <w:r w:rsidR="0063777E" w:rsidRPr="00277CD8">
        <w:rPr>
          <w:sz w:val="24"/>
          <w:szCs w:val="24"/>
        </w:rPr>
        <w:t xml:space="preserve"> </w:t>
      </w:r>
      <w:r w:rsidRPr="00277CD8">
        <w:rPr>
          <w:sz w:val="24"/>
          <w:szCs w:val="24"/>
        </w:rPr>
        <w:t xml:space="preserve">for which he or she should have </w:t>
      </w:r>
      <w:r w:rsidR="00E817CD" w:rsidRPr="00277CD8">
        <w:rPr>
          <w:sz w:val="24"/>
          <w:szCs w:val="24"/>
        </w:rPr>
        <w:t xml:space="preserve">had </w:t>
      </w:r>
      <w:r w:rsidRPr="00277CD8">
        <w:rPr>
          <w:sz w:val="24"/>
          <w:szCs w:val="24"/>
        </w:rPr>
        <w:t xml:space="preserve">reasonable cause to suspect abuse or </w:t>
      </w:r>
      <w:r w:rsidRPr="00277CD8">
        <w:rPr>
          <w:color w:val="000000"/>
          <w:sz w:val="24"/>
          <w:szCs w:val="24"/>
        </w:rPr>
        <w:t>neglect</w:t>
      </w:r>
      <w:r w:rsidR="006E02E0" w:rsidRPr="00277CD8">
        <w:rPr>
          <w:color w:val="000000"/>
          <w:sz w:val="24"/>
          <w:szCs w:val="24"/>
        </w:rPr>
        <w:t>,</w:t>
      </w:r>
      <w:r w:rsidRPr="00277CD8">
        <w:rPr>
          <w:color w:val="000000"/>
          <w:sz w:val="24"/>
          <w:szCs w:val="24"/>
        </w:rPr>
        <w:t xml:space="preserve"> may</w:t>
      </w:r>
      <w:r w:rsidRPr="00277CD8">
        <w:rPr>
          <w:sz w:val="24"/>
          <w:szCs w:val="24"/>
        </w:rPr>
        <w:t xml:space="preserve"> be subject to disciplinary action.</w:t>
      </w:r>
    </w:p>
    <w:p w14:paraId="5ACF261F" w14:textId="77777777" w:rsidR="00C01783" w:rsidRPr="00C01783" w:rsidRDefault="00C01783" w:rsidP="00C01783">
      <w:pPr>
        <w:pStyle w:val="ListParagraph"/>
        <w:ind w:left="1080" w:right="-720"/>
        <w:rPr>
          <w:sz w:val="8"/>
          <w:szCs w:val="8"/>
        </w:rPr>
      </w:pPr>
      <w:bookmarkStart w:id="11" w:name="_Hlk69807641"/>
    </w:p>
    <w:p w14:paraId="65A7B999" w14:textId="00D3DCED" w:rsidR="009E48C9" w:rsidRDefault="009E48C9" w:rsidP="00D96D16">
      <w:pPr>
        <w:pStyle w:val="ListParagraph"/>
        <w:numPr>
          <w:ilvl w:val="0"/>
          <w:numId w:val="5"/>
        </w:numPr>
        <w:ind w:left="1080" w:right="-720"/>
        <w:rPr>
          <w:sz w:val="24"/>
          <w:szCs w:val="24"/>
        </w:rPr>
      </w:pPr>
      <w:r>
        <w:rPr>
          <w:sz w:val="24"/>
          <w:szCs w:val="24"/>
        </w:rPr>
        <w:lastRenderedPageBreak/>
        <w:t>If</w:t>
      </w:r>
      <w:r w:rsidRPr="007E7B9F">
        <w:rPr>
          <w:sz w:val="24"/>
          <w:szCs w:val="24"/>
        </w:rPr>
        <w:t xml:space="preserve"> </w:t>
      </w:r>
      <w:r w:rsidR="000252D4" w:rsidRPr="007E7B9F">
        <w:rPr>
          <w:sz w:val="24"/>
          <w:szCs w:val="24"/>
        </w:rPr>
        <w:t xml:space="preserve">there is an allegation that a </w:t>
      </w:r>
      <w:r>
        <w:rPr>
          <w:sz w:val="24"/>
          <w:szCs w:val="24"/>
        </w:rPr>
        <w:t xml:space="preserve">DDS </w:t>
      </w:r>
      <w:r w:rsidR="000252D4" w:rsidRPr="007E7B9F">
        <w:rPr>
          <w:sz w:val="24"/>
          <w:szCs w:val="24"/>
        </w:rPr>
        <w:t>employee</w:t>
      </w:r>
      <w:r>
        <w:rPr>
          <w:sz w:val="24"/>
          <w:szCs w:val="24"/>
        </w:rPr>
        <w:t xml:space="preserve"> or an employee of a DDS qualified provider or </w:t>
      </w:r>
      <w:r w:rsidR="006E02E0">
        <w:rPr>
          <w:sz w:val="24"/>
          <w:szCs w:val="24"/>
        </w:rPr>
        <w:t xml:space="preserve">DDS </w:t>
      </w:r>
      <w:r>
        <w:rPr>
          <w:sz w:val="24"/>
          <w:szCs w:val="24"/>
        </w:rPr>
        <w:t>contractor</w:t>
      </w:r>
      <w:r w:rsidR="000252D4" w:rsidRPr="007E7B9F">
        <w:rPr>
          <w:sz w:val="24"/>
          <w:szCs w:val="24"/>
        </w:rPr>
        <w:t xml:space="preserve"> has physically or sexually abused </w:t>
      </w:r>
      <w:r w:rsidR="00A00CCB" w:rsidRPr="007E7B9F">
        <w:rPr>
          <w:sz w:val="24"/>
          <w:szCs w:val="24"/>
        </w:rPr>
        <w:t>an individual, th</w:t>
      </w:r>
      <w:r>
        <w:rPr>
          <w:sz w:val="24"/>
          <w:szCs w:val="24"/>
        </w:rPr>
        <w:t>at</w:t>
      </w:r>
      <w:r w:rsidR="00A00CCB" w:rsidRPr="007E7B9F">
        <w:rPr>
          <w:sz w:val="24"/>
          <w:szCs w:val="24"/>
        </w:rPr>
        <w:t xml:space="preserve"> employee shall</w:t>
      </w:r>
      <w:r w:rsidR="000252D4" w:rsidRPr="007E7B9F">
        <w:rPr>
          <w:sz w:val="24"/>
          <w:szCs w:val="24"/>
        </w:rPr>
        <w:t xml:space="preserve"> be removed from duty and placed on administrative leave pending the outcome of the investigation</w:t>
      </w:r>
      <w:r>
        <w:rPr>
          <w:sz w:val="24"/>
          <w:szCs w:val="24"/>
        </w:rPr>
        <w:t xml:space="preserve"> of the allegation</w:t>
      </w:r>
      <w:r w:rsidR="000252D4" w:rsidRPr="007E7B9F">
        <w:rPr>
          <w:sz w:val="24"/>
          <w:szCs w:val="24"/>
        </w:rPr>
        <w:t>.</w:t>
      </w:r>
    </w:p>
    <w:bookmarkEnd w:id="11"/>
    <w:p w14:paraId="1EC21E0A" w14:textId="77777777" w:rsidR="00C01783" w:rsidRPr="00C01783" w:rsidRDefault="00C01783" w:rsidP="00C01783">
      <w:pPr>
        <w:pStyle w:val="ListParagraph"/>
        <w:ind w:left="1080" w:right="-720"/>
        <w:rPr>
          <w:sz w:val="8"/>
          <w:szCs w:val="8"/>
        </w:rPr>
      </w:pPr>
    </w:p>
    <w:p w14:paraId="0C271A74" w14:textId="57F64BAD" w:rsidR="000252D4" w:rsidRPr="006F382E" w:rsidRDefault="009E48C9" w:rsidP="00D96D16">
      <w:pPr>
        <w:pStyle w:val="ListParagraph"/>
        <w:numPr>
          <w:ilvl w:val="0"/>
          <w:numId w:val="5"/>
        </w:numPr>
        <w:ind w:left="1080" w:right="-720"/>
        <w:rPr>
          <w:sz w:val="24"/>
          <w:szCs w:val="24"/>
        </w:rPr>
      </w:pPr>
      <w:r w:rsidRPr="007A3A2F">
        <w:rPr>
          <w:sz w:val="24"/>
          <w:szCs w:val="24"/>
        </w:rPr>
        <w:t xml:space="preserve">If there is an allegation that a Community Companion Home </w:t>
      </w:r>
      <w:r w:rsidR="00F4295E" w:rsidRPr="007A3A2F">
        <w:rPr>
          <w:sz w:val="24"/>
          <w:szCs w:val="24"/>
        </w:rPr>
        <w:t xml:space="preserve">(CCH) </w:t>
      </w:r>
      <w:r w:rsidRPr="007A3A2F">
        <w:rPr>
          <w:sz w:val="24"/>
          <w:szCs w:val="24"/>
        </w:rPr>
        <w:t>licensee</w:t>
      </w:r>
      <w:r w:rsidR="006F382E" w:rsidRPr="005163F5">
        <w:rPr>
          <w:sz w:val="24"/>
          <w:szCs w:val="24"/>
        </w:rPr>
        <w:t>, or a member of the licensee’s household,</w:t>
      </w:r>
      <w:r w:rsidRPr="007A3A2F">
        <w:rPr>
          <w:sz w:val="24"/>
          <w:szCs w:val="24"/>
        </w:rPr>
        <w:t xml:space="preserve"> h</w:t>
      </w:r>
      <w:r w:rsidRPr="006F382E">
        <w:rPr>
          <w:sz w:val="24"/>
          <w:szCs w:val="24"/>
        </w:rPr>
        <w:t xml:space="preserve">as physically or sexually abused an individual, </w:t>
      </w:r>
      <w:r w:rsidR="00050C1C" w:rsidRPr="006F382E">
        <w:rPr>
          <w:sz w:val="24"/>
          <w:szCs w:val="24"/>
        </w:rPr>
        <w:t xml:space="preserve">the </w:t>
      </w:r>
      <w:r w:rsidR="005C3364" w:rsidRPr="006F382E">
        <w:rPr>
          <w:sz w:val="24"/>
          <w:szCs w:val="24"/>
        </w:rPr>
        <w:t xml:space="preserve">victim of the alleged abuse or neglect and any other individual funded by DDS who resides in the home shall be removed from the CCH </w:t>
      </w:r>
      <w:bookmarkStart w:id="12" w:name="_Hlk71300633"/>
      <w:r w:rsidRPr="006F382E">
        <w:rPr>
          <w:sz w:val="24"/>
          <w:szCs w:val="24"/>
        </w:rPr>
        <w:t>pending the outcome of the investigation of the allegation.</w:t>
      </w:r>
      <w:bookmarkEnd w:id="12"/>
    </w:p>
    <w:p w14:paraId="68126286" w14:textId="77777777" w:rsidR="00C01783" w:rsidRPr="00C01783" w:rsidRDefault="00C01783" w:rsidP="00C01783">
      <w:pPr>
        <w:pStyle w:val="ListParagraph"/>
        <w:ind w:left="1080" w:right="-720"/>
        <w:rPr>
          <w:sz w:val="8"/>
          <w:szCs w:val="8"/>
        </w:rPr>
      </w:pPr>
      <w:bookmarkStart w:id="13" w:name="_Hlk69812434"/>
    </w:p>
    <w:p w14:paraId="532E981A" w14:textId="18073895" w:rsidR="000252D4" w:rsidRPr="007E7B9F" w:rsidRDefault="00787A0C" w:rsidP="00D96D16">
      <w:pPr>
        <w:pStyle w:val="ListParagraph"/>
        <w:numPr>
          <w:ilvl w:val="0"/>
          <w:numId w:val="5"/>
        </w:numPr>
        <w:ind w:left="1080" w:right="-720"/>
        <w:rPr>
          <w:sz w:val="24"/>
          <w:szCs w:val="24"/>
        </w:rPr>
      </w:pPr>
      <w:r>
        <w:rPr>
          <w:sz w:val="24"/>
          <w:szCs w:val="24"/>
        </w:rPr>
        <w:t>If</w:t>
      </w:r>
      <w:r w:rsidR="001510EB" w:rsidRPr="007E7B9F">
        <w:rPr>
          <w:sz w:val="24"/>
          <w:szCs w:val="24"/>
        </w:rPr>
        <w:t xml:space="preserve"> there is an allegation</w:t>
      </w:r>
      <w:r w:rsidR="000252D4" w:rsidRPr="007E7B9F">
        <w:rPr>
          <w:sz w:val="24"/>
          <w:szCs w:val="24"/>
        </w:rPr>
        <w:t xml:space="preserve"> of neglect, verbal abuse, psychological abuse or financial exploitation</w:t>
      </w:r>
      <w:r>
        <w:rPr>
          <w:sz w:val="24"/>
          <w:szCs w:val="24"/>
        </w:rPr>
        <w:t xml:space="preserve"> of an individual</w:t>
      </w:r>
      <w:r w:rsidR="000252D4" w:rsidRPr="007E7B9F">
        <w:rPr>
          <w:sz w:val="24"/>
          <w:szCs w:val="24"/>
        </w:rPr>
        <w:t xml:space="preserve">, the </w:t>
      </w:r>
      <w:r>
        <w:rPr>
          <w:sz w:val="24"/>
          <w:szCs w:val="24"/>
        </w:rPr>
        <w:t xml:space="preserve">DDS </w:t>
      </w:r>
      <w:r w:rsidR="000252D4" w:rsidRPr="007E7B9F">
        <w:rPr>
          <w:sz w:val="24"/>
          <w:szCs w:val="24"/>
        </w:rPr>
        <w:t>employee</w:t>
      </w:r>
      <w:r w:rsidR="00813BCE" w:rsidRPr="00813BCE">
        <w:rPr>
          <w:sz w:val="24"/>
          <w:szCs w:val="24"/>
        </w:rPr>
        <w:t xml:space="preserve"> </w:t>
      </w:r>
      <w:r w:rsidR="00813BCE">
        <w:rPr>
          <w:sz w:val="24"/>
          <w:szCs w:val="24"/>
        </w:rPr>
        <w:t xml:space="preserve">or an employee of a DDS qualified provider or </w:t>
      </w:r>
      <w:r w:rsidR="006F382E">
        <w:rPr>
          <w:sz w:val="24"/>
          <w:szCs w:val="24"/>
        </w:rPr>
        <w:t xml:space="preserve">DDS </w:t>
      </w:r>
      <w:r w:rsidR="00813BCE">
        <w:rPr>
          <w:sz w:val="24"/>
          <w:szCs w:val="24"/>
        </w:rPr>
        <w:t>contractor</w:t>
      </w:r>
      <w:r w:rsidR="000252D4" w:rsidRPr="007E7B9F">
        <w:rPr>
          <w:sz w:val="24"/>
          <w:szCs w:val="24"/>
        </w:rPr>
        <w:t xml:space="preserve"> may be removed from duty based upon </w:t>
      </w:r>
      <w:r w:rsidR="00813BCE">
        <w:rPr>
          <w:sz w:val="24"/>
          <w:szCs w:val="24"/>
        </w:rPr>
        <w:t xml:space="preserve">the severity of the </w:t>
      </w:r>
      <w:r w:rsidR="003B111D">
        <w:rPr>
          <w:sz w:val="24"/>
          <w:szCs w:val="24"/>
        </w:rPr>
        <w:t xml:space="preserve">alleged </w:t>
      </w:r>
      <w:r w:rsidR="00813BCE">
        <w:rPr>
          <w:sz w:val="24"/>
          <w:szCs w:val="24"/>
        </w:rPr>
        <w:t xml:space="preserve">incident and at </w:t>
      </w:r>
      <w:r w:rsidR="000252D4" w:rsidRPr="007E7B9F">
        <w:rPr>
          <w:sz w:val="24"/>
          <w:szCs w:val="24"/>
        </w:rPr>
        <w:t xml:space="preserve">the discretion of the </w:t>
      </w:r>
      <w:r w:rsidR="000A4B2C" w:rsidRPr="007E7B9F">
        <w:rPr>
          <w:sz w:val="24"/>
          <w:szCs w:val="24"/>
        </w:rPr>
        <w:t>Commissioner</w:t>
      </w:r>
      <w:r w:rsidR="000252D4" w:rsidRPr="007E7B9F">
        <w:rPr>
          <w:sz w:val="24"/>
          <w:szCs w:val="24"/>
        </w:rPr>
        <w:t xml:space="preserve"> </w:t>
      </w:r>
      <w:bookmarkEnd w:id="13"/>
      <w:r w:rsidR="000252D4" w:rsidRPr="007E7B9F">
        <w:rPr>
          <w:sz w:val="24"/>
          <w:szCs w:val="24"/>
        </w:rPr>
        <w:t xml:space="preserve">or </w:t>
      </w:r>
      <w:r w:rsidR="00813BCE">
        <w:rPr>
          <w:sz w:val="24"/>
          <w:szCs w:val="24"/>
        </w:rPr>
        <w:t xml:space="preserve">the DDS </w:t>
      </w:r>
      <w:r w:rsidR="000252D4" w:rsidRPr="007E7B9F">
        <w:rPr>
          <w:sz w:val="24"/>
          <w:szCs w:val="24"/>
        </w:rPr>
        <w:t xml:space="preserve">Qualified Provider Administrator. </w:t>
      </w:r>
    </w:p>
    <w:p w14:paraId="45362E4F" w14:textId="77777777" w:rsidR="00C01783" w:rsidRPr="00C01783" w:rsidRDefault="00C01783" w:rsidP="00C01783">
      <w:pPr>
        <w:pStyle w:val="ListParagraph"/>
        <w:ind w:left="1080" w:right="-720"/>
        <w:rPr>
          <w:sz w:val="8"/>
          <w:szCs w:val="8"/>
        </w:rPr>
      </w:pPr>
    </w:p>
    <w:p w14:paraId="539D67E6" w14:textId="245AA9F0" w:rsidR="00813BCE" w:rsidRDefault="00813BCE" w:rsidP="00D96D16">
      <w:pPr>
        <w:pStyle w:val="ListParagraph"/>
        <w:numPr>
          <w:ilvl w:val="0"/>
          <w:numId w:val="5"/>
        </w:numPr>
        <w:ind w:left="1080" w:right="-720"/>
        <w:rPr>
          <w:sz w:val="24"/>
          <w:szCs w:val="24"/>
        </w:rPr>
      </w:pPr>
      <w:r w:rsidRPr="00696D04">
        <w:rPr>
          <w:sz w:val="24"/>
          <w:szCs w:val="24"/>
        </w:rPr>
        <w:t>If there is an allegation of neglect, verbal abuse, psychological abuse or financial exploitation of an individual by a CCH licensee</w:t>
      </w:r>
      <w:r w:rsidR="006F382E" w:rsidRPr="005163F5">
        <w:rPr>
          <w:sz w:val="24"/>
          <w:szCs w:val="24"/>
        </w:rPr>
        <w:t>, or a member of the licensee’s household</w:t>
      </w:r>
      <w:r w:rsidRPr="00696D04">
        <w:rPr>
          <w:sz w:val="24"/>
          <w:szCs w:val="24"/>
        </w:rPr>
        <w:t>, the</w:t>
      </w:r>
      <w:r w:rsidRPr="007E7B9F">
        <w:rPr>
          <w:sz w:val="24"/>
          <w:szCs w:val="24"/>
        </w:rPr>
        <w:t xml:space="preserve"> </w:t>
      </w:r>
      <w:r w:rsidR="00B0396D">
        <w:rPr>
          <w:sz w:val="24"/>
          <w:szCs w:val="24"/>
        </w:rPr>
        <w:t>C</w:t>
      </w:r>
      <w:r>
        <w:rPr>
          <w:sz w:val="24"/>
          <w:szCs w:val="24"/>
        </w:rPr>
        <w:t xml:space="preserve">ommissioner, at his or her discretion, may </w:t>
      </w:r>
      <w:bookmarkStart w:id="14" w:name="_Hlk69908471"/>
      <w:r>
        <w:rPr>
          <w:sz w:val="24"/>
          <w:szCs w:val="24"/>
        </w:rPr>
        <w:t>remove the victim of the alleged abuse or neglect and any other individual funded by DDS who resides in the home</w:t>
      </w:r>
      <w:r w:rsidRPr="007E7B9F">
        <w:rPr>
          <w:sz w:val="24"/>
          <w:szCs w:val="24"/>
        </w:rPr>
        <w:t xml:space="preserve"> </w:t>
      </w:r>
      <w:bookmarkEnd w:id="14"/>
      <w:r w:rsidRPr="007E7B9F">
        <w:rPr>
          <w:sz w:val="24"/>
          <w:szCs w:val="24"/>
        </w:rPr>
        <w:t xml:space="preserve">based upon </w:t>
      </w:r>
      <w:r>
        <w:rPr>
          <w:sz w:val="24"/>
          <w:szCs w:val="24"/>
        </w:rPr>
        <w:t xml:space="preserve">the severity of the </w:t>
      </w:r>
      <w:r w:rsidR="003B111D">
        <w:rPr>
          <w:sz w:val="24"/>
          <w:szCs w:val="24"/>
        </w:rPr>
        <w:t xml:space="preserve">alleged </w:t>
      </w:r>
      <w:r>
        <w:rPr>
          <w:sz w:val="24"/>
          <w:szCs w:val="24"/>
        </w:rPr>
        <w:t xml:space="preserve">incident </w:t>
      </w:r>
      <w:r w:rsidR="003B111D">
        <w:rPr>
          <w:sz w:val="24"/>
          <w:szCs w:val="24"/>
        </w:rPr>
        <w:t>of abuse or neglect</w:t>
      </w:r>
      <w:r w:rsidR="006F382E" w:rsidRPr="005163F5">
        <w:rPr>
          <w:sz w:val="24"/>
          <w:szCs w:val="24"/>
        </w:rPr>
        <w:t xml:space="preserve"> pending the outcome of the investigation of the allegation</w:t>
      </w:r>
      <w:r w:rsidR="003B111D">
        <w:rPr>
          <w:sz w:val="24"/>
          <w:szCs w:val="24"/>
        </w:rPr>
        <w:t>.</w:t>
      </w:r>
      <w:r w:rsidRPr="007E7B9F">
        <w:rPr>
          <w:sz w:val="24"/>
          <w:szCs w:val="24"/>
        </w:rPr>
        <w:t xml:space="preserve"> </w:t>
      </w:r>
    </w:p>
    <w:p w14:paraId="472C88A2" w14:textId="77777777" w:rsidR="00C01783" w:rsidRPr="00C01783" w:rsidRDefault="00C01783" w:rsidP="00C01783">
      <w:pPr>
        <w:pStyle w:val="ListParagraph"/>
        <w:ind w:left="1080" w:right="-720"/>
        <w:rPr>
          <w:sz w:val="8"/>
          <w:szCs w:val="8"/>
        </w:rPr>
      </w:pPr>
    </w:p>
    <w:p w14:paraId="3D8DED9E" w14:textId="787EC6F6" w:rsidR="000252D4" w:rsidRPr="00277CD8" w:rsidRDefault="000E46A5" w:rsidP="00D96D16">
      <w:pPr>
        <w:pStyle w:val="ListParagraph"/>
        <w:numPr>
          <w:ilvl w:val="0"/>
          <w:numId w:val="5"/>
        </w:numPr>
        <w:ind w:left="1080" w:right="-720"/>
        <w:rPr>
          <w:sz w:val="24"/>
          <w:szCs w:val="24"/>
        </w:rPr>
      </w:pPr>
      <w:r w:rsidRPr="00277CD8">
        <w:rPr>
          <w:sz w:val="24"/>
          <w:szCs w:val="24"/>
        </w:rPr>
        <w:t xml:space="preserve">The issuance of a </w:t>
      </w:r>
      <w:r w:rsidR="00DE52C6" w:rsidRPr="00277CD8">
        <w:rPr>
          <w:sz w:val="24"/>
          <w:szCs w:val="24"/>
        </w:rPr>
        <w:t xml:space="preserve">recommendation </w:t>
      </w:r>
      <w:r w:rsidR="003B111D" w:rsidRPr="00277CD8">
        <w:rPr>
          <w:sz w:val="24"/>
          <w:szCs w:val="24"/>
        </w:rPr>
        <w:t xml:space="preserve">by the DDS </w:t>
      </w:r>
      <w:r w:rsidR="00025432" w:rsidRPr="00277CD8">
        <w:rPr>
          <w:sz w:val="24"/>
          <w:szCs w:val="24"/>
        </w:rPr>
        <w:t>AID Central Intake</w:t>
      </w:r>
      <w:r w:rsidR="003B111D" w:rsidRPr="00277CD8">
        <w:rPr>
          <w:sz w:val="24"/>
          <w:szCs w:val="24"/>
        </w:rPr>
        <w:t xml:space="preserve"> </w:t>
      </w:r>
      <w:r w:rsidR="000252D4" w:rsidRPr="00277CD8">
        <w:rPr>
          <w:sz w:val="24"/>
          <w:szCs w:val="24"/>
        </w:rPr>
        <w:t xml:space="preserve">for an employee to be removed from duty </w:t>
      </w:r>
      <w:r w:rsidR="003B111D" w:rsidRPr="00277CD8">
        <w:rPr>
          <w:sz w:val="24"/>
          <w:szCs w:val="24"/>
        </w:rPr>
        <w:t xml:space="preserve">contained </w:t>
      </w:r>
      <w:r w:rsidR="000252D4" w:rsidRPr="00277CD8">
        <w:rPr>
          <w:sz w:val="24"/>
          <w:szCs w:val="24"/>
        </w:rPr>
        <w:t>in an Immediate Protective Service</w:t>
      </w:r>
      <w:r w:rsidR="0075395E" w:rsidRPr="00277CD8">
        <w:rPr>
          <w:sz w:val="24"/>
          <w:szCs w:val="24"/>
        </w:rPr>
        <w:t>s</w:t>
      </w:r>
      <w:r w:rsidR="000252D4" w:rsidRPr="00277CD8">
        <w:rPr>
          <w:sz w:val="24"/>
          <w:szCs w:val="24"/>
        </w:rPr>
        <w:t xml:space="preserve"> Plan (IPSP) supersedes any discretion</w:t>
      </w:r>
      <w:r w:rsidR="003B111D" w:rsidRPr="00277CD8">
        <w:rPr>
          <w:sz w:val="24"/>
          <w:szCs w:val="24"/>
        </w:rPr>
        <w:t>ary authority</w:t>
      </w:r>
      <w:r w:rsidR="000252D4" w:rsidRPr="00277CD8">
        <w:rPr>
          <w:sz w:val="24"/>
          <w:szCs w:val="24"/>
        </w:rPr>
        <w:t xml:space="preserve"> </w:t>
      </w:r>
      <w:r w:rsidR="003B111D" w:rsidRPr="00277CD8">
        <w:rPr>
          <w:sz w:val="24"/>
          <w:szCs w:val="24"/>
        </w:rPr>
        <w:t>of</w:t>
      </w:r>
      <w:r w:rsidR="000252D4" w:rsidRPr="00277CD8">
        <w:rPr>
          <w:sz w:val="24"/>
          <w:szCs w:val="24"/>
        </w:rPr>
        <w:t xml:space="preserve"> the DDS Regional </w:t>
      </w:r>
      <w:r w:rsidR="00587AD6" w:rsidRPr="00277CD8">
        <w:rPr>
          <w:sz w:val="24"/>
          <w:szCs w:val="24"/>
        </w:rPr>
        <w:t xml:space="preserve">or Training School </w:t>
      </w:r>
      <w:r w:rsidR="000252D4" w:rsidRPr="00277CD8">
        <w:rPr>
          <w:sz w:val="24"/>
          <w:szCs w:val="24"/>
        </w:rPr>
        <w:t xml:space="preserve">Director or </w:t>
      </w:r>
      <w:r w:rsidR="003B111D" w:rsidRPr="00277CD8">
        <w:rPr>
          <w:sz w:val="24"/>
          <w:szCs w:val="24"/>
        </w:rPr>
        <w:t xml:space="preserve">a DDS </w:t>
      </w:r>
      <w:r w:rsidR="000252D4" w:rsidRPr="00277CD8">
        <w:rPr>
          <w:sz w:val="24"/>
          <w:szCs w:val="24"/>
        </w:rPr>
        <w:t>Qualified Provider Administrator.</w:t>
      </w:r>
      <w:r w:rsidR="00AD148F" w:rsidRPr="00277CD8">
        <w:rPr>
          <w:sz w:val="24"/>
          <w:szCs w:val="24"/>
        </w:rPr>
        <w:t xml:space="preserve">  </w:t>
      </w:r>
      <w:r w:rsidR="004D4CBD" w:rsidRPr="00277CD8">
        <w:rPr>
          <w:sz w:val="24"/>
          <w:szCs w:val="24"/>
        </w:rPr>
        <w:t xml:space="preserve">Any employee who has been removed from duty as a result of an IPSP recommendation shall not return to duty without prior authorization from the regional DOI supervisor or the supervisor’s designee. </w:t>
      </w:r>
      <w:r w:rsidR="000252D4" w:rsidRPr="00277CD8">
        <w:rPr>
          <w:sz w:val="24"/>
          <w:szCs w:val="24"/>
        </w:rPr>
        <w:t xml:space="preserve">  </w:t>
      </w:r>
    </w:p>
    <w:p w14:paraId="32FC9468" w14:textId="77777777" w:rsidR="00C01783" w:rsidRPr="00C01783" w:rsidRDefault="00C01783" w:rsidP="00C01783">
      <w:pPr>
        <w:pStyle w:val="ListParagraph"/>
        <w:ind w:left="1080" w:right="-720"/>
        <w:rPr>
          <w:sz w:val="8"/>
          <w:szCs w:val="8"/>
        </w:rPr>
      </w:pPr>
    </w:p>
    <w:p w14:paraId="1A4DAF06" w14:textId="278AE95B" w:rsidR="00C01783" w:rsidRPr="00277CD8" w:rsidRDefault="003B111D" w:rsidP="00D96D16">
      <w:pPr>
        <w:pStyle w:val="ListParagraph"/>
        <w:numPr>
          <w:ilvl w:val="0"/>
          <w:numId w:val="11"/>
        </w:numPr>
        <w:ind w:left="1080" w:right="-720"/>
        <w:rPr>
          <w:sz w:val="24"/>
          <w:szCs w:val="24"/>
        </w:rPr>
      </w:pPr>
      <w:r w:rsidRPr="00277CD8">
        <w:rPr>
          <w:sz w:val="24"/>
          <w:szCs w:val="24"/>
        </w:rPr>
        <w:t>The provisions of any c</w:t>
      </w:r>
      <w:r w:rsidR="00352B9B" w:rsidRPr="00277CD8">
        <w:rPr>
          <w:sz w:val="24"/>
          <w:szCs w:val="24"/>
        </w:rPr>
        <w:t xml:space="preserve">ollective bargaining agreement </w:t>
      </w:r>
      <w:r w:rsidRPr="00277CD8">
        <w:rPr>
          <w:sz w:val="24"/>
          <w:szCs w:val="24"/>
        </w:rPr>
        <w:t xml:space="preserve">or </w:t>
      </w:r>
      <w:r w:rsidR="00352B9B" w:rsidRPr="00277CD8">
        <w:rPr>
          <w:sz w:val="24"/>
          <w:szCs w:val="24"/>
        </w:rPr>
        <w:t>employment polic</w:t>
      </w:r>
      <w:r w:rsidRPr="00277CD8">
        <w:rPr>
          <w:sz w:val="24"/>
          <w:szCs w:val="24"/>
        </w:rPr>
        <w:t>y</w:t>
      </w:r>
      <w:r w:rsidR="00352B9B" w:rsidRPr="00277CD8">
        <w:rPr>
          <w:sz w:val="24"/>
          <w:szCs w:val="24"/>
        </w:rPr>
        <w:t xml:space="preserve"> shall be adhered to during the </w:t>
      </w:r>
      <w:r w:rsidR="004D4CBD" w:rsidRPr="00277CD8">
        <w:rPr>
          <w:sz w:val="24"/>
          <w:szCs w:val="24"/>
        </w:rPr>
        <w:t xml:space="preserve">DDS DOI, DDS AID, or, if applicable, DDS-certified investigatory agency’s </w:t>
      </w:r>
      <w:r w:rsidR="00352B9B" w:rsidRPr="00277CD8">
        <w:rPr>
          <w:sz w:val="24"/>
          <w:szCs w:val="24"/>
        </w:rPr>
        <w:t>investigative process.</w:t>
      </w:r>
      <w:r w:rsidR="004D4CBD" w:rsidRPr="00277CD8">
        <w:rPr>
          <w:sz w:val="24"/>
          <w:szCs w:val="24"/>
        </w:rPr>
        <w:t xml:space="preserve"> </w:t>
      </w:r>
    </w:p>
    <w:p w14:paraId="2AF52865" w14:textId="77777777" w:rsidR="004D4CBD" w:rsidRPr="004D4CBD" w:rsidRDefault="004D4CBD" w:rsidP="004D4CBD">
      <w:pPr>
        <w:pStyle w:val="ListParagraph"/>
        <w:ind w:left="1080" w:right="-720"/>
        <w:rPr>
          <w:sz w:val="8"/>
          <w:szCs w:val="8"/>
        </w:rPr>
      </w:pPr>
    </w:p>
    <w:p w14:paraId="54D83E4B" w14:textId="02B66960" w:rsidR="000252D4" w:rsidRPr="000B62D8" w:rsidRDefault="000252D4" w:rsidP="00D96D16">
      <w:pPr>
        <w:pStyle w:val="ListParagraph"/>
        <w:numPr>
          <w:ilvl w:val="0"/>
          <w:numId w:val="12"/>
        </w:numPr>
        <w:ind w:left="1080" w:right="-720"/>
        <w:rPr>
          <w:sz w:val="24"/>
          <w:szCs w:val="24"/>
        </w:rPr>
      </w:pPr>
      <w:r w:rsidRPr="000B62D8">
        <w:rPr>
          <w:sz w:val="24"/>
          <w:szCs w:val="24"/>
        </w:rPr>
        <w:t xml:space="preserve">If an incident of alleged abuse or neglect occurs </w:t>
      </w:r>
      <w:r w:rsidRPr="000B62D8">
        <w:rPr>
          <w:color w:val="000000"/>
          <w:sz w:val="24"/>
          <w:szCs w:val="24"/>
        </w:rPr>
        <w:t>during an individual’s</w:t>
      </w:r>
      <w:r w:rsidRPr="000B62D8">
        <w:rPr>
          <w:sz w:val="24"/>
          <w:szCs w:val="24"/>
        </w:rPr>
        <w:t xml:space="preserve"> visit to his or her family’s home, the </w:t>
      </w:r>
      <w:r w:rsidR="003B111D" w:rsidRPr="000B62D8">
        <w:rPr>
          <w:sz w:val="24"/>
          <w:szCs w:val="24"/>
        </w:rPr>
        <w:t xml:space="preserve">DDS </w:t>
      </w:r>
      <w:r w:rsidR="00477930" w:rsidRPr="000B62D8">
        <w:rPr>
          <w:sz w:val="24"/>
          <w:szCs w:val="24"/>
        </w:rPr>
        <w:t>AID Central Intake</w:t>
      </w:r>
      <w:r w:rsidRPr="000B62D8">
        <w:rPr>
          <w:sz w:val="24"/>
          <w:szCs w:val="24"/>
        </w:rPr>
        <w:t xml:space="preserve">, </w:t>
      </w:r>
      <w:r w:rsidR="0061384A" w:rsidRPr="000B62D8">
        <w:rPr>
          <w:sz w:val="24"/>
          <w:szCs w:val="24"/>
        </w:rPr>
        <w:t xml:space="preserve">a </w:t>
      </w:r>
      <w:r w:rsidRPr="000B62D8">
        <w:rPr>
          <w:sz w:val="24"/>
          <w:szCs w:val="24"/>
        </w:rPr>
        <w:t xml:space="preserve">DDS Regional </w:t>
      </w:r>
      <w:r w:rsidR="00587AD6" w:rsidRPr="000B62D8">
        <w:rPr>
          <w:sz w:val="24"/>
          <w:szCs w:val="24"/>
        </w:rPr>
        <w:t xml:space="preserve">or Training School </w:t>
      </w:r>
      <w:r w:rsidRPr="000B62D8">
        <w:rPr>
          <w:sz w:val="24"/>
          <w:szCs w:val="24"/>
        </w:rPr>
        <w:t xml:space="preserve">Director or </w:t>
      </w:r>
      <w:r w:rsidR="003B111D" w:rsidRPr="000B62D8">
        <w:rPr>
          <w:sz w:val="24"/>
          <w:szCs w:val="24"/>
        </w:rPr>
        <w:t xml:space="preserve">a </w:t>
      </w:r>
      <w:r w:rsidRPr="000B62D8">
        <w:rPr>
          <w:sz w:val="24"/>
          <w:szCs w:val="24"/>
        </w:rPr>
        <w:t xml:space="preserve">Qualified Provider Administrator may restrict home or family visits until the </w:t>
      </w:r>
      <w:r w:rsidR="003B111D" w:rsidRPr="000B62D8">
        <w:rPr>
          <w:sz w:val="24"/>
          <w:szCs w:val="24"/>
        </w:rPr>
        <w:t xml:space="preserve">DDS </w:t>
      </w:r>
      <w:r w:rsidR="00EF7828" w:rsidRPr="005163F5">
        <w:rPr>
          <w:sz w:val="24"/>
          <w:szCs w:val="24"/>
        </w:rPr>
        <w:t xml:space="preserve">AID </w:t>
      </w:r>
      <w:r w:rsidRPr="000B62D8">
        <w:rPr>
          <w:sz w:val="24"/>
          <w:szCs w:val="24"/>
        </w:rPr>
        <w:t xml:space="preserve">investigation </w:t>
      </w:r>
      <w:r w:rsidR="003B111D" w:rsidRPr="000B62D8">
        <w:rPr>
          <w:sz w:val="24"/>
          <w:szCs w:val="24"/>
        </w:rPr>
        <w:t xml:space="preserve">of the alleged abuse or neglect </w:t>
      </w:r>
      <w:r w:rsidRPr="000B62D8">
        <w:rPr>
          <w:sz w:val="24"/>
          <w:szCs w:val="24"/>
        </w:rPr>
        <w:t>has been completed.</w:t>
      </w:r>
    </w:p>
    <w:p w14:paraId="06C731A7" w14:textId="77777777" w:rsidR="00C01783" w:rsidRPr="00C01783" w:rsidRDefault="00C01783" w:rsidP="00C01783">
      <w:pPr>
        <w:pStyle w:val="ListParagraph"/>
        <w:ind w:left="1080" w:right="-720"/>
        <w:rPr>
          <w:sz w:val="8"/>
          <w:szCs w:val="8"/>
        </w:rPr>
      </w:pPr>
    </w:p>
    <w:p w14:paraId="06DAADDF" w14:textId="314031E7" w:rsidR="00995B2C" w:rsidRPr="007E7B9F" w:rsidRDefault="00611710" w:rsidP="00D96D16">
      <w:pPr>
        <w:pStyle w:val="ListParagraph"/>
        <w:numPr>
          <w:ilvl w:val="0"/>
          <w:numId w:val="12"/>
        </w:numPr>
        <w:ind w:left="1080" w:right="-720"/>
        <w:rPr>
          <w:sz w:val="24"/>
          <w:szCs w:val="24"/>
        </w:rPr>
      </w:pPr>
      <w:r w:rsidRPr="000B62D8">
        <w:rPr>
          <w:sz w:val="24"/>
          <w:szCs w:val="24"/>
        </w:rPr>
        <w:t>If the DDS Internal Audit Unit receives an allegation under the False Claims Act</w:t>
      </w:r>
      <w:r w:rsidRPr="000B62D8">
        <w:rPr>
          <w:color w:val="0000FF"/>
          <w:sz w:val="24"/>
          <w:szCs w:val="24"/>
        </w:rPr>
        <w:t xml:space="preserve"> </w:t>
      </w:r>
      <w:r w:rsidRPr="000B62D8">
        <w:rPr>
          <w:color w:val="000000"/>
          <w:sz w:val="24"/>
          <w:szCs w:val="24"/>
        </w:rPr>
        <w:t xml:space="preserve">or under Section 4-33a </w:t>
      </w:r>
      <w:r w:rsidR="00402FD2" w:rsidRPr="000B62D8">
        <w:rPr>
          <w:color w:val="000000"/>
          <w:sz w:val="24"/>
          <w:szCs w:val="24"/>
        </w:rPr>
        <w:t>CGS “</w:t>
      </w:r>
      <w:r w:rsidR="00E2768A" w:rsidRPr="000B62D8">
        <w:rPr>
          <w:color w:val="000000"/>
          <w:sz w:val="24"/>
          <w:szCs w:val="24"/>
        </w:rPr>
        <w:t>Illegal, irregular or unsafe handling of state or quasi-public agency funds</w:t>
      </w:r>
      <w:r w:rsidR="00402FD2" w:rsidRPr="000B62D8">
        <w:rPr>
          <w:color w:val="000000"/>
          <w:sz w:val="24"/>
          <w:szCs w:val="24"/>
        </w:rPr>
        <w:t>”</w:t>
      </w:r>
      <w:r w:rsidRPr="000B62D8">
        <w:rPr>
          <w:color w:val="000000"/>
          <w:sz w:val="24"/>
          <w:szCs w:val="24"/>
        </w:rPr>
        <w:t xml:space="preserve">, </w:t>
      </w:r>
      <w:r w:rsidRPr="000B62D8">
        <w:rPr>
          <w:sz w:val="24"/>
          <w:szCs w:val="24"/>
        </w:rPr>
        <w:t xml:space="preserve">a representative of the </w:t>
      </w:r>
      <w:r w:rsidR="0061384A" w:rsidRPr="000B62D8">
        <w:rPr>
          <w:sz w:val="24"/>
          <w:szCs w:val="24"/>
        </w:rPr>
        <w:t xml:space="preserve">Internal </w:t>
      </w:r>
      <w:r w:rsidR="00402FD2" w:rsidRPr="000B62D8">
        <w:rPr>
          <w:sz w:val="24"/>
          <w:szCs w:val="24"/>
        </w:rPr>
        <w:t>Audit U</w:t>
      </w:r>
      <w:r w:rsidRPr="000B62D8">
        <w:rPr>
          <w:sz w:val="24"/>
          <w:szCs w:val="24"/>
        </w:rPr>
        <w:t xml:space="preserve">nit </w:t>
      </w:r>
      <w:r w:rsidR="00402FD2" w:rsidRPr="000B62D8">
        <w:rPr>
          <w:sz w:val="24"/>
          <w:szCs w:val="24"/>
        </w:rPr>
        <w:t>shall</w:t>
      </w:r>
      <w:r w:rsidRPr="000B62D8">
        <w:rPr>
          <w:sz w:val="24"/>
          <w:szCs w:val="24"/>
        </w:rPr>
        <w:t xml:space="preserve"> email the allegation form to the DDS Director of Investigations </w:t>
      </w:r>
      <w:r w:rsidR="00F57F58" w:rsidRPr="000B62D8">
        <w:rPr>
          <w:sz w:val="24"/>
          <w:szCs w:val="24"/>
        </w:rPr>
        <w:t xml:space="preserve">who shall determine if the complaint </w:t>
      </w:r>
      <w:r w:rsidR="00402FD2" w:rsidRPr="000B62D8">
        <w:rPr>
          <w:sz w:val="24"/>
          <w:szCs w:val="24"/>
        </w:rPr>
        <w:t>meets the cri</w:t>
      </w:r>
      <w:r w:rsidR="003F087D" w:rsidRPr="000B62D8">
        <w:rPr>
          <w:sz w:val="24"/>
          <w:szCs w:val="24"/>
        </w:rPr>
        <w:t>teria</w:t>
      </w:r>
      <w:r w:rsidR="00402FD2" w:rsidRPr="000B62D8">
        <w:rPr>
          <w:sz w:val="24"/>
          <w:szCs w:val="24"/>
        </w:rPr>
        <w:t xml:space="preserve"> </w:t>
      </w:r>
      <w:r w:rsidR="003F087D" w:rsidRPr="000B62D8">
        <w:rPr>
          <w:sz w:val="24"/>
          <w:szCs w:val="24"/>
        </w:rPr>
        <w:t xml:space="preserve">for investigation by </w:t>
      </w:r>
      <w:r w:rsidR="00F57F58" w:rsidRPr="000B62D8">
        <w:rPr>
          <w:sz w:val="24"/>
          <w:szCs w:val="24"/>
        </w:rPr>
        <w:t xml:space="preserve">the </w:t>
      </w:r>
      <w:r w:rsidR="003F087D" w:rsidRPr="005163F5">
        <w:rPr>
          <w:sz w:val="24"/>
          <w:szCs w:val="24"/>
        </w:rPr>
        <w:t xml:space="preserve">DDS </w:t>
      </w:r>
      <w:r w:rsidR="00477930" w:rsidRPr="000B62D8">
        <w:rPr>
          <w:sz w:val="24"/>
          <w:szCs w:val="24"/>
        </w:rPr>
        <w:t>DOI</w:t>
      </w:r>
      <w:r w:rsidR="00F57F58" w:rsidRPr="000B62D8">
        <w:rPr>
          <w:sz w:val="24"/>
          <w:szCs w:val="24"/>
        </w:rPr>
        <w:t xml:space="preserve">. </w:t>
      </w:r>
      <w:r w:rsidR="003F087D" w:rsidRPr="000B62D8">
        <w:rPr>
          <w:sz w:val="24"/>
          <w:szCs w:val="24"/>
        </w:rPr>
        <w:t xml:space="preserve">If the Director of Investigations determines that the complaint meets the criteria for investigation, the Director shall forward the complaint to the DDS </w:t>
      </w:r>
      <w:r w:rsidR="00477930" w:rsidRPr="000B62D8">
        <w:rPr>
          <w:sz w:val="24"/>
          <w:szCs w:val="24"/>
        </w:rPr>
        <w:t xml:space="preserve">AID Central Intake </w:t>
      </w:r>
      <w:r w:rsidR="003F087D" w:rsidRPr="000B62D8">
        <w:rPr>
          <w:sz w:val="24"/>
          <w:szCs w:val="24"/>
        </w:rPr>
        <w:t>for intake.</w:t>
      </w:r>
      <w:r w:rsidR="003F087D">
        <w:rPr>
          <w:sz w:val="24"/>
          <w:szCs w:val="24"/>
        </w:rPr>
        <w:t xml:space="preserve"> </w:t>
      </w:r>
    </w:p>
    <w:p w14:paraId="0E4D09B3" w14:textId="77777777" w:rsidR="00B772D4" w:rsidRPr="007E7B9F" w:rsidRDefault="00B772D4" w:rsidP="00EA58B8">
      <w:pPr>
        <w:ind w:left="1080" w:right="-720"/>
        <w:rPr>
          <w:sz w:val="24"/>
          <w:szCs w:val="24"/>
        </w:rPr>
      </w:pPr>
    </w:p>
    <w:p w14:paraId="3C79C8A8" w14:textId="3460416B" w:rsidR="002E2CCD" w:rsidRPr="00696D04" w:rsidRDefault="0066625C" w:rsidP="00D96D16">
      <w:pPr>
        <w:pStyle w:val="ListParagraph"/>
        <w:numPr>
          <w:ilvl w:val="0"/>
          <w:numId w:val="2"/>
        </w:numPr>
        <w:ind w:left="720" w:right="-720"/>
        <w:rPr>
          <w:sz w:val="24"/>
          <w:szCs w:val="24"/>
        </w:rPr>
      </w:pPr>
      <w:r w:rsidRPr="00696D04">
        <w:rPr>
          <w:sz w:val="24"/>
          <w:szCs w:val="24"/>
        </w:rPr>
        <w:t xml:space="preserve">Any report of alleged abuse or neglect </w:t>
      </w:r>
      <w:r w:rsidR="00321F61" w:rsidRPr="00696D04">
        <w:rPr>
          <w:sz w:val="24"/>
          <w:szCs w:val="24"/>
        </w:rPr>
        <w:t xml:space="preserve">where those actions rise to the level of a crime or a serious threat to the individual shall be reported, as soon as possible, to an appropriate law enforcement </w:t>
      </w:r>
      <w:r w:rsidR="00321F61" w:rsidRPr="005163F5">
        <w:rPr>
          <w:sz w:val="24"/>
          <w:szCs w:val="24"/>
        </w:rPr>
        <w:t>a</w:t>
      </w:r>
      <w:r w:rsidR="00E41202" w:rsidRPr="005163F5">
        <w:rPr>
          <w:sz w:val="24"/>
          <w:szCs w:val="24"/>
        </w:rPr>
        <w:t>gency</w:t>
      </w:r>
      <w:r w:rsidR="00321F61" w:rsidRPr="005163F5">
        <w:rPr>
          <w:sz w:val="24"/>
          <w:szCs w:val="24"/>
        </w:rPr>
        <w:t xml:space="preserve"> as follows:</w:t>
      </w:r>
    </w:p>
    <w:p w14:paraId="0DE24EDB" w14:textId="77777777" w:rsidR="000647C6" w:rsidRPr="000647C6" w:rsidRDefault="000647C6" w:rsidP="000647C6">
      <w:pPr>
        <w:pStyle w:val="ListParagraph"/>
        <w:ind w:left="1080" w:right="-720"/>
        <w:rPr>
          <w:sz w:val="8"/>
          <w:szCs w:val="8"/>
        </w:rPr>
      </w:pPr>
    </w:p>
    <w:p w14:paraId="2713AA74" w14:textId="1E78730C" w:rsidR="00153C1B" w:rsidRPr="007E7B9F" w:rsidRDefault="000530AE" w:rsidP="00D96D16">
      <w:pPr>
        <w:pStyle w:val="ListParagraph"/>
        <w:numPr>
          <w:ilvl w:val="0"/>
          <w:numId w:val="4"/>
        </w:numPr>
        <w:ind w:left="1080" w:right="-720"/>
        <w:rPr>
          <w:sz w:val="24"/>
          <w:szCs w:val="24"/>
        </w:rPr>
      </w:pPr>
      <w:r w:rsidRPr="007E7B9F">
        <w:rPr>
          <w:sz w:val="24"/>
          <w:szCs w:val="24"/>
        </w:rPr>
        <w:t>If any initial</w:t>
      </w:r>
      <w:r w:rsidR="00153C1B" w:rsidRPr="007E7B9F">
        <w:rPr>
          <w:sz w:val="24"/>
          <w:szCs w:val="24"/>
        </w:rPr>
        <w:t xml:space="preserve"> investigation </w:t>
      </w:r>
      <w:r w:rsidR="003F087D">
        <w:rPr>
          <w:sz w:val="24"/>
          <w:szCs w:val="24"/>
        </w:rPr>
        <w:t xml:space="preserve">into alleged abuse or neglect </w:t>
      </w:r>
      <w:r w:rsidR="00153C1B" w:rsidRPr="007E7B9F">
        <w:rPr>
          <w:sz w:val="24"/>
          <w:szCs w:val="24"/>
        </w:rPr>
        <w:t>discloses evidence of an immediate or serious threat to the safety of an individual</w:t>
      </w:r>
      <w:r w:rsidRPr="007E7B9F">
        <w:rPr>
          <w:sz w:val="24"/>
          <w:szCs w:val="24"/>
        </w:rPr>
        <w:t xml:space="preserve">, </w:t>
      </w:r>
      <w:r w:rsidR="00735C20">
        <w:rPr>
          <w:sz w:val="24"/>
          <w:szCs w:val="24"/>
        </w:rPr>
        <w:t xml:space="preserve">the allegation of abuse or neglect and any </w:t>
      </w:r>
      <w:r w:rsidR="00735C20">
        <w:rPr>
          <w:sz w:val="24"/>
          <w:szCs w:val="24"/>
        </w:rPr>
        <w:lastRenderedPageBreak/>
        <w:t>information from the initial investigation</w:t>
      </w:r>
      <w:r w:rsidR="00153C1B" w:rsidRPr="007E7B9F">
        <w:rPr>
          <w:sz w:val="24"/>
          <w:szCs w:val="24"/>
        </w:rPr>
        <w:t xml:space="preserve"> shall immediately </w:t>
      </w:r>
      <w:r w:rsidRPr="007E7B9F">
        <w:rPr>
          <w:sz w:val="24"/>
          <w:szCs w:val="24"/>
        </w:rPr>
        <w:t>be referred to</w:t>
      </w:r>
      <w:r w:rsidR="00153C1B" w:rsidRPr="007E7B9F">
        <w:rPr>
          <w:sz w:val="24"/>
          <w:szCs w:val="24"/>
        </w:rPr>
        <w:t xml:space="preserve"> the appropriate </w:t>
      </w:r>
      <w:r w:rsidR="00262302">
        <w:rPr>
          <w:sz w:val="24"/>
          <w:szCs w:val="24"/>
        </w:rPr>
        <w:t>law enforcement agency</w:t>
      </w:r>
      <w:r w:rsidR="00153C1B" w:rsidRPr="007E7B9F">
        <w:rPr>
          <w:sz w:val="24"/>
          <w:szCs w:val="24"/>
        </w:rPr>
        <w:t>.</w:t>
      </w:r>
    </w:p>
    <w:p w14:paraId="69E26B32" w14:textId="77777777" w:rsidR="000647C6" w:rsidRPr="000647C6" w:rsidRDefault="000647C6" w:rsidP="000647C6">
      <w:pPr>
        <w:pStyle w:val="ListParagraph"/>
        <w:ind w:left="1080" w:right="-720"/>
        <w:rPr>
          <w:sz w:val="8"/>
          <w:szCs w:val="8"/>
        </w:rPr>
      </w:pPr>
    </w:p>
    <w:p w14:paraId="387EDA51" w14:textId="3DF7E394" w:rsidR="00A31CC4" w:rsidRPr="007E7B9F" w:rsidRDefault="000530AE" w:rsidP="00D96D16">
      <w:pPr>
        <w:pStyle w:val="ListParagraph"/>
        <w:numPr>
          <w:ilvl w:val="0"/>
          <w:numId w:val="4"/>
        </w:numPr>
        <w:ind w:left="1080" w:right="-720"/>
        <w:rPr>
          <w:sz w:val="24"/>
          <w:szCs w:val="24"/>
        </w:rPr>
      </w:pPr>
      <w:r w:rsidRPr="007E7B9F">
        <w:rPr>
          <w:sz w:val="24"/>
          <w:szCs w:val="24"/>
        </w:rPr>
        <w:t>At the time of intake, i</w:t>
      </w:r>
      <w:r w:rsidR="002E1554" w:rsidRPr="007E7B9F">
        <w:rPr>
          <w:sz w:val="24"/>
          <w:szCs w:val="24"/>
        </w:rPr>
        <w:t>f the</w:t>
      </w:r>
      <w:r w:rsidR="003F087D">
        <w:rPr>
          <w:sz w:val="24"/>
          <w:szCs w:val="24"/>
        </w:rPr>
        <w:t xml:space="preserve"> DDS</w:t>
      </w:r>
      <w:r w:rsidR="002E1554" w:rsidRPr="007E7B9F">
        <w:rPr>
          <w:sz w:val="24"/>
          <w:szCs w:val="24"/>
        </w:rPr>
        <w:t xml:space="preserve"> </w:t>
      </w:r>
      <w:r w:rsidR="000B62D8">
        <w:rPr>
          <w:sz w:val="24"/>
          <w:szCs w:val="24"/>
        </w:rPr>
        <w:t>AID Central Intake</w:t>
      </w:r>
      <w:r w:rsidR="000B62D8" w:rsidRPr="007E7B9F">
        <w:rPr>
          <w:sz w:val="24"/>
          <w:szCs w:val="24"/>
        </w:rPr>
        <w:t xml:space="preserve"> </w:t>
      </w:r>
      <w:r w:rsidR="002E1554" w:rsidRPr="007E7B9F">
        <w:rPr>
          <w:sz w:val="24"/>
          <w:szCs w:val="24"/>
        </w:rPr>
        <w:t>has reason t</w:t>
      </w:r>
      <w:r w:rsidR="00A31CC4" w:rsidRPr="007E7B9F">
        <w:rPr>
          <w:sz w:val="24"/>
          <w:szCs w:val="24"/>
        </w:rPr>
        <w:t>o believe that a reported</w:t>
      </w:r>
      <w:r w:rsidR="002E1554" w:rsidRPr="007E7B9F">
        <w:rPr>
          <w:sz w:val="24"/>
          <w:szCs w:val="24"/>
        </w:rPr>
        <w:t xml:space="preserve"> allegation </w:t>
      </w:r>
      <w:r w:rsidR="00735C20">
        <w:rPr>
          <w:sz w:val="24"/>
          <w:szCs w:val="24"/>
        </w:rPr>
        <w:t xml:space="preserve">of abuse or neglect </w:t>
      </w:r>
      <w:r w:rsidR="002E1554" w:rsidRPr="007E7B9F">
        <w:rPr>
          <w:sz w:val="24"/>
          <w:szCs w:val="24"/>
        </w:rPr>
        <w:t xml:space="preserve">may constitute a </w:t>
      </w:r>
      <w:r w:rsidR="00B772D4" w:rsidRPr="007E7B9F">
        <w:rPr>
          <w:sz w:val="24"/>
          <w:szCs w:val="24"/>
        </w:rPr>
        <w:t xml:space="preserve">crime, </w:t>
      </w:r>
      <w:r w:rsidR="00735C20">
        <w:rPr>
          <w:sz w:val="24"/>
          <w:szCs w:val="24"/>
        </w:rPr>
        <w:t xml:space="preserve">(1) </w:t>
      </w:r>
      <w:r w:rsidR="00B772D4" w:rsidRPr="007E7B9F">
        <w:rPr>
          <w:sz w:val="24"/>
          <w:szCs w:val="24"/>
        </w:rPr>
        <w:t>the</w:t>
      </w:r>
      <w:r w:rsidR="00A31CC4" w:rsidRPr="007E7B9F">
        <w:rPr>
          <w:sz w:val="24"/>
          <w:szCs w:val="24"/>
        </w:rPr>
        <w:t xml:space="preserve"> </w:t>
      </w:r>
      <w:r w:rsidR="00735C20">
        <w:rPr>
          <w:sz w:val="24"/>
          <w:szCs w:val="24"/>
        </w:rPr>
        <w:t xml:space="preserve">DDS </w:t>
      </w:r>
      <w:r w:rsidR="002B2DC6">
        <w:rPr>
          <w:sz w:val="24"/>
          <w:szCs w:val="24"/>
        </w:rPr>
        <w:t>Director</w:t>
      </w:r>
      <w:r w:rsidR="00BD79F4">
        <w:rPr>
          <w:sz w:val="24"/>
          <w:szCs w:val="24"/>
        </w:rPr>
        <w:t xml:space="preserve"> </w:t>
      </w:r>
      <w:r w:rsidR="00B772D4" w:rsidRPr="007E7B9F">
        <w:rPr>
          <w:sz w:val="24"/>
          <w:szCs w:val="24"/>
        </w:rPr>
        <w:t>of Investigations</w:t>
      </w:r>
      <w:r w:rsidR="00696D04">
        <w:rPr>
          <w:sz w:val="24"/>
          <w:szCs w:val="24"/>
        </w:rPr>
        <w:t>, or the Director’s designee,</w:t>
      </w:r>
      <w:r w:rsidR="00B772D4" w:rsidRPr="007E7B9F">
        <w:rPr>
          <w:sz w:val="24"/>
          <w:szCs w:val="24"/>
        </w:rPr>
        <w:t xml:space="preserve"> </w:t>
      </w:r>
      <w:r w:rsidR="00470AFB" w:rsidRPr="007E7B9F">
        <w:rPr>
          <w:sz w:val="24"/>
          <w:szCs w:val="24"/>
        </w:rPr>
        <w:t>shall be consulted,</w:t>
      </w:r>
      <w:r w:rsidR="00B772D4" w:rsidRPr="007E7B9F">
        <w:rPr>
          <w:sz w:val="24"/>
          <w:szCs w:val="24"/>
        </w:rPr>
        <w:t xml:space="preserve"> as </w:t>
      </w:r>
      <w:r w:rsidR="00BD79F4">
        <w:rPr>
          <w:sz w:val="24"/>
          <w:szCs w:val="24"/>
        </w:rPr>
        <w:t>needed</w:t>
      </w:r>
      <w:r w:rsidR="00735C20">
        <w:rPr>
          <w:sz w:val="24"/>
          <w:szCs w:val="24"/>
        </w:rPr>
        <w:t>;</w:t>
      </w:r>
      <w:r w:rsidR="00470AFB" w:rsidRPr="007E7B9F">
        <w:rPr>
          <w:sz w:val="24"/>
          <w:szCs w:val="24"/>
        </w:rPr>
        <w:t xml:space="preserve"> </w:t>
      </w:r>
      <w:r w:rsidR="00BD79F4">
        <w:rPr>
          <w:sz w:val="24"/>
          <w:szCs w:val="24"/>
        </w:rPr>
        <w:t xml:space="preserve">and </w:t>
      </w:r>
      <w:r w:rsidR="00735C20">
        <w:rPr>
          <w:sz w:val="24"/>
          <w:szCs w:val="24"/>
        </w:rPr>
        <w:t xml:space="preserve">(2) </w:t>
      </w:r>
      <w:r w:rsidR="00A31CC4" w:rsidRPr="007E7B9F">
        <w:rPr>
          <w:sz w:val="24"/>
          <w:szCs w:val="24"/>
        </w:rPr>
        <w:t xml:space="preserve">the intake shall reflect such suspicion </w:t>
      </w:r>
      <w:r w:rsidR="00735C20">
        <w:rPr>
          <w:sz w:val="24"/>
          <w:szCs w:val="24"/>
        </w:rPr>
        <w:t xml:space="preserve">that the </w:t>
      </w:r>
      <w:r w:rsidR="00DF0D12">
        <w:rPr>
          <w:sz w:val="24"/>
          <w:szCs w:val="24"/>
        </w:rPr>
        <w:t xml:space="preserve">reported </w:t>
      </w:r>
      <w:r w:rsidR="00735C20">
        <w:rPr>
          <w:sz w:val="24"/>
          <w:szCs w:val="24"/>
        </w:rPr>
        <w:t>abuse or neglect may constitute a crime</w:t>
      </w:r>
      <w:r w:rsidR="00A31CC4" w:rsidRPr="007E7B9F">
        <w:rPr>
          <w:sz w:val="24"/>
          <w:szCs w:val="24"/>
        </w:rPr>
        <w:t>.</w:t>
      </w:r>
      <w:r w:rsidR="002E1554" w:rsidRPr="007E7B9F">
        <w:rPr>
          <w:sz w:val="24"/>
          <w:szCs w:val="24"/>
        </w:rPr>
        <w:t xml:space="preserve"> </w:t>
      </w:r>
    </w:p>
    <w:p w14:paraId="1B8A41E5" w14:textId="77777777" w:rsidR="000647C6" w:rsidRPr="000647C6" w:rsidRDefault="000647C6" w:rsidP="000647C6">
      <w:pPr>
        <w:pStyle w:val="ListParagraph"/>
        <w:ind w:left="1080" w:right="-720"/>
        <w:rPr>
          <w:sz w:val="8"/>
          <w:szCs w:val="8"/>
        </w:rPr>
      </w:pPr>
    </w:p>
    <w:p w14:paraId="758A1569" w14:textId="643D23D6" w:rsidR="004C650A" w:rsidRPr="007E7B9F" w:rsidRDefault="00124B4A" w:rsidP="00D96D16">
      <w:pPr>
        <w:pStyle w:val="ListParagraph"/>
        <w:numPr>
          <w:ilvl w:val="0"/>
          <w:numId w:val="4"/>
        </w:numPr>
        <w:ind w:left="1080" w:right="-720"/>
        <w:rPr>
          <w:sz w:val="24"/>
          <w:szCs w:val="24"/>
        </w:rPr>
      </w:pPr>
      <w:r w:rsidRPr="007E7B9F">
        <w:rPr>
          <w:sz w:val="24"/>
          <w:szCs w:val="24"/>
        </w:rPr>
        <w:t xml:space="preserve">When notified by </w:t>
      </w:r>
      <w:r w:rsidR="00CF07CA" w:rsidRPr="007E7B9F">
        <w:rPr>
          <w:sz w:val="24"/>
          <w:szCs w:val="24"/>
        </w:rPr>
        <w:t xml:space="preserve">the </w:t>
      </w:r>
      <w:r w:rsidR="00DF0D12">
        <w:rPr>
          <w:sz w:val="24"/>
          <w:szCs w:val="24"/>
        </w:rPr>
        <w:t>regional</w:t>
      </w:r>
      <w:r w:rsidR="00735C20">
        <w:rPr>
          <w:sz w:val="24"/>
          <w:szCs w:val="24"/>
        </w:rPr>
        <w:t xml:space="preserve"> Abuse and Neglect </w:t>
      </w:r>
      <w:r w:rsidR="00CF07CA" w:rsidRPr="007E7B9F">
        <w:rPr>
          <w:sz w:val="24"/>
          <w:szCs w:val="24"/>
        </w:rPr>
        <w:t>Liaison</w:t>
      </w:r>
      <w:r w:rsidR="00D96D16">
        <w:rPr>
          <w:sz w:val="24"/>
          <w:szCs w:val="24"/>
        </w:rPr>
        <w:t xml:space="preserve">, or the liaison’s designee, </w:t>
      </w:r>
      <w:r w:rsidR="00714F92" w:rsidRPr="007E7B9F">
        <w:rPr>
          <w:sz w:val="24"/>
          <w:szCs w:val="24"/>
        </w:rPr>
        <w:t>of such</w:t>
      </w:r>
      <w:r w:rsidR="00505851">
        <w:rPr>
          <w:sz w:val="24"/>
          <w:szCs w:val="24"/>
        </w:rPr>
        <w:t xml:space="preserve"> </w:t>
      </w:r>
      <w:r w:rsidR="00AB6B2D">
        <w:rPr>
          <w:sz w:val="24"/>
          <w:szCs w:val="24"/>
        </w:rPr>
        <w:t xml:space="preserve">intake of the report of alleged abuse </w:t>
      </w:r>
      <w:r w:rsidR="00B323BB">
        <w:rPr>
          <w:sz w:val="24"/>
          <w:szCs w:val="24"/>
        </w:rPr>
        <w:t>or</w:t>
      </w:r>
      <w:r w:rsidR="00AB6B2D">
        <w:rPr>
          <w:sz w:val="24"/>
          <w:szCs w:val="24"/>
        </w:rPr>
        <w:t xml:space="preserve"> neglect</w:t>
      </w:r>
      <w:r w:rsidRPr="007E7B9F">
        <w:rPr>
          <w:sz w:val="24"/>
          <w:szCs w:val="24"/>
        </w:rPr>
        <w:t xml:space="preserve">, </w:t>
      </w:r>
      <w:r w:rsidR="00470AFB" w:rsidRPr="007E7B9F">
        <w:rPr>
          <w:sz w:val="24"/>
          <w:szCs w:val="24"/>
        </w:rPr>
        <w:t xml:space="preserve">the DDS Regional </w:t>
      </w:r>
      <w:r w:rsidR="00587AD6" w:rsidRPr="00005296">
        <w:rPr>
          <w:sz w:val="24"/>
          <w:szCs w:val="24"/>
        </w:rPr>
        <w:t xml:space="preserve">or Training School </w:t>
      </w:r>
      <w:r w:rsidR="00470AFB" w:rsidRPr="007E7B9F">
        <w:rPr>
          <w:sz w:val="24"/>
          <w:szCs w:val="24"/>
        </w:rPr>
        <w:t xml:space="preserve">Director </w:t>
      </w:r>
      <w:r w:rsidR="00AB6B2D">
        <w:rPr>
          <w:sz w:val="24"/>
          <w:szCs w:val="24"/>
        </w:rPr>
        <w:t>or the DDS</w:t>
      </w:r>
      <w:r w:rsidR="00AB6B2D" w:rsidRPr="007E7B9F">
        <w:rPr>
          <w:sz w:val="24"/>
          <w:szCs w:val="24"/>
        </w:rPr>
        <w:t xml:space="preserve"> </w:t>
      </w:r>
      <w:r w:rsidR="00470AFB" w:rsidRPr="007E7B9F">
        <w:rPr>
          <w:sz w:val="24"/>
          <w:szCs w:val="24"/>
        </w:rPr>
        <w:t>Qualified Provider Administrator</w:t>
      </w:r>
      <w:r w:rsidR="00AB6B2D">
        <w:rPr>
          <w:sz w:val="24"/>
          <w:szCs w:val="24"/>
        </w:rPr>
        <w:t>,</w:t>
      </w:r>
      <w:r w:rsidR="00470AFB" w:rsidRPr="007E7B9F">
        <w:rPr>
          <w:sz w:val="24"/>
          <w:szCs w:val="24"/>
        </w:rPr>
        <w:t xml:space="preserve"> or their designees</w:t>
      </w:r>
      <w:r w:rsidR="00AB6B2D">
        <w:rPr>
          <w:sz w:val="24"/>
          <w:szCs w:val="24"/>
        </w:rPr>
        <w:t>,</w:t>
      </w:r>
      <w:r w:rsidR="00470AFB" w:rsidRPr="007E7B9F">
        <w:rPr>
          <w:sz w:val="24"/>
          <w:szCs w:val="24"/>
        </w:rPr>
        <w:t xml:space="preserve"> </w:t>
      </w:r>
      <w:r w:rsidR="00B323BB">
        <w:rPr>
          <w:sz w:val="24"/>
          <w:szCs w:val="24"/>
        </w:rPr>
        <w:t>is</w:t>
      </w:r>
      <w:r w:rsidR="00B323BB" w:rsidRPr="007E7B9F">
        <w:rPr>
          <w:sz w:val="24"/>
          <w:szCs w:val="24"/>
        </w:rPr>
        <w:t xml:space="preserve"> </w:t>
      </w:r>
      <w:r w:rsidR="00B44B20" w:rsidRPr="007E7B9F">
        <w:rPr>
          <w:sz w:val="24"/>
          <w:szCs w:val="24"/>
        </w:rPr>
        <w:t xml:space="preserve">responsible to ensure that </w:t>
      </w:r>
      <w:r w:rsidR="00B323BB">
        <w:rPr>
          <w:sz w:val="24"/>
          <w:szCs w:val="24"/>
        </w:rPr>
        <w:t>the</w:t>
      </w:r>
      <w:r w:rsidR="00B323BB" w:rsidRPr="007E7B9F">
        <w:rPr>
          <w:sz w:val="24"/>
          <w:szCs w:val="24"/>
        </w:rPr>
        <w:t xml:space="preserve"> </w:t>
      </w:r>
      <w:r w:rsidR="00B44B20" w:rsidRPr="007E7B9F">
        <w:rPr>
          <w:sz w:val="24"/>
          <w:szCs w:val="24"/>
        </w:rPr>
        <w:t xml:space="preserve">individual </w:t>
      </w:r>
      <w:r w:rsidR="00B323BB">
        <w:rPr>
          <w:sz w:val="24"/>
          <w:szCs w:val="24"/>
        </w:rPr>
        <w:t>who is named in the report as being the victim of alleged abuse or neglect and</w:t>
      </w:r>
      <w:r w:rsidR="00B44B20" w:rsidRPr="007E7B9F">
        <w:rPr>
          <w:sz w:val="24"/>
          <w:szCs w:val="24"/>
        </w:rPr>
        <w:t xml:space="preserve"> </w:t>
      </w:r>
      <w:r w:rsidR="00B16AC3" w:rsidRPr="007E7B9F">
        <w:rPr>
          <w:sz w:val="24"/>
          <w:szCs w:val="24"/>
        </w:rPr>
        <w:t xml:space="preserve">the individual’s </w:t>
      </w:r>
      <w:r w:rsidR="00B44B20" w:rsidRPr="007E7B9F">
        <w:rPr>
          <w:sz w:val="24"/>
          <w:szCs w:val="24"/>
        </w:rPr>
        <w:t>legal representative</w:t>
      </w:r>
      <w:r w:rsidR="00B323BB">
        <w:rPr>
          <w:sz w:val="24"/>
          <w:szCs w:val="24"/>
        </w:rPr>
        <w:t>, if any,</w:t>
      </w:r>
      <w:r w:rsidR="00E71FF3" w:rsidRPr="007E7B9F">
        <w:rPr>
          <w:sz w:val="24"/>
          <w:szCs w:val="24"/>
        </w:rPr>
        <w:t xml:space="preserve"> is aware </w:t>
      </w:r>
      <w:r w:rsidR="00B323BB">
        <w:rPr>
          <w:sz w:val="24"/>
          <w:szCs w:val="24"/>
        </w:rPr>
        <w:t xml:space="preserve">of </w:t>
      </w:r>
      <w:r w:rsidR="00E71FF3" w:rsidRPr="007E7B9F">
        <w:rPr>
          <w:sz w:val="24"/>
          <w:szCs w:val="24"/>
        </w:rPr>
        <w:t>and understand</w:t>
      </w:r>
      <w:r w:rsidR="004C650A" w:rsidRPr="007E7B9F">
        <w:rPr>
          <w:sz w:val="24"/>
          <w:szCs w:val="24"/>
        </w:rPr>
        <w:t>s</w:t>
      </w:r>
      <w:r w:rsidR="00E71FF3" w:rsidRPr="007E7B9F">
        <w:rPr>
          <w:sz w:val="24"/>
          <w:szCs w:val="24"/>
        </w:rPr>
        <w:t xml:space="preserve"> </w:t>
      </w:r>
      <w:r w:rsidR="00B323BB">
        <w:rPr>
          <w:sz w:val="24"/>
          <w:szCs w:val="24"/>
        </w:rPr>
        <w:t>his or her</w:t>
      </w:r>
      <w:r w:rsidR="00B323BB" w:rsidRPr="007E7B9F">
        <w:rPr>
          <w:sz w:val="24"/>
          <w:szCs w:val="24"/>
        </w:rPr>
        <w:t xml:space="preserve"> </w:t>
      </w:r>
      <w:r w:rsidR="00E71FF3" w:rsidRPr="007E7B9F">
        <w:rPr>
          <w:sz w:val="24"/>
          <w:szCs w:val="24"/>
        </w:rPr>
        <w:t xml:space="preserve">right to report </w:t>
      </w:r>
      <w:r w:rsidR="00B323BB">
        <w:rPr>
          <w:sz w:val="24"/>
          <w:szCs w:val="24"/>
        </w:rPr>
        <w:t>the</w:t>
      </w:r>
      <w:r w:rsidR="00B323BB" w:rsidRPr="007E7B9F">
        <w:rPr>
          <w:sz w:val="24"/>
          <w:szCs w:val="24"/>
        </w:rPr>
        <w:t xml:space="preserve"> </w:t>
      </w:r>
      <w:r w:rsidR="00E71FF3" w:rsidRPr="007E7B9F">
        <w:rPr>
          <w:sz w:val="24"/>
          <w:szCs w:val="24"/>
        </w:rPr>
        <w:t>allegation to the ap</w:t>
      </w:r>
      <w:r w:rsidR="0040009E" w:rsidRPr="007E7B9F">
        <w:rPr>
          <w:sz w:val="24"/>
          <w:szCs w:val="24"/>
        </w:rPr>
        <w:t xml:space="preserve">propriate </w:t>
      </w:r>
      <w:r w:rsidR="00262302">
        <w:rPr>
          <w:sz w:val="24"/>
          <w:szCs w:val="24"/>
        </w:rPr>
        <w:t>law enforcement agency</w:t>
      </w:r>
      <w:r w:rsidR="0040009E" w:rsidRPr="007E7B9F">
        <w:rPr>
          <w:sz w:val="24"/>
          <w:szCs w:val="24"/>
        </w:rPr>
        <w:t xml:space="preserve"> </w:t>
      </w:r>
      <w:r w:rsidR="00B323BB">
        <w:rPr>
          <w:sz w:val="24"/>
          <w:szCs w:val="24"/>
        </w:rPr>
        <w:t xml:space="preserve">if the allegation concerns </w:t>
      </w:r>
      <w:r w:rsidR="00E71FF3" w:rsidRPr="007E7B9F">
        <w:rPr>
          <w:sz w:val="24"/>
          <w:szCs w:val="24"/>
        </w:rPr>
        <w:t xml:space="preserve">sexual abuse, </w:t>
      </w:r>
      <w:r w:rsidR="00B323BB">
        <w:rPr>
          <w:sz w:val="24"/>
          <w:szCs w:val="24"/>
        </w:rPr>
        <w:t xml:space="preserve">physical abuse, </w:t>
      </w:r>
      <w:r w:rsidR="00E71FF3" w:rsidRPr="007E7B9F">
        <w:rPr>
          <w:sz w:val="24"/>
          <w:szCs w:val="24"/>
        </w:rPr>
        <w:t>financ</w:t>
      </w:r>
      <w:r w:rsidR="004C650A" w:rsidRPr="007E7B9F">
        <w:rPr>
          <w:sz w:val="24"/>
          <w:szCs w:val="24"/>
        </w:rPr>
        <w:t xml:space="preserve">ial exploitation, or </w:t>
      </w:r>
      <w:r w:rsidR="00B323BB">
        <w:rPr>
          <w:sz w:val="24"/>
          <w:szCs w:val="24"/>
        </w:rPr>
        <w:t>an</w:t>
      </w:r>
      <w:r w:rsidR="004C650A" w:rsidRPr="007E7B9F">
        <w:rPr>
          <w:sz w:val="24"/>
          <w:szCs w:val="24"/>
        </w:rPr>
        <w:t xml:space="preserve">other criminal offense. </w:t>
      </w:r>
    </w:p>
    <w:p w14:paraId="275423AC" w14:textId="77777777" w:rsidR="000647C6" w:rsidRPr="000647C6" w:rsidRDefault="000647C6" w:rsidP="000647C6">
      <w:pPr>
        <w:pStyle w:val="ListParagraph"/>
        <w:ind w:left="1080" w:right="-720"/>
        <w:rPr>
          <w:sz w:val="8"/>
          <w:szCs w:val="8"/>
        </w:rPr>
      </w:pPr>
    </w:p>
    <w:p w14:paraId="4D6461FE" w14:textId="220EA81D" w:rsidR="00194E26" w:rsidRPr="007E7B9F" w:rsidRDefault="00B323BB" w:rsidP="00D96D16">
      <w:pPr>
        <w:pStyle w:val="ListParagraph"/>
        <w:numPr>
          <w:ilvl w:val="0"/>
          <w:numId w:val="4"/>
        </w:numPr>
        <w:ind w:left="1080" w:right="-720"/>
        <w:rPr>
          <w:sz w:val="24"/>
          <w:szCs w:val="24"/>
        </w:rPr>
      </w:pPr>
      <w:r>
        <w:rPr>
          <w:sz w:val="24"/>
          <w:szCs w:val="24"/>
        </w:rPr>
        <w:t>If</w:t>
      </w:r>
      <w:r w:rsidR="004C650A" w:rsidRPr="007E7B9F">
        <w:rPr>
          <w:sz w:val="24"/>
          <w:szCs w:val="24"/>
        </w:rPr>
        <w:t xml:space="preserve"> </w:t>
      </w:r>
      <w:r w:rsidR="00A81838" w:rsidRPr="007E7B9F">
        <w:rPr>
          <w:sz w:val="24"/>
          <w:szCs w:val="24"/>
        </w:rPr>
        <w:t>a</w:t>
      </w:r>
      <w:r>
        <w:rPr>
          <w:sz w:val="24"/>
          <w:szCs w:val="24"/>
        </w:rPr>
        <w:t>n individual’s</w:t>
      </w:r>
      <w:r w:rsidR="004C650A" w:rsidRPr="007E7B9F">
        <w:rPr>
          <w:sz w:val="24"/>
          <w:szCs w:val="24"/>
        </w:rPr>
        <w:t xml:space="preserve"> legal representative declines to report an allegation</w:t>
      </w:r>
      <w:r w:rsidR="00714F92" w:rsidRPr="007E7B9F">
        <w:rPr>
          <w:sz w:val="24"/>
          <w:szCs w:val="24"/>
        </w:rPr>
        <w:t xml:space="preserve"> on behalf of an individual</w:t>
      </w:r>
      <w:r w:rsidR="004C650A" w:rsidRPr="007E7B9F">
        <w:rPr>
          <w:sz w:val="24"/>
          <w:szCs w:val="24"/>
        </w:rPr>
        <w:t xml:space="preserve"> to the appropriate </w:t>
      </w:r>
      <w:r w:rsidR="00262302">
        <w:rPr>
          <w:sz w:val="24"/>
          <w:szCs w:val="24"/>
        </w:rPr>
        <w:t>law enforcement agency</w:t>
      </w:r>
      <w:r w:rsidR="004C650A" w:rsidRPr="007E7B9F">
        <w:rPr>
          <w:sz w:val="24"/>
          <w:szCs w:val="24"/>
        </w:rPr>
        <w:t xml:space="preserve"> when </w:t>
      </w:r>
      <w:r w:rsidR="00AA6BBD" w:rsidRPr="007E7B9F">
        <w:rPr>
          <w:sz w:val="24"/>
          <w:szCs w:val="24"/>
        </w:rPr>
        <w:t>the individual is a suspected victim of</w:t>
      </w:r>
      <w:r w:rsidR="004C650A" w:rsidRPr="007E7B9F">
        <w:rPr>
          <w:sz w:val="24"/>
          <w:szCs w:val="24"/>
        </w:rPr>
        <w:t xml:space="preserve"> sexual abuse, </w:t>
      </w:r>
      <w:r>
        <w:rPr>
          <w:sz w:val="24"/>
          <w:szCs w:val="24"/>
        </w:rPr>
        <w:t xml:space="preserve">physical abuse, </w:t>
      </w:r>
      <w:r w:rsidR="004C650A" w:rsidRPr="007E7B9F">
        <w:rPr>
          <w:sz w:val="24"/>
          <w:szCs w:val="24"/>
        </w:rPr>
        <w:t xml:space="preserve">financial exploitation, or other criminal offense, the individual’s right to report </w:t>
      </w:r>
      <w:r w:rsidR="009076E4">
        <w:rPr>
          <w:sz w:val="24"/>
          <w:szCs w:val="24"/>
        </w:rPr>
        <w:t xml:space="preserve">the allegation to a </w:t>
      </w:r>
      <w:r w:rsidR="00262302">
        <w:rPr>
          <w:sz w:val="24"/>
          <w:szCs w:val="24"/>
        </w:rPr>
        <w:t xml:space="preserve">law enforcement agency </w:t>
      </w:r>
      <w:r w:rsidR="004C650A" w:rsidRPr="007E7B9F">
        <w:rPr>
          <w:sz w:val="24"/>
          <w:szCs w:val="24"/>
        </w:rPr>
        <w:t xml:space="preserve">on </w:t>
      </w:r>
      <w:r w:rsidR="009076E4">
        <w:rPr>
          <w:sz w:val="24"/>
          <w:szCs w:val="24"/>
        </w:rPr>
        <w:t>his or her</w:t>
      </w:r>
      <w:r w:rsidR="00B16AC3" w:rsidRPr="007E7B9F">
        <w:rPr>
          <w:sz w:val="24"/>
          <w:szCs w:val="24"/>
        </w:rPr>
        <w:t xml:space="preserve"> </w:t>
      </w:r>
      <w:r w:rsidR="004C650A" w:rsidRPr="007E7B9F">
        <w:rPr>
          <w:sz w:val="24"/>
          <w:szCs w:val="24"/>
        </w:rPr>
        <w:t>own behalf</w:t>
      </w:r>
      <w:r w:rsidR="009076E4">
        <w:rPr>
          <w:sz w:val="24"/>
          <w:szCs w:val="24"/>
        </w:rPr>
        <w:t xml:space="preserve"> </w:t>
      </w:r>
      <w:r w:rsidR="009076E4" w:rsidRPr="0056348A">
        <w:rPr>
          <w:sz w:val="24"/>
          <w:szCs w:val="24"/>
        </w:rPr>
        <w:t>remains valid</w:t>
      </w:r>
      <w:r w:rsidR="004C650A" w:rsidRPr="007E7B9F">
        <w:rPr>
          <w:sz w:val="24"/>
          <w:szCs w:val="24"/>
        </w:rPr>
        <w:t>.</w:t>
      </w:r>
      <w:r w:rsidR="00AA6BBD" w:rsidRPr="007E7B9F">
        <w:rPr>
          <w:sz w:val="24"/>
          <w:szCs w:val="24"/>
        </w:rPr>
        <w:t xml:space="preserve"> In such cases, </w:t>
      </w:r>
      <w:r w:rsidR="00714F92" w:rsidRPr="007E7B9F">
        <w:rPr>
          <w:sz w:val="24"/>
          <w:szCs w:val="24"/>
        </w:rPr>
        <w:t xml:space="preserve">the DDS Regional </w:t>
      </w:r>
      <w:r w:rsidR="00587AD6" w:rsidRPr="00005296">
        <w:rPr>
          <w:sz w:val="24"/>
          <w:szCs w:val="24"/>
        </w:rPr>
        <w:t xml:space="preserve">or Training School </w:t>
      </w:r>
      <w:r w:rsidR="00714F92" w:rsidRPr="007E7B9F">
        <w:rPr>
          <w:sz w:val="24"/>
          <w:szCs w:val="24"/>
        </w:rPr>
        <w:t xml:space="preserve">Director </w:t>
      </w:r>
      <w:r w:rsidR="009076E4">
        <w:rPr>
          <w:sz w:val="24"/>
          <w:szCs w:val="24"/>
        </w:rPr>
        <w:t>or the DDS</w:t>
      </w:r>
      <w:r w:rsidR="009076E4" w:rsidRPr="007E7B9F">
        <w:rPr>
          <w:sz w:val="24"/>
          <w:szCs w:val="24"/>
        </w:rPr>
        <w:t xml:space="preserve"> </w:t>
      </w:r>
      <w:r w:rsidR="00714F92" w:rsidRPr="007E7B9F">
        <w:rPr>
          <w:sz w:val="24"/>
          <w:szCs w:val="24"/>
        </w:rPr>
        <w:t>Qualified Provider Administrator</w:t>
      </w:r>
      <w:r w:rsidR="009076E4">
        <w:rPr>
          <w:sz w:val="24"/>
          <w:szCs w:val="24"/>
        </w:rPr>
        <w:t>,</w:t>
      </w:r>
      <w:r w:rsidR="00714F92" w:rsidRPr="007E7B9F">
        <w:rPr>
          <w:sz w:val="24"/>
          <w:szCs w:val="24"/>
        </w:rPr>
        <w:t xml:space="preserve"> or their designees</w:t>
      </w:r>
      <w:r w:rsidR="009076E4">
        <w:rPr>
          <w:sz w:val="24"/>
          <w:szCs w:val="24"/>
        </w:rPr>
        <w:t>,</w:t>
      </w:r>
      <w:r w:rsidR="00714F92" w:rsidRPr="007E7B9F">
        <w:rPr>
          <w:sz w:val="24"/>
          <w:szCs w:val="24"/>
        </w:rPr>
        <w:t xml:space="preserve"> </w:t>
      </w:r>
      <w:r w:rsidR="00194E26" w:rsidRPr="007E7B9F">
        <w:rPr>
          <w:sz w:val="24"/>
          <w:szCs w:val="24"/>
        </w:rPr>
        <w:t>shall assist the individual</w:t>
      </w:r>
      <w:r w:rsidR="0056348A">
        <w:rPr>
          <w:sz w:val="24"/>
          <w:szCs w:val="24"/>
        </w:rPr>
        <w:t xml:space="preserve"> </w:t>
      </w:r>
      <w:r w:rsidR="009076E4">
        <w:rPr>
          <w:sz w:val="24"/>
          <w:szCs w:val="24"/>
        </w:rPr>
        <w:t xml:space="preserve">in reporting the allegation to </w:t>
      </w:r>
      <w:r w:rsidR="00262302">
        <w:rPr>
          <w:sz w:val="24"/>
          <w:szCs w:val="24"/>
        </w:rPr>
        <w:t>a law enforcement agency</w:t>
      </w:r>
      <w:r w:rsidR="0056348A" w:rsidRPr="007E7B9F">
        <w:rPr>
          <w:sz w:val="24"/>
          <w:szCs w:val="24"/>
        </w:rPr>
        <w:t>, as needed</w:t>
      </w:r>
      <w:r w:rsidR="00194E26" w:rsidRPr="007E7B9F">
        <w:rPr>
          <w:sz w:val="24"/>
          <w:szCs w:val="24"/>
        </w:rPr>
        <w:t>.</w:t>
      </w:r>
    </w:p>
    <w:p w14:paraId="4E57ED61" w14:textId="77777777" w:rsidR="000647C6" w:rsidRPr="000647C6" w:rsidRDefault="000647C6" w:rsidP="000647C6">
      <w:pPr>
        <w:pStyle w:val="ListParagraph"/>
        <w:ind w:left="1080" w:right="-720"/>
        <w:rPr>
          <w:sz w:val="8"/>
          <w:szCs w:val="8"/>
        </w:rPr>
      </w:pPr>
    </w:p>
    <w:p w14:paraId="1F102910" w14:textId="61E94DBB" w:rsidR="00194E26" w:rsidRPr="007E7B9F" w:rsidRDefault="004120F1" w:rsidP="00D96D16">
      <w:pPr>
        <w:pStyle w:val="ListParagraph"/>
        <w:numPr>
          <w:ilvl w:val="0"/>
          <w:numId w:val="4"/>
        </w:numPr>
        <w:ind w:left="1080" w:right="-720"/>
        <w:rPr>
          <w:sz w:val="24"/>
          <w:szCs w:val="24"/>
        </w:rPr>
      </w:pPr>
      <w:r>
        <w:rPr>
          <w:sz w:val="24"/>
          <w:szCs w:val="24"/>
        </w:rPr>
        <w:t>If</w:t>
      </w:r>
      <w:r w:rsidR="00194E26" w:rsidRPr="007E7B9F">
        <w:rPr>
          <w:sz w:val="24"/>
          <w:szCs w:val="24"/>
        </w:rPr>
        <w:t xml:space="preserve"> both </w:t>
      </w:r>
      <w:r>
        <w:rPr>
          <w:sz w:val="24"/>
          <w:szCs w:val="24"/>
        </w:rPr>
        <w:t>the</w:t>
      </w:r>
      <w:r w:rsidRPr="007E7B9F">
        <w:rPr>
          <w:sz w:val="24"/>
          <w:szCs w:val="24"/>
        </w:rPr>
        <w:t xml:space="preserve"> </w:t>
      </w:r>
      <w:r w:rsidR="00194E26" w:rsidRPr="007E7B9F">
        <w:rPr>
          <w:sz w:val="24"/>
          <w:szCs w:val="24"/>
        </w:rPr>
        <w:t xml:space="preserve">individual and </w:t>
      </w:r>
      <w:r w:rsidR="00B16AC3" w:rsidRPr="007E7B9F">
        <w:rPr>
          <w:sz w:val="24"/>
          <w:szCs w:val="24"/>
        </w:rPr>
        <w:t xml:space="preserve">the </w:t>
      </w:r>
      <w:r w:rsidR="00AA6BBD" w:rsidRPr="007E7B9F">
        <w:rPr>
          <w:sz w:val="24"/>
          <w:szCs w:val="24"/>
        </w:rPr>
        <w:t>individual’s legal</w:t>
      </w:r>
      <w:r w:rsidR="00194E26" w:rsidRPr="007E7B9F">
        <w:rPr>
          <w:sz w:val="24"/>
          <w:szCs w:val="24"/>
        </w:rPr>
        <w:t xml:space="preserve"> representative, </w:t>
      </w:r>
      <w:r>
        <w:rPr>
          <w:sz w:val="24"/>
          <w:szCs w:val="24"/>
        </w:rPr>
        <w:t>if any</w:t>
      </w:r>
      <w:r w:rsidR="00194E26" w:rsidRPr="007E7B9F">
        <w:rPr>
          <w:sz w:val="24"/>
          <w:szCs w:val="24"/>
        </w:rPr>
        <w:t xml:space="preserve">, decline to report an allegation </w:t>
      </w:r>
      <w:r>
        <w:rPr>
          <w:sz w:val="24"/>
          <w:szCs w:val="24"/>
        </w:rPr>
        <w:t xml:space="preserve">of abuse or neglect </w:t>
      </w:r>
      <w:r w:rsidR="00194E26" w:rsidRPr="007E7B9F">
        <w:rPr>
          <w:sz w:val="24"/>
          <w:szCs w:val="24"/>
        </w:rPr>
        <w:t xml:space="preserve">to the appropriate </w:t>
      </w:r>
      <w:r w:rsidR="00262302">
        <w:rPr>
          <w:sz w:val="24"/>
          <w:szCs w:val="24"/>
        </w:rPr>
        <w:t>law enforcement agency</w:t>
      </w:r>
      <w:r w:rsidR="00194E26" w:rsidRPr="007E7B9F">
        <w:rPr>
          <w:sz w:val="24"/>
          <w:szCs w:val="24"/>
        </w:rPr>
        <w:t xml:space="preserve"> when </w:t>
      </w:r>
      <w:r w:rsidR="00AA6BBD" w:rsidRPr="007E7B9F">
        <w:rPr>
          <w:sz w:val="24"/>
          <w:szCs w:val="24"/>
        </w:rPr>
        <w:t xml:space="preserve">the individual is a victim of </w:t>
      </w:r>
      <w:r w:rsidRPr="007E7B9F">
        <w:rPr>
          <w:sz w:val="24"/>
          <w:szCs w:val="24"/>
        </w:rPr>
        <w:t xml:space="preserve">suspected </w:t>
      </w:r>
      <w:r w:rsidR="00194E26" w:rsidRPr="007E7B9F">
        <w:rPr>
          <w:sz w:val="24"/>
          <w:szCs w:val="24"/>
        </w:rPr>
        <w:t xml:space="preserve">sexual abuse, </w:t>
      </w:r>
      <w:r>
        <w:rPr>
          <w:sz w:val="24"/>
          <w:szCs w:val="24"/>
        </w:rPr>
        <w:t xml:space="preserve">physical abuse, </w:t>
      </w:r>
      <w:r w:rsidR="00194E26" w:rsidRPr="007E7B9F">
        <w:rPr>
          <w:sz w:val="24"/>
          <w:szCs w:val="24"/>
        </w:rPr>
        <w:t xml:space="preserve">financial exploitation, or </w:t>
      </w:r>
      <w:r w:rsidR="00262302">
        <w:rPr>
          <w:sz w:val="24"/>
          <w:szCs w:val="24"/>
        </w:rPr>
        <w:t>an</w:t>
      </w:r>
      <w:r w:rsidR="00194E26" w:rsidRPr="007E7B9F">
        <w:rPr>
          <w:sz w:val="24"/>
          <w:szCs w:val="24"/>
        </w:rPr>
        <w:t xml:space="preserve">other criminal </w:t>
      </w:r>
      <w:r w:rsidR="00714F92" w:rsidRPr="007E7B9F">
        <w:rPr>
          <w:sz w:val="24"/>
          <w:szCs w:val="24"/>
        </w:rPr>
        <w:t xml:space="preserve">offense, the DDS Regional </w:t>
      </w:r>
      <w:r w:rsidR="00587AD6" w:rsidRPr="00005296">
        <w:rPr>
          <w:sz w:val="24"/>
          <w:szCs w:val="24"/>
        </w:rPr>
        <w:t xml:space="preserve">or Training School </w:t>
      </w:r>
      <w:r w:rsidR="00714F92" w:rsidRPr="007E7B9F">
        <w:rPr>
          <w:sz w:val="24"/>
          <w:szCs w:val="24"/>
        </w:rPr>
        <w:t xml:space="preserve">Director </w:t>
      </w:r>
      <w:r>
        <w:rPr>
          <w:sz w:val="24"/>
          <w:szCs w:val="24"/>
        </w:rPr>
        <w:t>or the DDS</w:t>
      </w:r>
      <w:r w:rsidRPr="007E7B9F">
        <w:rPr>
          <w:sz w:val="24"/>
          <w:szCs w:val="24"/>
        </w:rPr>
        <w:t xml:space="preserve"> </w:t>
      </w:r>
      <w:r w:rsidR="00714F92" w:rsidRPr="007E7B9F">
        <w:rPr>
          <w:sz w:val="24"/>
          <w:szCs w:val="24"/>
        </w:rPr>
        <w:t>Qualified Provider Administrator</w:t>
      </w:r>
      <w:r>
        <w:rPr>
          <w:sz w:val="24"/>
          <w:szCs w:val="24"/>
        </w:rPr>
        <w:t>,</w:t>
      </w:r>
      <w:r w:rsidR="00714F92" w:rsidRPr="007E7B9F">
        <w:rPr>
          <w:sz w:val="24"/>
          <w:szCs w:val="24"/>
        </w:rPr>
        <w:t xml:space="preserve"> or their designees</w:t>
      </w:r>
      <w:r>
        <w:rPr>
          <w:sz w:val="24"/>
          <w:szCs w:val="24"/>
        </w:rPr>
        <w:t>,</w:t>
      </w:r>
      <w:r w:rsidR="00714F92" w:rsidRPr="007E7B9F">
        <w:rPr>
          <w:sz w:val="24"/>
          <w:szCs w:val="24"/>
        </w:rPr>
        <w:t xml:space="preserve"> </w:t>
      </w:r>
      <w:r w:rsidR="00194E26" w:rsidRPr="007E7B9F">
        <w:rPr>
          <w:sz w:val="24"/>
          <w:szCs w:val="24"/>
        </w:rPr>
        <w:t xml:space="preserve">shall </w:t>
      </w:r>
      <w:r>
        <w:rPr>
          <w:sz w:val="24"/>
          <w:szCs w:val="24"/>
        </w:rPr>
        <w:t>report</w:t>
      </w:r>
      <w:r w:rsidRPr="007E7B9F">
        <w:rPr>
          <w:sz w:val="24"/>
          <w:szCs w:val="24"/>
        </w:rPr>
        <w:t xml:space="preserve"> </w:t>
      </w:r>
      <w:r w:rsidR="00194E26" w:rsidRPr="007E7B9F">
        <w:rPr>
          <w:sz w:val="24"/>
          <w:szCs w:val="24"/>
        </w:rPr>
        <w:t xml:space="preserve"> the </w:t>
      </w:r>
      <w:r>
        <w:rPr>
          <w:sz w:val="24"/>
          <w:szCs w:val="24"/>
        </w:rPr>
        <w:t>alleged abuse or neglect</w:t>
      </w:r>
      <w:r w:rsidR="00194E26" w:rsidRPr="007E7B9F">
        <w:rPr>
          <w:sz w:val="24"/>
          <w:szCs w:val="24"/>
        </w:rPr>
        <w:t xml:space="preserve"> to the appropriate </w:t>
      </w:r>
      <w:r w:rsidR="00E5288A">
        <w:rPr>
          <w:sz w:val="24"/>
          <w:szCs w:val="24"/>
        </w:rPr>
        <w:t>law enforcement agency</w:t>
      </w:r>
      <w:r w:rsidR="00194E26" w:rsidRPr="007E7B9F">
        <w:rPr>
          <w:sz w:val="24"/>
          <w:szCs w:val="24"/>
        </w:rPr>
        <w:t>.</w:t>
      </w:r>
    </w:p>
    <w:p w14:paraId="4335AE44" w14:textId="77777777" w:rsidR="000647C6" w:rsidRPr="000647C6" w:rsidRDefault="000647C6" w:rsidP="000647C6">
      <w:pPr>
        <w:pStyle w:val="ListParagraph"/>
        <w:ind w:left="1080" w:right="-720"/>
        <w:rPr>
          <w:sz w:val="8"/>
          <w:szCs w:val="8"/>
        </w:rPr>
      </w:pPr>
    </w:p>
    <w:p w14:paraId="4A0411D8" w14:textId="1E3A720A" w:rsidR="004C650A" w:rsidRPr="007E7B9F" w:rsidRDefault="00AA6BBD" w:rsidP="00A15280">
      <w:pPr>
        <w:pStyle w:val="ListParagraph"/>
        <w:numPr>
          <w:ilvl w:val="0"/>
          <w:numId w:val="4"/>
        </w:numPr>
        <w:ind w:left="1080" w:right="-720"/>
        <w:rPr>
          <w:sz w:val="24"/>
          <w:szCs w:val="24"/>
        </w:rPr>
      </w:pPr>
      <w:r w:rsidRPr="007E7B9F">
        <w:rPr>
          <w:sz w:val="24"/>
          <w:szCs w:val="24"/>
        </w:rPr>
        <w:t>Any</w:t>
      </w:r>
      <w:r w:rsidR="00194E26" w:rsidRPr="007E7B9F">
        <w:rPr>
          <w:sz w:val="24"/>
          <w:szCs w:val="24"/>
        </w:rPr>
        <w:t xml:space="preserve"> time </w:t>
      </w:r>
      <w:r w:rsidR="004120F1">
        <w:rPr>
          <w:sz w:val="24"/>
          <w:szCs w:val="24"/>
        </w:rPr>
        <w:t>after</w:t>
      </w:r>
      <w:r w:rsidR="00194E26" w:rsidRPr="007E7B9F">
        <w:rPr>
          <w:sz w:val="24"/>
          <w:szCs w:val="24"/>
        </w:rPr>
        <w:t xml:space="preserve"> the </w:t>
      </w:r>
      <w:r w:rsidR="00A95050" w:rsidRPr="007E7B9F">
        <w:rPr>
          <w:sz w:val="24"/>
          <w:szCs w:val="24"/>
        </w:rPr>
        <w:t>initial incident</w:t>
      </w:r>
      <w:r w:rsidRPr="007E7B9F">
        <w:rPr>
          <w:sz w:val="24"/>
          <w:szCs w:val="24"/>
        </w:rPr>
        <w:t xml:space="preserve"> whe</w:t>
      </w:r>
      <w:r w:rsidR="006A37D9">
        <w:rPr>
          <w:sz w:val="24"/>
          <w:szCs w:val="24"/>
        </w:rPr>
        <w:t>n</w:t>
      </w:r>
      <w:r w:rsidRPr="007E7B9F">
        <w:rPr>
          <w:sz w:val="24"/>
          <w:szCs w:val="24"/>
        </w:rPr>
        <w:t xml:space="preserve"> the individual is a victim of </w:t>
      </w:r>
      <w:r w:rsidR="004120F1" w:rsidRPr="007E7B9F">
        <w:rPr>
          <w:sz w:val="24"/>
          <w:szCs w:val="24"/>
        </w:rPr>
        <w:t xml:space="preserve">suspected </w:t>
      </w:r>
      <w:r w:rsidRPr="007E7B9F">
        <w:rPr>
          <w:sz w:val="24"/>
          <w:szCs w:val="24"/>
        </w:rPr>
        <w:t xml:space="preserve">sexual abuse, </w:t>
      </w:r>
      <w:r w:rsidR="004120F1">
        <w:rPr>
          <w:sz w:val="24"/>
          <w:szCs w:val="24"/>
        </w:rPr>
        <w:t xml:space="preserve">physical abuse, </w:t>
      </w:r>
      <w:r w:rsidRPr="007E7B9F">
        <w:rPr>
          <w:sz w:val="24"/>
          <w:szCs w:val="24"/>
        </w:rPr>
        <w:t xml:space="preserve">financial exploitation, or </w:t>
      </w:r>
      <w:r w:rsidR="00E5288A">
        <w:rPr>
          <w:sz w:val="24"/>
          <w:szCs w:val="24"/>
        </w:rPr>
        <w:t>an</w:t>
      </w:r>
      <w:r w:rsidRPr="007E7B9F">
        <w:rPr>
          <w:sz w:val="24"/>
          <w:szCs w:val="24"/>
        </w:rPr>
        <w:t xml:space="preserve">other criminal offense, a report </w:t>
      </w:r>
      <w:r w:rsidR="00A55DC5">
        <w:rPr>
          <w:sz w:val="24"/>
          <w:szCs w:val="24"/>
        </w:rPr>
        <w:t xml:space="preserve">of alleged abuse and neglect </w:t>
      </w:r>
      <w:r w:rsidRPr="007E7B9F">
        <w:rPr>
          <w:sz w:val="24"/>
          <w:szCs w:val="24"/>
        </w:rPr>
        <w:t xml:space="preserve">may be made to the appropriate </w:t>
      </w:r>
      <w:r w:rsidR="00E5288A">
        <w:rPr>
          <w:sz w:val="24"/>
          <w:szCs w:val="24"/>
        </w:rPr>
        <w:t>law enforcement agency</w:t>
      </w:r>
      <w:r w:rsidRPr="007E7B9F">
        <w:rPr>
          <w:sz w:val="24"/>
          <w:szCs w:val="24"/>
        </w:rPr>
        <w:t xml:space="preserve">. </w:t>
      </w:r>
    </w:p>
    <w:p w14:paraId="18CB4CD3" w14:textId="77777777" w:rsidR="000647C6" w:rsidRPr="000647C6" w:rsidRDefault="000647C6" w:rsidP="00A15280">
      <w:pPr>
        <w:pStyle w:val="ListParagraph"/>
        <w:ind w:left="1080" w:right="-720" w:hanging="360"/>
        <w:rPr>
          <w:sz w:val="8"/>
          <w:szCs w:val="8"/>
        </w:rPr>
      </w:pPr>
    </w:p>
    <w:p w14:paraId="02DBA4AE" w14:textId="28008108" w:rsidR="00DE348D" w:rsidRPr="001C3D46" w:rsidRDefault="00DE348D" w:rsidP="00A15280">
      <w:pPr>
        <w:numPr>
          <w:ilvl w:val="0"/>
          <w:numId w:val="13"/>
        </w:numPr>
        <w:shd w:val="clear" w:color="auto" w:fill="FFFFFF"/>
        <w:ind w:left="1080"/>
      </w:pPr>
      <w:r w:rsidRPr="001C3D46">
        <w:rPr>
          <w:sz w:val="24"/>
          <w:szCs w:val="24"/>
          <w:bdr w:val="none" w:sz="0" w:space="0" w:color="auto" w:frame="1"/>
        </w:rPr>
        <w:t>When a report of alleged abuse or neglect that rises to the level of a criminal offense is made to a law enforcement agency, the DDS</w:t>
      </w:r>
      <w:r w:rsidR="00277CD8">
        <w:rPr>
          <w:sz w:val="24"/>
          <w:szCs w:val="24"/>
          <w:bdr w:val="none" w:sz="0" w:space="0" w:color="auto" w:frame="1"/>
        </w:rPr>
        <w:t xml:space="preserve"> Director of Investigations, or the Director’s designee, </w:t>
      </w:r>
      <w:r w:rsidRPr="001C3D46">
        <w:rPr>
          <w:sz w:val="24"/>
          <w:szCs w:val="24"/>
          <w:bdr w:val="none" w:sz="0" w:space="0" w:color="auto" w:frame="1"/>
        </w:rPr>
        <w:t>shall obtain a police report number and forward it to the regional Abuse and Neglect Liaison. The regional liaison shall record the information in the abuse and neglect investigation file</w:t>
      </w:r>
      <w:r w:rsidRPr="00277CD8">
        <w:rPr>
          <w:sz w:val="24"/>
          <w:szCs w:val="24"/>
          <w:bdr w:val="none" w:sz="0" w:space="0" w:color="auto" w:frame="1"/>
        </w:rPr>
        <w:t>.</w:t>
      </w:r>
    </w:p>
    <w:p w14:paraId="52B6C7F7" w14:textId="77777777" w:rsidR="007B4EB6" w:rsidRPr="007E7B9F" w:rsidRDefault="007B4EB6" w:rsidP="00EA58B8">
      <w:pPr>
        <w:pStyle w:val="ListParagraph"/>
        <w:ind w:left="1080" w:right="-720"/>
        <w:rPr>
          <w:sz w:val="24"/>
          <w:szCs w:val="24"/>
          <w:u w:val="single"/>
        </w:rPr>
      </w:pPr>
    </w:p>
    <w:p w14:paraId="4922427F" w14:textId="4AB3D3A8" w:rsidR="002E2CCD" w:rsidRPr="007E7B9F" w:rsidRDefault="002E2CCD" w:rsidP="00D96D16">
      <w:pPr>
        <w:pStyle w:val="Heading5"/>
        <w:numPr>
          <w:ilvl w:val="0"/>
          <w:numId w:val="8"/>
        </w:numPr>
        <w:ind w:left="360" w:right="-720"/>
        <w:rPr>
          <w:b/>
          <w:bCs/>
          <w:szCs w:val="24"/>
        </w:rPr>
      </w:pPr>
      <w:r w:rsidRPr="007E7B9F">
        <w:rPr>
          <w:b/>
          <w:bCs/>
          <w:szCs w:val="24"/>
        </w:rPr>
        <w:t>References</w:t>
      </w:r>
    </w:p>
    <w:p w14:paraId="50B63DCC" w14:textId="77777777" w:rsidR="000647C6" w:rsidRPr="000647C6" w:rsidRDefault="000647C6" w:rsidP="00EA58B8">
      <w:pPr>
        <w:ind w:left="360" w:right="-720"/>
        <w:rPr>
          <w:sz w:val="8"/>
          <w:szCs w:val="8"/>
        </w:rPr>
      </w:pPr>
    </w:p>
    <w:p w14:paraId="425DCDF7" w14:textId="4A4EEBBB" w:rsidR="00CA2557" w:rsidRPr="007E7B9F" w:rsidRDefault="00CA2557" w:rsidP="00EA58B8">
      <w:pPr>
        <w:ind w:left="360" w:right="-720"/>
        <w:rPr>
          <w:sz w:val="24"/>
          <w:szCs w:val="24"/>
        </w:rPr>
      </w:pPr>
      <w:r w:rsidRPr="007E7B9F">
        <w:rPr>
          <w:sz w:val="24"/>
          <w:szCs w:val="24"/>
        </w:rPr>
        <w:t>DDS Work Rules – Revised June 16, 2017</w:t>
      </w:r>
    </w:p>
    <w:p w14:paraId="23B34FAE" w14:textId="77777777" w:rsidR="0085215E" w:rsidRPr="000647C6" w:rsidRDefault="0085215E" w:rsidP="00EA58B8">
      <w:pPr>
        <w:ind w:left="360" w:right="-720"/>
        <w:rPr>
          <w:sz w:val="16"/>
          <w:szCs w:val="16"/>
          <w:u w:val="single"/>
        </w:rPr>
      </w:pPr>
    </w:p>
    <w:p w14:paraId="31047C9C" w14:textId="77777777" w:rsidR="0085215E" w:rsidRPr="007E7B9F" w:rsidRDefault="0085215E" w:rsidP="00EA58B8">
      <w:pPr>
        <w:ind w:left="360" w:right="-720"/>
        <w:rPr>
          <w:sz w:val="24"/>
          <w:szCs w:val="24"/>
          <w:u w:val="single"/>
        </w:rPr>
      </w:pPr>
      <w:r w:rsidRPr="007E7B9F">
        <w:rPr>
          <w:sz w:val="24"/>
          <w:szCs w:val="24"/>
          <w:u w:val="single"/>
        </w:rPr>
        <w:t>DDS Directives</w:t>
      </w:r>
    </w:p>
    <w:p w14:paraId="142D4192" w14:textId="77777777" w:rsidR="0085215E" w:rsidRPr="007E7B9F" w:rsidRDefault="0085215E" w:rsidP="00EA58B8">
      <w:pPr>
        <w:ind w:left="360" w:right="-720"/>
        <w:rPr>
          <w:sz w:val="24"/>
          <w:szCs w:val="24"/>
        </w:rPr>
      </w:pPr>
      <w:r w:rsidRPr="007E7B9F">
        <w:rPr>
          <w:sz w:val="24"/>
          <w:szCs w:val="24"/>
        </w:rPr>
        <w:t xml:space="preserve">Directive No. 18-1 Attachment A </w:t>
      </w:r>
      <w:hyperlink r:id="rId9" w:history="1">
        <w:r w:rsidRPr="007E7B9F">
          <w:rPr>
            <w:sz w:val="24"/>
            <w:szCs w:val="24"/>
          </w:rPr>
          <w:t>Public Sector Incident Reporting After Normal Business Hours</w:t>
        </w:r>
      </w:hyperlink>
    </w:p>
    <w:p w14:paraId="273929CD" w14:textId="77777777" w:rsidR="0085215E" w:rsidRPr="007E7B9F" w:rsidRDefault="0085215E" w:rsidP="00EA58B8">
      <w:pPr>
        <w:ind w:left="360" w:right="-720"/>
        <w:rPr>
          <w:sz w:val="24"/>
          <w:szCs w:val="24"/>
        </w:rPr>
      </w:pPr>
      <w:r w:rsidRPr="007E7B9F">
        <w:rPr>
          <w:sz w:val="24"/>
          <w:szCs w:val="24"/>
        </w:rPr>
        <w:t xml:space="preserve">Directive No. 18-1 Attachment B </w:t>
      </w:r>
      <w:hyperlink r:id="rId10" w:history="1">
        <w:r w:rsidRPr="007E7B9F">
          <w:rPr>
            <w:sz w:val="24"/>
            <w:szCs w:val="24"/>
          </w:rPr>
          <w:t>Private Sector Incident Reporting After Normal Business Hours</w:t>
        </w:r>
      </w:hyperlink>
    </w:p>
    <w:p w14:paraId="570553F2" w14:textId="77777777" w:rsidR="0085215E" w:rsidRPr="000647C6" w:rsidRDefault="0085215E" w:rsidP="00EA58B8">
      <w:pPr>
        <w:ind w:left="360" w:right="-720"/>
        <w:rPr>
          <w:sz w:val="16"/>
          <w:szCs w:val="16"/>
          <w:u w:val="single"/>
        </w:rPr>
      </w:pPr>
    </w:p>
    <w:p w14:paraId="027246C8" w14:textId="77777777" w:rsidR="0085215E" w:rsidRPr="007E7B9F" w:rsidRDefault="0085215E" w:rsidP="00EA58B8">
      <w:pPr>
        <w:ind w:left="360" w:right="-720"/>
        <w:rPr>
          <w:sz w:val="24"/>
          <w:szCs w:val="24"/>
          <w:u w:val="single"/>
        </w:rPr>
      </w:pPr>
      <w:r w:rsidRPr="007E7B9F">
        <w:rPr>
          <w:sz w:val="24"/>
          <w:szCs w:val="24"/>
          <w:u w:val="single"/>
        </w:rPr>
        <w:t>DDS Policies and Procedures</w:t>
      </w:r>
    </w:p>
    <w:p w14:paraId="75120E4A" w14:textId="77777777" w:rsidR="001849F4" w:rsidRPr="007E7B9F" w:rsidRDefault="001849F4" w:rsidP="00EA58B8">
      <w:pPr>
        <w:ind w:left="360" w:right="-720"/>
        <w:rPr>
          <w:sz w:val="24"/>
          <w:szCs w:val="24"/>
        </w:rPr>
      </w:pPr>
      <w:r w:rsidRPr="007E7B9F">
        <w:rPr>
          <w:sz w:val="24"/>
          <w:szCs w:val="24"/>
        </w:rPr>
        <w:t>I.D.PR.001 Mortality Reporting Deaths of Individuals</w:t>
      </w:r>
    </w:p>
    <w:p w14:paraId="50BB3075" w14:textId="77777777" w:rsidR="009945A3" w:rsidRPr="007E7B9F" w:rsidRDefault="009945A3" w:rsidP="00EA58B8">
      <w:pPr>
        <w:ind w:left="360" w:right="-720"/>
        <w:rPr>
          <w:sz w:val="24"/>
          <w:szCs w:val="24"/>
        </w:rPr>
      </w:pPr>
      <w:r w:rsidRPr="007E7B9F">
        <w:rPr>
          <w:sz w:val="24"/>
          <w:szCs w:val="24"/>
        </w:rPr>
        <w:t>I.D.PR.009 Incident Reporting</w:t>
      </w:r>
    </w:p>
    <w:p w14:paraId="383EE7EC" w14:textId="77777777" w:rsidR="009945A3" w:rsidRPr="007E7B9F" w:rsidRDefault="009945A3" w:rsidP="00EA58B8">
      <w:pPr>
        <w:ind w:left="360" w:right="-720"/>
        <w:rPr>
          <w:sz w:val="24"/>
          <w:szCs w:val="24"/>
        </w:rPr>
      </w:pPr>
      <w:r w:rsidRPr="007E7B9F">
        <w:rPr>
          <w:sz w:val="24"/>
          <w:szCs w:val="24"/>
        </w:rPr>
        <w:lastRenderedPageBreak/>
        <w:t>I.D.PR.009a Incident Reporting for Individuals who live i</w:t>
      </w:r>
      <w:r w:rsidR="002C2F33" w:rsidRPr="007E7B9F">
        <w:rPr>
          <w:sz w:val="24"/>
          <w:szCs w:val="24"/>
        </w:rPr>
        <w:t>n Own /Family Home &amp; Receive DDS</w:t>
      </w:r>
      <w:r w:rsidRPr="007E7B9F">
        <w:rPr>
          <w:sz w:val="24"/>
          <w:szCs w:val="24"/>
        </w:rPr>
        <w:t xml:space="preserve"> Funded Services</w:t>
      </w:r>
    </w:p>
    <w:p w14:paraId="558A9CD6" w14:textId="77777777" w:rsidR="00613345" w:rsidRPr="00613345" w:rsidRDefault="00613345" w:rsidP="00613345">
      <w:pPr>
        <w:ind w:left="360" w:right="-720"/>
        <w:rPr>
          <w:sz w:val="24"/>
          <w:szCs w:val="24"/>
        </w:rPr>
      </w:pPr>
      <w:bookmarkStart w:id="15" w:name="_Hlk75453572"/>
      <w:r w:rsidRPr="00613345">
        <w:rPr>
          <w:sz w:val="24"/>
          <w:szCs w:val="24"/>
        </w:rPr>
        <w:t>I.F.PR.002 Abuse and Neglect/Allegations: Intake and Initial Notification Process</w:t>
      </w:r>
    </w:p>
    <w:p w14:paraId="41AFA0F3" w14:textId="77777777" w:rsidR="00613345" w:rsidRPr="00613345" w:rsidRDefault="00613345" w:rsidP="00613345">
      <w:pPr>
        <w:ind w:left="360" w:right="-720"/>
        <w:rPr>
          <w:sz w:val="24"/>
          <w:szCs w:val="24"/>
        </w:rPr>
      </w:pPr>
      <w:r w:rsidRPr="00613345">
        <w:rPr>
          <w:sz w:val="24"/>
          <w:szCs w:val="24"/>
        </w:rPr>
        <w:t>I.F.PR.003 Abuse and Neglect/Investigations: Assignment, Tracking, Review and Closure</w:t>
      </w:r>
    </w:p>
    <w:p w14:paraId="09BE50A3" w14:textId="32A3CFFE" w:rsidR="00613345" w:rsidRPr="00613345" w:rsidRDefault="00613345" w:rsidP="00613345">
      <w:pPr>
        <w:ind w:left="360" w:right="-720"/>
        <w:rPr>
          <w:sz w:val="24"/>
          <w:szCs w:val="24"/>
        </w:rPr>
      </w:pPr>
      <w:r w:rsidRPr="00613345">
        <w:rPr>
          <w:sz w:val="24"/>
          <w:szCs w:val="24"/>
        </w:rPr>
        <w:t>I.F.PR.004 Abuse and Neglect/Investigation</w:t>
      </w:r>
      <w:r w:rsidR="0075395E">
        <w:rPr>
          <w:sz w:val="24"/>
          <w:szCs w:val="24"/>
        </w:rPr>
        <w:t>s</w:t>
      </w:r>
      <w:r w:rsidRPr="00613345">
        <w:rPr>
          <w:sz w:val="24"/>
          <w:szCs w:val="24"/>
        </w:rPr>
        <w:t>: Recommendations, Protective Services and Prevention Activities</w:t>
      </w:r>
    </w:p>
    <w:p w14:paraId="65284631" w14:textId="516F0A3B" w:rsidR="00613345" w:rsidRPr="00613345" w:rsidRDefault="00613345" w:rsidP="00613345">
      <w:pPr>
        <w:ind w:left="360" w:right="-720"/>
        <w:rPr>
          <w:sz w:val="24"/>
          <w:szCs w:val="24"/>
        </w:rPr>
      </w:pPr>
      <w:bookmarkStart w:id="16" w:name="_Hlk75451801"/>
      <w:r w:rsidRPr="00613345">
        <w:rPr>
          <w:sz w:val="24"/>
          <w:szCs w:val="24"/>
        </w:rPr>
        <w:t>I.F.PR.005 Abuse and Neglect/</w:t>
      </w:r>
      <w:bookmarkEnd w:id="16"/>
      <w:r w:rsidRPr="00613345">
        <w:rPr>
          <w:sz w:val="24"/>
          <w:szCs w:val="24"/>
        </w:rPr>
        <w:t>Investigation</w:t>
      </w:r>
      <w:r w:rsidR="0075395E">
        <w:rPr>
          <w:sz w:val="24"/>
          <w:szCs w:val="24"/>
        </w:rPr>
        <w:t>s</w:t>
      </w:r>
      <w:r w:rsidRPr="00613345">
        <w:rPr>
          <w:sz w:val="24"/>
          <w:szCs w:val="24"/>
        </w:rPr>
        <w:t>: Access to Completed Investigations</w:t>
      </w:r>
    </w:p>
    <w:p w14:paraId="5519C2DB" w14:textId="676C6071" w:rsidR="00613345" w:rsidRPr="00613345" w:rsidRDefault="00613345" w:rsidP="00613345">
      <w:pPr>
        <w:ind w:left="360" w:right="-720"/>
        <w:rPr>
          <w:sz w:val="24"/>
          <w:szCs w:val="24"/>
        </w:rPr>
      </w:pPr>
      <w:r w:rsidRPr="00613345">
        <w:rPr>
          <w:sz w:val="24"/>
          <w:szCs w:val="24"/>
        </w:rPr>
        <w:t>I.F.PR.006</w:t>
      </w:r>
      <w:r w:rsidR="004F3592">
        <w:rPr>
          <w:sz w:val="24"/>
          <w:szCs w:val="24"/>
        </w:rPr>
        <w:t>a</w:t>
      </w:r>
      <w:r w:rsidRPr="00613345">
        <w:rPr>
          <w:sz w:val="24"/>
          <w:szCs w:val="24"/>
        </w:rPr>
        <w:t xml:space="preserve"> Abuse and Neglect/</w:t>
      </w:r>
      <w:r w:rsidRPr="00613345">
        <w:rPr>
          <w:bCs/>
          <w:color w:val="000000"/>
          <w:sz w:val="24"/>
          <w:szCs w:val="24"/>
        </w:rPr>
        <w:t>DDS Abuse and Neglect Registry</w:t>
      </w:r>
    </w:p>
    <w:p w14:paraId="58552B77" w14:textId="77777777" w:rsidR="00613345" w:rsidRPr="00613345" w:rsidRDefault="00613345" w:rsidP="00613345">
      <w:pPr>
        <w:ind w:left="360" w:right="-720"/>
        <w:rPr>
          <w:sz w:val="24"/>
          <w:szCs w:val="24"/>
        </w:rPr>
      </w:pPr>
      <w:r w:rsidRPr="00613345">
        <w:rPr>
          <w:sz w:val="24"/>
          <w:szCs w:val="24"/>
        </w:rPr>
        <w:t>I.F.PR.007a Abuse and Neglect/</w:t>
      </w:r>
      <w:r w:rsidRPr="00613345">
        <w:rPr>
          <w:bCs/>
          <w:color w:val="000000"/>
          <w:sz w:val="24"/>
          <w:szCs w:val="24"/>
        </w:rPr>
        <w:t xml:space="preserve">Access to the </w:t>
      </w:r>
      <w:bookmarkStart w:id="17" w:name="_Hlk75451939"/>
      <w:r w:rsidRPr="00613345">
        <w:rPr>
          <w:bCs/>
          <w:color w:val="000000"/>
          <w:sz w:val="24"/>
          <w:szCs w:val="24"/>
        </w:rPr>
        <w:t>DDS Abuse and Neglect Registry</w:t>
      </w:r>
      <w:bookmarkEnd w:id="17"/>
    </w:p>
    <w:bookmarkEnd w:id="15"/>
    <w:p w14:paraId="13ED3F7A" w14:textId="77777777" w:rsidR="00E23A05" w:rsidRPr="000647C6" w:rsidRDefault="00E23A05" w:rsidP="00EA58B8">
      <w:pPr>
        <w:tabs>
          <w:tab w:val="left" w:pos="360"/>
        </w:tabs>
        <w:ind w:left="360" w:right="-720"/>
        <w:rPr>
          <w:sz w:val="16"/>
          <w:szCs w:val="16"/>
        </w:rPr>
      </w:pPr>
    </w:p>
    <w:p w14:paraId="0FA8E039" w14:textId="77777777" w:rsidR="00E23A05" w:rsidRPr="007E7B9F" w:rsidRDefault="00E23A05" w:rsidP="00EA58B8">
      <w:pPr>
        <w:keepNext/>
        <w:tabs>
          <w:tab w:val="left" w:pos="540"/>
        </w:tabs>
        <w:ind w:left="360" w:right="-720"/>
        <w:outlineLvl w:val="7"/>
        <w:rPr>
          <w:sz w:val="24"/>
          <w:szCs w:val="24"/>
          <w:u w:val="single"/>
        </w:rPr>
      </w:pPr>
      <w:r w:rsidRPr="007E7B9F">
        <w:rPr>
          <w:sz w:val="24"/>
          <w:szCs w:val="24"/>
          <w:u w:val="single"/>
        </w:rPr>
        <w:t>Connecticut General Statutes (CGS)</w:t>
      </w:r>
    </w:p>
    <w:p w14:paraId="5CAEA753" w14:textId="77777777" w:rsidR="006B5C76" w:rsidRPr="007E7B9F" w:rsidRDefault="006B5C76" w:rsidP="00EA58B8">
      <w:pPr>
        <w:keepNext/>
        <w:tabs>
          <w:tab w:val="left" w:pos="540"/>
        </w:tabs>
        <w:ind w:left="360" w:right="-720"/>
        <w:outlineLvl w:val="7"/>
        <w:rPr>
          <w:sz w:val="24"/>
          <w:szCs w:val="24"/>
        </w:rPr>
      </w:pPr>
      <w:r w:rsidRPr="007E7B9F">
        <w:rPr>
          <w:sz w:val="24"/>
          <w:szCs w:val="24"/>
        </w:rPr>
        <w:t>Section 1-210 CGS: “Access to Public Records. Exempt Records.”</w:t>
      </w:r>
    </w:p>
    <w:p w14:paraId="3355F2F8" w14:textId="77777777" w:rsidR="003A7412" w:rsidRPr="007E7B9F" w:rsidRDefault="004B2D6A" w:rsidP="00EA58B8">
      <w:pPr>
        <w:keepNext/>
        <w:tabs>
          <w:tab w:val="left" w:pos="540"/>
        </w:tabs>
        <w:ind w:left="360" w:right="-720"/>
        <w:outlineLvl w:val="7"/>
        <w:rPr>
          <w:sz w:val="24"/>
          <w:szCs w:val="24"/>
        </w:rPr>
      </w:pPr>
      <w:r w:rsidRPr="007E7B9F">
        <w:rPr>
          <w:sz w:val="24"/>
          <w:szCs w:val="24"/>
        </w:rPr>
        <w:t>Section 4-33a CGS</w:t>
      </w:r>
      <w:r w:rsidR="003A7412" w:rsidRPr="007E7B9F">
        <w:rPr>
          <w:sz w:val="24"/>
          <w:szCs w:val="24"/>
        </w:rPr>
        <w:t>: “</w:t>
      </w:r>
      <w:r w:rsidR="003A7412" w:rsidRPr="007E7B9F">
        <w:rPr>
          <w:sz w:val="24"/>
          <w:szCs w:val="24"/>
          <w:lang w:val="en"/>
        </w:rPr>
        <w:t>Illegal, irregular or unsafe handling of state or quasi-public agency funds”</w:t>
      </w:r>
    </w:p>
    <w:p w14:paraId="0356E971" w14:textId="77777777" w:rsidR="00E23A05" w:rsidRPr="007E7B9F" w:rsidRDefault="00E23A05" w:rsidP="00EA58B8">
      <w:pPr>
        <w:ind w:left="360" w:right="-720"/>
        <w:rPr>
          <w:color w:val="000000"/>
          <w:sz w:val="24"/>
          <w:szCs w:val="24"/>
        </w:rPr>
      </w:pPr>
      <w:r w:rsidRPr="007E7B9F">
        <w:rPr>
          <w:color w:val="000000"/>
          <w:sz w:val="24"/>
          <w:szCs w:val="24"/>
        </w:rPr>
        <w:t>Section 4</w:t>
      </w:r>
      <w:bookmarkStart w:id="18" w:name="_GoBack"/>
      <w:r w:rsidRPr="007E7B9F">
        <w:rPr>
          <w:color w:val="000000"/>
          <w:sz w:val="24"/>
          <w:szCs w:val="24"/>
        </w:rPr>
        <w:t>6</w:t>
      </w:r>
      <w:bookmarkEnd w:id="18"/>
      <w:r w:rsidRPr="007E7B9F">
        <w:rPr>
          <w:color w:val="000000"/>
          <w:sz w:val="24"/>
          <w:szCs w:val="24"/>
        </w:rPr>
        <w:t>a-11a – 11h CGS: “Protection and Advocacy for Persons with Disabilities”</w:t>
      </w:r>
    </w:p>
    <w:p w14:paraId="38464342" w14:textId="039F2E4A" w:rsidR="00782529" w:rsidRPr="007E7B9F" w:rsidRDefault="00782529" w:rsidP="00EA58B8">
      <w:pPr>
        <w:tabs>
          <w:tab w:val="left" w:pos="540"/>
        </w:tabs>
        <w:ind w:left="360" w:right="-720"/>
        <w:rPr>
          <w:color w:val="000000"/>
          <w:sz w:val="24"/>
          <w:szCs w:val="24"/>
        </w:rPr>
      </w:pPr>
      <w:r w:rsidRPr="007E7B9F">
        <w:rPr>
          <w:color w:val="000000"/>
          <w:sz w:val="24"/>
          <w:szCs w:val="24"/>
        </w:rPr>
        <w:t>Section 46a-13a CGS: “</w:t>
      </w:r>
      <w:r w:rsidR="00BA5171" w:rsidRPr="007E7B9F">
        <w:rPr>
          <w:color w:val="000000"/>
          <w:sz w:val="24"/>
          <w:szCs w:val="24"/>
        </w:rPr>
        <w:t>Requirements for other agencies. Release of client records by other agencies</w:t>
      </w:r>
      <w:r w:rsidR="00A55DC5">
        <w:rPr>
          <w:color w:val="000000"/>
          <w:sz w:val="24"/>
          <w:szCs w:val="24"/>
        </w:rPr>
        <w:t>”</w:t>
      </w:r>
    </w:p>
    <w:p w14:paraId="7A8EFF15" w14:textId="77777777" w:rsidR="00E23A05" w:rsidRPr="007E7B9F" w:rsidRDefault="00E23A05" w:rsidP="00EA58B8">
      <w:pPr>
        <w:keepNext/>
        <w:tabs>
          <w:tab w:val="left" w:pos="540"/>
        </w:tabs>
        <w:ind w:left="360" w:right="-720"/>
        <w:outlineLvl w:val="4"/>
        <w:rPr>
          <w:sz w:val="24"/>
          <w:szCs w:val="24"/>
        </w:rPr>
      </w:pPr>
      <w:r w:rsidRPr="007E7B9F">
        <w:rPr>
          <w:sz w:val="24"/>
          <w:szCs w:val="24"/>
        </w:rPr>
        <w:t xml:space="preserve">Section 53-20 </w:t>
      </w:r>
      <w:r w:rsidRPr="007E7B9F">
        <w:rPr>
          <w:color w:val="000000"/>
          <w:sz w:val="24"/>
          <w:szCs w:val="24"/>
        </w:rPr>
        <w:t>CGS</w:t>
      </w:r>
      <w:r w:rsidRPr="007E7B9F">
        <w:rPr>
          <w:sz w:val="24"/>
          <w:szCs w:val="24"/>
        </w:rPr>
        <w:t>: “</w:t>
      </w:r>
      <w:r w:rsidR="005A3C53" w:rsidRPr="007E7B9F">
        <w:rPr>
          <w:sz w:val="24"/>
          <w:szCs w:val="24"/>
        </w:rPr>
        <w:t>Cruelty to Persons</w:t>
      </w:r>
      <w:r w:rsidRPr="007E7B9F">
        <w:rPr>
          <w:sz w:val="24"/>
          <w:szCs w:val="24"/>
        </w:rPr>
        <w:t>”</w:t>
      </w:r>
    </w:p>
    <w:p w14:paraId="5ADCCD1A" w14:textId="77777777" w:rsidR="00E23A05" w:rsidRPr="007E7B9F" w:rsidRDefault="00E23A05" w:rsidP="00EA58B8">
      <w:pPr>
        <w:ind w:left="360" w:right="-720"/>
        <w:rPr>
          <w:sz w:val="24"/>
          <w:szCs w:val="24"/>
        </w:rPr>
      </w:pPr>
      <w:r w:rsidRPr="007E7B9F">
        <w:rPr>
          <w:sz w:val="24"/>
          <w:szCs w:val="24"/>
        </w:rPr>
        <w:t xml:space="preserve">Section 53a-59a, 53a-60b, 53a-60c, 53a-61a, 53a-65 </w:t>
      </w:r>
      <w:r w:rsidRPr="007E7B9F">
        <w:rPr>
          <w:sz w:val="24"/>
          <w:szCs w:val="24"/>
          <w:u w:val="single"/>
        </w:rPr>
        <w:t>et seq</w:t>
      </w:r>
      <w:r w:rsidRPr="007E7B9F">
        <w:rPr>
          <w:sz w:val="24"/>
          <w:szCs w:val="24"/>
        </w:rPr>
        <w:t xml:space="preserve">. </w:t>
      </w:r>
      <w:r w:rsidRPr="007E7B9F">
        <w:rPr>
          <w:color w:val="000000"/>
          <w:sz w:val="24"/>
          <w:szCs w:val="24"/>
        </w:rPr>
        <w:t>CGS</w:t>
      </w:r>
      <w:r w:rsidRPr="007E7B9F">
        <w:rPr>
          <w:sz w:val="24"/>
          <w:szCs w:val="24"/>
        </w:rPr>
        <w:t>: “Penal Code”</w:t>
      </w:r>
    </w:p>
    <w:p w14:paraId="63B53DAD" w14:textId="77777777" w:rsidR="00E23A05" w:rsidRPr="007E7B9F" w:rsidRDefault="00E23A05" w:rsidP="00EA58B8">
      <w:pPr>
        <w:tabs>
          <w:tab w:val="left" w:pos="540"/>
        </w:tabs>
        <w:ind w:left="360" w:right="-720"/>
        <w:rPr>
          <w:color w:val="000000"/>
          <w:sz w:val="24"/>
          <w:szCs w:val="24"/>
        </w:rPr>
      </w:pPr>
      <w:r w:rsidRPr="007E7B9F">
        <w:rPr>
          <w:color w:val="000000"/>
          <w:sz w:val="24"/>
          <w:szCs w:val="24"/>
        </w:rPr>
        <w:t xml:space="preserve">Section 17a-101 </w:t>
      </w:r>
      <w:r w:rsidRPr="007E7B9F">
        <w:rPr>
          <w:color w:val="000000"/>
          <w:sz w:val="24"/>
          <w:szCs w:val="24"/>
          <w:u w:val="single"/>
        </w:rPr>
        <w:t>et seq</w:t>
      </w:r>
      <w:r w:rsidRPr="007E7B9F">
        <w:rPr>
          <w:color w:val="000000"/>
          <w:sz w:val="24"/>
          <w:szCs w:val="24"/>
        </w:rPr>
        <w:t>. CGS: “Abuse of Children”</w:t>
      </w:r>
    </w:p>
    <w:p w14:paraId="3B0C10E1" w14:textId="77777777" w:rsidR="00E23A05" w:rsidRPr="007E7B9F" w:rsidRDefault="00E23A05" w:rsidP="00EA58B8">
      <w:pPr>
        <w:tabs>
          <w:tab w:val="left" w:pos="540"/>
        </w:tabs>
        <w:ind w:left="360" w:right="-720"/>
        <w:rPr>
          <w:color w:val="000000"/>
          <w:sz w:val="24"/>
          <w:szCs w:val="24"/>
        </w:rPr>
      </w:pPr>
      <w:r w:rsidRPr="007E7B9F">
        <w:rPr>
          <w:color w:val="000000"/>
          <w:sz w:val="24"/>
          <w:szCs w:val="24"/>
        </w:rPr>
        <w:t xml:space="preserve">Section 17a-210 </w:t>
      </w:r>
      <w:r w:rsidRPr="007E7B9F">
        <w:rPr>
          <w:color w:val="000000"/>
          <w:sz w:val="24"/>
          <w:szCs w:val="24"/>
          <w:u w:val="single"/>
        </w:rPr>
        <w:t>et seq</w:t>
      </w:r>
      <w:r w:rsidRPr="007E7B9F">
        <w:rPr>
          <w:color w:val="000000"/>
          <w:sz w:val="24"/>
          <w:szCs w:val="24"/>
        </w:rPr>
        <w:t>. CGS: “Department and Commissioner of Developmental Services”</w:t>
      </w:r>
    </w:p>
    <w:p w14:paraId="58F06B51" w14:textId="77777777" w:rsidR="00E23A05" w:rsidRPr="007E7B9F" w:rsidRDefault="00E23A05" w:rsidP="00EA58B8">
      <w:pPr>
        <w:tabs>
          <w:tab w:val="left" w:pos="540"/>
        </w:tabs>
        <w:ind w:left="360" w:right="-720"/>
        <w:rPr>
          <w:color w:val="000000"/>
          <w:sz w:val="24"/>
          <w:szCs w:val="24"/>
        </w:rPr>
      </w:pPr>
      <w:r w:rsidRPr="007E7B9F">
        <w:rPr>
          <w:color w:val="000000"/>
          <w:sz w:val="24"/>
          <w:szCs w:val="24"/>
        </w:rPr>
        <w:t>Section 17a-238 CGS: “Rights of Persons under Supervision of Commissioner of Developmental Services”</w:t>
      </w:r>
    </w:p>
    <w:p w14:paraId="1A51EBA1" w14:textId="77777777" w:rsidR="00E23A05" w:rsidRPr="007E7B9F" w:rsidRDefault="00E23A05" w:rsidP="00EA58B8">
      <w:pPr>
        <w:keepNext/>
        <w:ind w:left="360" w:right="-720"/>
        <w:outlineLvl w:val="5"/>
        <w:rPr>
          <w:color w:val="000000"/>
          <w:sz w:val="24"/>
          <w:szCs w:val="24"/>
        </w:rPr>
      </w:pPr>
      <w:r w:rsidRPr="007E7B9F">
        <w:rPr>
          <w:color w:val="000000"/>
          <w:sz w:val="24"/>
          <w:szCs w:val="24"/>
        </w:rPr>
        <w:t xml:space="preserve">Section 17a-247a – 247e </w:t>
      </w:r>
      <w:r w:rsidRPr="007E7B9F">
        <w:rPr>
          <w:bCs/>
          <w:color w:val="000000"/>
          <w:sz w:val="24"/>
          <w:szCs w:val="24"/>
        </w:rPr>
        <w:t>CGS</w:t>
      </w:r>
      <w:r w:rsidRPr="007E7B9F">
        <w:rPr>
          <w:color w:val="000000"/>
          <w:sz w:val="24"/>
          <w:szCs w:val="24"/>
        </w:rPr>
        <w:t>: Statutes Governing the “DDS” Abuse/Neglect Registry</w:t>
      </w:r>
    </w:p>
    <w:p w14:paraId="53C933DD" w14:textId="77777777" w:rsidR="00E23A05" w:rsidRPr="007E7B9F" w:rsidRDefault="00E23A05" w:rsidP="00EA58B8">
      <w:pPr>
        <w:tabs>
          <w:tab w:val="left" w:pos="540"/>
        </w:tabs>
        <w:ind w:left="360" w:right="-720"/>
        <w:rPr>
          <w:sz w:val="24"/>
          <w:szCs w:val="24"/>
        </w:rPr>
      </w:pPr>
      <w:r w:rsidRPr="007E7B9F">
        <w:rPr>
          <w:sz w:val="24"/>
          <w:szCs w:val="24"/>
        </w:rPr>
        <w:t xml:space="preserve">Section 17b-451 </w:t>
      </w:r>
      <w:r w:rsidRPr="007E7B9F">
        <w:rPr>
          <w:color w:val="000000"/>
          <w:sz w:val="24"/>
          <w:szCs w:val="24"/>
        </w:rPr>
        <w:t>CGS</w:t>
      </w:r>
      <w:r w:rsidRPr="007E7B9F">
        <w:rPr>
          <w:sz w:val="24"/>
          <w:szCs w:val="24"/>
        </w:rPr>
        <w:t>: “Protective Services for the Elderly”</w:t>
      </w:r>
    </w:p>
    <w:p w14:paraId="4D0263C7" w14:textId="77777777" w:rsidR="00E23A05" w:rsidRPr="000647C6" w:rsidRDefault="00E23A05" w:rsidP="00EA58B8">
      <w:pPr>
        <w:tabs>
          <w:tab w:val="left" w:pos="360"/>
        </w:tabs>
        <w:ind w:left="360" w:right="-720"/>
        <w:rPr>
          <w:sz w:val="16"/>
          <w:szCs w:val="16"/>
        </w:rPr>
      </w:pPr>
    </w:p>
    <w:p w14:paraId="6FBAAA8C" w14:textId="77777777" w:rsidR="00E23A05" w:rsidRPr="007E7B9F" w:rsidRDefault="00E23A05" w:rsidP="00EA58B8">
      <w:pPr>
        <w:ind w:left="360" w:right="-720"/>
        <w:rPr>
          <w:color w:val="000000"/>
          <w:sz w:val="24"/>
          <w:szCs w:val="24"/>
          <w:u w:val="single"/>
        </w:rPr>
      </w:pPr>
      <w:r w:rsidRPr="007E7B9F">
        <w:rPr>
          <w:color w:val="000000"/>
          <w:sz w:val="24"/>
          <w:szCs w:val="24"/>
          <w:u w:val="single"/>
        </w:rPr>
        <w:t>Regulations of Connecticut State Agencies</w:t>
      </w:r>
    </w:p>
    <w:p w14:paraId="672DB438" w14:textId="0CBF75A6" w:rsidR="00E23A05" w:rsidRPr="007E7B9F" w:rsidRDefault="00E23A05" w:rsidP="00EA58B8">
      <w:pPr>
        <w:tabs>
          <w:tab w:val="left" w:pos="540"/>
        </w:tabs>
        <w:ind w:left="360" w:right="-720"/>
        <w:rPr>
          <w:color w:val="000000"/>
          <w:sz w:val="24"/>
          <w:szCs w:val="24"/>
        </w:rPr>
      </w:pPr>
      <w:r w:rsidRPr="007E7B9F">
        <w:rPr>
          <w:color w:val="000000"/>
          <w:sz w:val="24"/>
          <w:szCs w:val="24"/>
        </w:rPr>
        <w:t>Sections 17a-247e-1 through 17a-247e-9, inclusive, “DDS” Abuse and Neglect Registry</w:t>
      </w:r>
    </w:p>
    <w:p w14:paraId="5F67AFD1" w14:textId="77777777" w:rsidR="00EA4BAE" w:rsidRPr="007E7B9F" w:rsidRDefault="00EA4BAE" w:rsidP="00EA58B8">
      <w:pPr>
        <w:tabs>
          <w:tab w:val="left" w:pos="540"/>
        </w:tabs>
        <w:ind w:left="360" w:right="-720"/>
        <w:rPr>
          <w:color w:val="000000"/>
          <w:sz w:val="24"/>
          <w:szCs w:val="24"/>
        </w:rPr>
      </w:pPr>
      <w:r w:rsidRPr="007E7B9F">
        <w:rPr>
          <w:color w:val="000000"/>
          <w:sz w:val="24"/>
          <w:szCs w:val="24"/>
        </w:rPr>
        <w:t>Sections 17a-238-1 through 17a-238-13, inclusive, “Rights of Persons Under the Supervision of the Commissioner of Developmental Disabilities”</w:t>
      </w:r>
    </w:p>
    <w:p w14:paraId="27D0DF36" w14:textId="77777777" w:rsidR="002E2CCD" w:rsidRPr="000647C6" w:rsidRDefault="002E2CCD" w:rsidP="00EA58B8">
      <w:pPr>
        <w:pStyle w:val="Header"/>
        <w:tabs>
          <w:tab w:val="clear" w:pos="4320"/>
          <w:tab w:val="clear" w:pos="8640"/>
          <w:tab w:val="left" w:pos="360"/>
        </w:tabs>
        <w:ind w:left="360" w:right="-720"/>
        <w:rPr>
          <w:rFonts w:ascii="Times New Roman" w:hAnsi="Times New Roman"/>
          <w:sz w:val="16"/>
          <w:szCs w:val="16"/>
        </w:rPr>
      </w:pPr>
    </w:p>
    <w:p w14:paraId="62E6236B" w14:textId="77777777" w:rsidR="00E23A05" w:rsidRPr="007E7B9F" w:rsidRDefault="002E2CCD" w:rsidP="00EA58B8">
      <w:pPr>
        <w:pStyle w:val="Heading5"/>
        <w:tabs>
          <w:tab w:val="left" w:pos="360"/>
        </w:tabs>
        <w:ind w:left="360" w:right="-720"/>
        <w:rPr>
          <w:szCs w:val="24"/>
          <w:u w:val="single"/>
        </w:rPr>
      </w:pPr>
      <w:r w:rsidRPr="007E7B9F">
        <w:rPr>
          <w:szCs w:val="24"/>
          <w:u w:val="single"/>
        </w:rPr>
        <w:t>Federal Registry</w:t>
      </w:r>
    </w:p>
    <w:p w14:paraId="31E9BD3A" w14:textId="77777777" w:rsidR="0060474A" w:rsidRPr="007E7B9F" w:rsidRDefault="0060474A" w:rsidP="00EA58B8">
      <w:pPr>
        <w:pStyle w:val="Heading5"/>
        <w:ind w:left="360" w:right="-720"/>
        <w:rPr>
          <w:color w:val="000000"/>
          <w:szCs w:val="24"/>
          <w:u w:val="single"/>
        </w:rPr>
      </w:pPr>
      <w:r w:rsidRPr="007E7B9F">
        <w:rPr>
          <w:color w:val="000000"/>
          <w:szCs w:val="24"/>
        </w:rPr>
        <w:t>42 C.F.R. 442.1 through 442.119 – ICF/IID Regulations</w:t>
      </w:r>
    </w:p>
    <w:p w14:paraId="67E3AAF2" w14:textId="77777777" w:rsidR="002E2CCD" w:rsidRPr="007E7B9F" w:rsidRDefault="002E2CCD" w:rsidP="00EA58B8">
      <w:pPr>
        <w:ind w:right="-720"/>
        <w:rPr>
          <w:sz w:val="24"/>
          <w:szCs w:val="24"/>
        </w:rPr>
      </w:pPr>
    </w:p>
    <w:p w14:paraId="2421EC58" w14:textId="648FD417" w:rsidR="002E2CCD" w:rsidRPr="007E7B9F" w:rsidRDefault="002E2CCD" w:rsidP="00D96D16">
      <w:pPr>
        <w:pStyle w:val="Heading8"/>
        <w:numPr>
          <w:ilvl w:val="0"/>
          <w:numId w:val="8"/>
        </w:numPr>
        <w:tabs>
          <w:tab w:val="clear" w:pos="540"/>
        </w:tabs>
        <w:ind w:left="360" w:right="-720"/>
        <w:rPr>
          <w:bCs/>
          <w:szCs w:val="24"/>
        </w:rPr>
      </w:pPr>
      <w:r w:rsidRPr="007E7B9F">
        <w:rPr>
          <w:bCs/>
          <w:szCs w:val="24"/>
        </w:rPr>
        <w:t>Attachments</w:t>
      </w:r>
    </w:p>
    <w:p w14:paraId="3576FA90" w14:textId="77777777" w:rsidR="008F1100" w:rsidRPr="008F1100" w:rsidRDefault="008F1100" w:rsidP="008F1100">
      <w:pPr>
        <w:ind w:left="360" w:right="-720"/>
        <w:rPr>
          <w:bCs/>
          <w:color w:val="000000"/>
          <w:sz w:val="8"/>
          <w:szCs w:val="8"/>
        </w:rPr>
      </w:pPr>
      <w:bookmarkStart w:id="19" w:name="_Hlk75275964"/>
    </w:p>
    <w:p w14:paraId="30772D0C" w14:textId="1C61EFC7" w:rsidR="008F1100" w:rsidRPr="005163F5" w:rsidRDefault="008F1100" w:rsidP="008F1100">
      <w:pPr>
        <w:ind w:left="360" w:right="-720"/>
        <w:rPr>
          <w:bCs/>
          <w:color w:val="000000"/>
          <w:sz w:val="24"/>
          <w:szCs w:val="24"/>
        </w:rPr>
      </w:pPr>
      <w:r w:rsidRPr="005163F5">
        <w:rPr>
          <w:b/>
          <w:bCs/>
          <w:color w:val="000000"/>
          <w:sz w:val="24"/>
          <w:szCs w:val="24"/>
          <w:u w:val="single"/>
        </w:rPr>
        <w:t>Abuse and Neglect Procedures Attachments A through L</w:t>
      </w:r>
      <w:r w:rsidR="005163F5">
        <w:rPr>
          <w:bCs/>
          <w:color w:val="000000"/>
          <w:sz w:val="24"/>
          <w:szCs w:val="24"/>
        </w:rPr>
        <w:t xml:space="preserve"> (Link to all Attachments)</w:t>
      </w:r>
    </w:p>
    <w:p w14:paraId="6707EAD1" w14:textId="77777777" w:rsidR="008F1100" w:rsidRPr="008F1100" w:rsidRDefault="008F1100" w:rsidP="008F1100">
      <w:pPr>
        <w:ind w:left="360" w:right="-720"/>
        <w:rPr>
          <w:color w:val="000000"/>
          <w:sz w:val="8"/>
          <w:szCs w:val="8"/>
        </w:rPr>
      </w:pPr>
    </w:p>
    <w:p w14:paraId="35C83C60" w14:textId="3C4EA438" w:rsidR="008F1100" w:rsidRPr="008F1100" w:rsidRDefault="008F1100" w:rsidP="005163F5">
      <w:pPr>
        <w:ind w:left="360" w:right="-720"/>
        <w:rPr>
          <w:color w:val="000000"/>
          <w:sz w:val="24"/>
          <w:szCs w:val="24"/>
        </w:rPr>
      </w:pPr>
      <w:r w:rsidRPr="008F1100">
        <w:rPr>
          <w:b/>
          <w:color w:val="000000"/>
          <w:sz w:val="24"/>
          <w:szCs w:val="24"/>
        </w:rPr>
        <w:t>Attachment A</w:t>
      </w:r>
      <w:r w:rsidRPr="008F1100">
        <w:rPr>
          <w:color w:val="000000"/>
          <w:sz w:val="24"/>
          <w:szCs w:val="24"/>
        </w:rPr>
        <w:t xml:space="preserve"> Department of Developmental Services (DDS) Abuse and Neglect – Definitions and Examples</w:t>
      </w:r>
      <w:r>
        <w:rPr>
          <w:color w:val="000000"/>
          <w:sz w:val="24"/>
          <w:szCs w:val="24"/>
        </w:rPr>
        <w:t xml:space="preserve"> </w:t>
      </w:r>
      <w:r w:rsidRPr="008F1100">
        <w:rPr>
          <w:color w:val="000000"/>
          <w:sz w:val="24"/>
          <w:szCs w:val="24"/>
        </w:rPr>
        <w:t>(Link available in Section C, Definitions)</w:t>
      </w:r>
    </w:p>
    <w:p w14:paraId="5DC110A8" w14:textId="77777777" w:rsidR="008F1100" w:rsidRPr="008F1100" w:rsidRDefault="008F1100" w:rsidP="005163F5">
      <w:pPr>
        <w:ind w:left="360" w:right="-720"/>
        <w:rPr>
          <w:color w:val="000000"/>
          <w:sz w:val="24"/>
          <w:szCs w:val="24"/>
        </w:rPr>
      </w:pPr>
      <w:r w:rsidRPr="008F1100">
        <w:rPr>
          <w:b/>
          <w:color w:val="000000"/>
          <w:sz w:val="24"/>
          <w:szCs w:val="24"/>
        </w:rPr>
        <w:t>Attachment B</w:t>
      </w:r>
      <w:r w:rsidRPr="008F1100">
        <w:rPr>
          <w:color w:val="000000"/>
          <w:sz w:val="24"/>
          <w:szCs w:val="24"/>
        </w:rPr>
        <w:t xml:space="preserve"> DDS AID Intake/Investigation Report Form</w:t>
      </w:r>
    </w:p>
    <w:p w14:paraId="52A8D871" w14:textId="77777777" w:rsidR="008F1100" w:rsidRPr="008F1100" w:rsidRDefault="008F1100" w:rsidP="005163F5">
      <w:pPr>
        <w:ind w:left="360" w:right="-720"/>
        <w:rPr>
          <w:color w:val="000000"/>
          <w:sz w:val="24"/>
          <w:szCs w:val="24"/>
        </w:rPr>
      </w:pPr>
      <w:r w:rsidRPr="008F1100">
        <w:rPr>
          <w:b/>
          <w:color w:val="000000"/>
          <w:sz w:val="24"/>
          <w:szCs w:val="24"/>
        </w:rPr>
        <w:t xml:space="preserve">Attachment C </w:t>
      </w:r>
      <w:r w:rsidRPr="008F1100">
        <w:rPr>
          <w:color w:val="000000"/>
          <w:sz w:val="24"/>
          <w:szCs w:val="24"/>
        </w:rPr>
        <w:t xml:space="preserve">DDS 4-33a Report Form Reporting of Allegations of Unauthorized, Irregular or Unsafe Handling of State Funds in Accordance of DDS False Claims Policy Act </w:t>
      </w:r>
    </w:p>
    <w:p w14:paraId="328457F8" w14:textId="77777777" w:rsidR="008F1100" w:rsidRPr="008F1100" w:rsidRDefault="008F1100" w:rsidP="005163F5">
      <w:pPr>
        <w:ind w:left="360" w:right="-720"/>
        <w:rPr>
          <w:color w:val="000000"/>
          <w:sz w:val="24"/>
          <w:szCs w:val="24"/>
        </w:rPr>
      </w:pPr>
      <w:r w:rsidRPr="008F1100">
        <w:rPr>
          <w:b/>
          <w:color w:val="000000"/>
          <w:sz w:val="24"/>
          <w:szCs w:val="24"/>
        </w:rPr>
        <w:t>Attachment D</w:t>
      </w:r>
      <w:r w:rsidRPr="008F1100">
        <w:rPr>
          <w:color w:val="000000"/>
          <w:sz w:val="24"/>
          <w:szCs w:val="24"/>
        </w:rPr>
        <w:t xml:space="preserve"> PA-6: Report of Suspected Abuse or Neglect of an Adult with Intellectual Disability</w:t>
      </w:r>
    </w:p>
    <w:p w14:paraId="1A2F94AC" w14:textId="77777777" w:rsidR="008F1100" w:rsidRPr="008F1100" w:rsidRDefault="008F1100" w:rsidP="005163F5">
      <w:pPr>
        <w:ind w:left="360" w:right="-720"/>
        <w:rPr>
          <w:color w:val="000000"/>
          <w:sz w:val="24"/>
          <w:szCs w:val="24"/>
        </w:rPr>
      </w:pPr>
      <w:r w:rsidRPr="008F1100">
        <w:rPr>
          <w:b/>
          <w:color w:val="000000"/>
          <w:sz w:val="24"/>
          <w:szCs w:val="24"/>
        </w:rPr>
        <w:t>Attachment E</w:t>
      </w:r>
      <w:r w:rsidRPr="008F1100">
        <w:rPr>
          <w:color w:val="000000"/>
          <w:sz w:val="24"/>
          <w:szCs w:val="24"/>
        </w:rPr>
        <w:t xml:space="preserve"> DCF-136: Report of Suspected Child Abuse or Neglect</w:t>
      </w:r>
    </w:p>
    <w:bookmarkEnd w:id="19"/>
    <w:p w14:paraId="459F3101" w14:textId="157E9DC3" w:rsidR="00EA012F" w:rsidRPr="007E7B9F" w:rsidRDefault="00EA012F" w:rsidP="008F1100">
      <w:pPr>
        <w:ind w:left="360" w:right="-720"/>
        <w:rPr>
          <w:color w:val="000000"/>
          <w:sz w:val="24"/>
          <w:szCs w:val="24"/>
          <w:u w:val="single"/>
        </w:rPr>
      </w:pPr>
    </w:p>
    <w:sectPr w:rsidR="00EA012F" w:rsidRPr="007E7B9F">
      <w:headerReference w:type="default" r:id="rId11"/>
      <w:footerReference w:type="default" r:id="rId12"/>
      <w:headerReference w:type="first" r:id="rId13"/>
      <w:footerReference w:type="first" r:id="rId14"/>
      <w:pgSz w:w="12240" w:h="15840"/>
      <w:pgMar w:top="1440" w:right="1440" w:bottom="994"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990EE" w14:textId="77777777" w:rsidR="00262302" w:rsidRDefault="00262302">
      <w:r>
        <w:separator/>
      </w:r>
    </w:p>
  </w:endnote>
  <w:endnote w:type="continuationSeparator" w:id="0">
    <w:p w14:paraId="4B069E06" w14:textId="77777777" w:rsidR="00262302" w:rsidRDefault="0026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48619" w14:textId="14240B8C" w:rsidR="00262302" w:rsidRDefault="00262302">
    <w:pPr>
      <w:pStyle w:val="Footer"/>
      <w:tabs>
        <w:tab w:val="clear" w:pos="8640"/>
        <w:tab w:val="right" w:pos="9360"/>
      </w:tabs>
      <w:rPr>
        <w:dstrike/>
      </w:rPr>
    </w:pPr>
    <w:r>
      <w:t>I.F.PR.001 Abuse and Neglect/</w:t>
    </w:r>
    <w:r>
      <w:rPr>
        <w:color w:val="000000"/>
      </w:rPr>
      <w:t xml:space="preserve">Allegations: </w:t>
    </w:r>
    <w:r w:rsidRPr="00D744E1">
      <w:t>Reporting</w:t>
    </w:r>
    <w:r w:rsidR="00D744E1" w:rsidRPr="00D744E1">
      <w:rPr>
        <w:color w:val="FF0000"/>
      </w:rPr>
      <w:t xml:space="preserve"> </w:t>
    </w:r>
    <w:r w:rsidR="00852FC0">
      <w:rPr>
        <w:color w:val="FF0000"/>
      </w:rPr>
      <w:tab/>
    </w:r>
    <w:r w:rsidR="00852FC0" w:rsidRPr="00852FC0">
      <w:t>Revised June 2021</w:t>
    </w:r>
    <w:r w:rsidR="00852FC0">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4759765"/>
      <w:docPartObj>
        <w:docPartGallery w:val="Page Numbers (Bottom of Page)"/>
        <w:docPartUnique/>
      </w:docPartObj>
    </w:sdtPr>
    <w:sdtEndPr>
      <w:rPr>
        <w:noProof/>
      </w:rPr>
    </w:sdtEndPr>
    <w:sdtContent>
      <w:p w14:paraId="44A0C1EA" w14:textId="61D56349" w:rsidR="00852FC0" w:rsidRDefault="00852FC0" w:rsidP="00852FC0">
        <w:pPr>
          <w:pStyle w:val="Footer"/>
        </w:pPr>
        <w:r>
          <w:t>I.F.PR.001 Abuse and Neglect/</w:t>
        </w:r>
        <w:r>
          <w:rPr>
            <w:color w:val="000000"/>
          </w:rPr>
          <w:t xml:space="preserve">Allegations: </w:t>
        </w:r>
        <w:r w:rsidRPr="00D744E1">
          <w:t>Reporting</w:t>
        </w:r>
        <w:r w:rsidRPr="00D744E1">
          <w:rPr>
            <w:color w:val="FF0000"/>
          </w:rPr>
          <w:t xml:space="preserve"> </w:t>
        </w:r>
        <w:r>
          <w:rPr>
            <w:color w:val="FF0000"/>
          </w:rPr>
          <w:tab/>
        </w:r>
        <w:r w:rsidRPr="00852FC0">
          <w:t>Revised June 2021</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65100F1F" w14:textId="3375ADFE" w:rsidR="00EA58B8" w:rsidRDefault="00EA5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655B0" w14:textId="77777777" w:rsidR="00262302" w:rsidRDefault="00262302">
      <w:r>
        <w:separator/>
      </w:r>
    </w:p>
  </w:footnote>
  <w:footnote w:type="continuationSeparator" w:id="0">
    <w:p w14:paraId="603B2FD4" w14:textId="77777777" w:rsidR="00262302" w:rsidRDefault="00262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5257A" w14:textId="77777777" w:rsidR="00EA58B8" w:rsidRDefault="00EA58B8" w:rsidP="00EA58B8">
    <w:pPr>
      <w:pStyle w:val="Title"/>
      <w:rPr>
        <w:sz w:val="24"/>
      </w:rPr>
    </w:pPr>
    <w:r>
      <w:rPr>
        <w:sz w:val="24"/>
      </w:rPr>
      <w:t>STATE OF CONNECTICUT</w:t>
    </w:r>
  </w:p>
  <w:p w14:paraId="3C47EA74" w14:textId="0A22EB8A" w:rsidR="00EA58B8" w:rsidRDefault="00EA58B8" w:rsidP="00EA58B8">
    <w:pPr>
      <w:pStyle w:val="Header"/>
      <w:jc w:val="center"/>
    </w:pPr>
    <w:r>
      <w:rPr>
        <w:rFonts w:ascii="Times New Roman" w:hAnsi="Times New Roman"/>
        <w:b/>
        <w:bCs/>
      </w:rPr>
      <w:t>DEPARTMENT OF DEVELOPMENTAL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0CCFF" w14:textId="0C7D46CE" w:rsidR="00262302" w:rsidRDefault="00262302">
    <w:pPr>
      <w:pStyle w:val="Title"/>
      <w:rPr>
        <w:sz w:val="24"/>
      </w:rPr>
    </w:pPr>
    <w:r>
      <w:rPr>
        <w:sz w:val="24"/>
      </w:rPr>
      <w:t>STATE OF CONNECTICUT</w:t>
    </w:r>
  </w:p>
  <w:p w14:paraId="4CE4B397" w14:textId="30623266" w:rsidR="00262302" w:rsidRPr="00E11ADE" w:rsidRDefault="00262302">
    <w:pPr>
      <w:pStyle w:val="Header"/>
      <w:jc w:val="center"/>
      <w:rPr>
        <w:b/>
        <w:i/>
        <w:color w:val="FF0000"/>
        <w:sz w:val="36"/>
        <w:szCs w:val="36"/>
      </w:rPr>
    </w:pPr>
    <w:r>
      <w:rPr>
        <w:rFonts w:ascii="Times New Roman" w:hAnsi="Times New Roman"/>
        <w:b/>
        <w:bCs/>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6DC"/>
    <w:multiLevelType w:val="hybridMultilevel"/>
    <w:tmpl w:val="C0841FCE"/>
    <w:lvl w:ilvl="0" w:tplc="2118EDA8">
      <w:start w:val="1"/>
      <w:numFmt w:val="lowerLetter"/>
      <w:lvlText w:val="%1."/>
      <w:lvlJc w:val="left"/>
      <w:pPr>
        <w:ind w:left="1440" w:hanging="360"/>
      </w:pPr>
      <w:rPr>
        <w:strike w:val="0"/>
      </w:rPr>
    </w:lvl>
    <w:lvl w:ilvl="1" w:tplc="40A0A43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AD26E5"/>
    <w:multiLevelType w:val="hybridMultilevel"/>
    <w:tmpl w:val="0A12C126"/>
    <w:lvl w:ilvl="0" w:tplc="CED679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9A43C2"/>
    <w:multiLevelType w:val="multilevel"/>
    <w:tmpl w:val="69A4230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D85678"/>
    <w:multiLevelType w:val="hybridMultilevel"/>
    <w:tmpl w:val="FD6CA9B2"/>
    <w:lvl w:ilvl="0" w:tplc="935CAD62">
      <w:start w:val="11"/>
      <w:numFmt w:val="lowerLetter"/>
      <w:lvlText w:val="%1."/>
      <w:lvlJc w:val="left"/>
      <w:pPr>
        <w:ind w:left="144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F7D74"/>
    <w:multiLevelType w:val="hybridMultilevel"/>
    <w:tmpl w:val="6AD62BE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280D3F"/>
    <w:multiLevelType w:val="hybridMultilevel"/>
    <w:tmpl w:val="2976E8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0E7345"/>
    <w:multiLevelType w:val="hybridMultilevel"/>
    <w:tmpl w:val="2594FE32"/>
    <w:lvl w:ilvl="0" w:tplc="04090019">
      <w:start w:val="1"/>
      <w:numFmt w:val="lowerLetter"/>
      <w:lvlText w:val="%1."/>
      <w:lvlJc w:val="left"/>
      <w:pPr>
        <w:ind w:left="1440" w:hanging="360"/>
      </w:pPr>
    </w:lvl>
    <w:lvl w:ilvl="1" w:tplc="40A0A43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271D93"/>
    <w:multiLevelType w:val="hybridMultilevel"/>
    <w:tmpl w:val="ADFC2D66"/>
    <w:lvl w:ilvl="0" w:tplc="0409000F">
      <w:start w:val="1"/>
      <w:numFmt w:val="decimal"/>
      <w:lvlText w:val="%1."/>
      <w:lvlJc w:val="left"/>
      <w:pPr>
        <w:ind w:left="1440" w:hanging="360"/>
      </w:pPr>
    </w:lvl>
    <w:lvl w:ilvl="1" w:tplc="40A0A43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CF5734"/>
    <w:multiLevelType w:val="hybridMultilevel"/>
    <w:tmpl w:val="AC748B56"/>
    <w:lvl w:ilvl="0" w:tplc="9CA4BA5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D0BA3"/>
    <w:multiLevelType w:val="hybridMultilevel"/>
    <w:tmpl w:val="32789F5A"/>
    <w:lvl w:ilvl="0" w:tplc="ED941024">
      <w:start w:val="10"/>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11" w15:restartNumberingAfterBreak="0">
    <w:nsid w:val="5C1277A4"/>
    <w:multiLevelType w:val="hybridMultilevel"/>
    <w:tmpl w:val="21BEBA26"/>
    <w:lvl w:ilvl="0" w:tplc="2118EDA8">
      <w:start w:val="1"/>
      <w:numFmt w:val="lowerLetter"/>
      <w:lvlText w:val="%1."/>
      <w:lvlJc w:val="left"/>
      <w:pPr>
        <w:ind w:left="1440" w:hanging="360"/>
      </w:pPr>
      <w:rPr>
        <w:strike w:val="0"/>
      </w:rPr>
    </w:lvl>
    <w:lvl w:ilvl="1" w:tplc="40A0A43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ADB6582"/>
    <w:multiLevelType w:val="hybridMultilevel"/>
    <w:tmpl w:val="59B03610"/>
    <w:lvl w:ilvl="0" w:tplc="5204FDF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6"/>
  </w:num>
  <w:num w:numId="4">
    <w:abstractNumId w:val="0"/>
  </w:num>
  <w:num w:numId="5">
    <w:abstractNumId w:val="11"/>
  </w:num>
  <w:num w:numId="6">
    <w:abstractNumId w:val="8"/>
  </w:num>
  <w:num w:numId="7">
    <w:abstractNumId w:val="4"/>
  </w:num>
  <w:num w:numId="8">
    <w:abstractNumId w:val="12"/>
  </w:num>
  <w:num w:numId="9">
    <w:abstractNumId w:val="7"/>
  </w:num>
  <w:num w:numId="10">
    <w:abstractNumId w:val="5"/>
  </w:num>
  <w:num w:numId="11">
    <w:abstractNumId w:val="9"/>
  </w:num>
  <w:num w:numId="12">
    <w:abstractNumId w:val="3"/>
  </w:num>
  <w:num w:numId="13">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staszewski, Krista">
    <w15:presenceInfo w15:providerId="AD" w15:userId="S::Krista.Ostaszewski@ct.gov::15684326-8baa-4238-b60c-4659be165a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CB"/>
    <w:rsid w:val="000009B4"/>
    <w:rsid w:val="00003BB2"/>
    <w:rsid w:val="00005296"/>
    <w:rsid w:val="000103FD"/>
    <w:rsid w:val="000127A9"/>
    <w:rsid w:val="00020936"/>
    <w:rsid w:val="000209FF"/>
    <w:rsid w:val="000216C4"/>
    <w:rsid w:val="000252D4"/>
    <w:rsid w:val="00025432"/>
    <w:rsid w:val="00025AB5"/>
    <w:rsid w:val="00030DC5"/>
    <w:rsid w:val="00031284"/>
    <w:rsid w:val="00032469"/>
    <w:rsid w:val="0004016C"/>
    <w:rsid w:val="0004631D"/>
    <w:rsid w:val="000507F5"/>
    <w:rsid w:val="00050C1C"/>
    <w:rsid w:val="00051B08"/>
    <w:rsid w:val="00052B53"/>
    <w:rsid w:val="000530AE"/>
    <w:rsid w:val="00053D98"/>
    <w:rsid w:val="000620BE"/>
    <w:rsid w:val="00063972"/>
    <w:rsid w:val="000647C6"/>
    <w:rsid w:val="000704DA"/>
    <w:rsid w:val="00080FBE"/>
    <w:rsid w:val="0008464F"/>
    <w:rsid w:val="000905BF"/>
    <w:rsid w:val="000917F5"/>
    <w:rsid w:val="000943C3"/>
    <w:rsid w:val="00095E92"/>
    <w:rsid w:val="000A4B2C"/>
    <w:rsid w:val="000B62D8"/>
    <w:rsid w:val="000D0455"/>
    <w:rsid w:val="000D2603"/>
    <w:rsid w:val="000D663B"/>
    <w:rsid w:val="000E46A5"/>
    <w:rsid w:val="000F13B1"/>
    <w:rsid w:val="000F34A3"/>
    <w:rsid w:val="001176FE"/>
    <w:rsid w:val="00117A37"/>
    <w:rsid w:val="00117F34"/>
    <w:rsid w:val="00122BCA"/>
    <w:rsid w:val="00124620"/>
    <w:rsid w:val="00124B4A"/>
    <w:rsid w:val="00127E3F"/>
    <w:rsid w:val="00131933"/>
    <w:rsid w:val="00137A4C"/>
    <w:rsid w:val="001414A3"/>
    <w:rsid w:val="00145EC2"/>
    <w:rsid w:val="001510EB"/>
    <w:rsid w:val="00153C1B"/>
    <w:rsid w:val="0015604E"/>
    <w:rsid w:val="00162BBA"/>
    <w:rsid w:val="00172A85"/>
    <w:rsid w:val="001849F4"/>
    <w:rsid w:val="00194E26"/>
    <w:rsid w:val="00195F3C"/>
    <w:rsid w:val="001B3C43"/>
    <w:rsid w:val="001B42A1"/>
    <w:rsid w:val="001B5990"/>
    <w:rsid w:val="001C08FF"/>
    <w:rsid w:val="001C272F"/>
    <w:rsid w:val="001C749F"/>
    <w:rsid w:val="001F17CB"/>
    <w:rsid w:val="002004D3"/>
    <w:rsid w:val="002014F0"/>
    <w:rsid w:val="00211724"/>
    <w:rsid w:val="00211ED0"/>
    <w:rsid w:val="002309A4"/>
    <w:rsid w:val="00232945"/>
    <w:rsid w:val="002474C6"/>
    <w:rsid w:val="002559E2"/>
    <w:rsid w:val="00257A5F"/>
    <w:rsid w:val="00262302"/>
    <w:rsid w:val="002729C0"/>
    <w:rsid w:val="00277CD8"/>
    <w:rsid w:val="00282B14"/>
    <w:rsid w:val="00284AE3"/>
    <w:rsid w:val="00293542"/>
    <w:rsid w:val="002960A4"/>
    <w:rsid w:val="002B2DC6"/>
    <w:rsid w:val="002B5B65"/>
    <w:rsid w:val="002C2F33"/>
    <w:rsid w:val="002C6BCC"/>
    <w:rsid w:val="002D1F3F"/>
    <w:rsid w:val="002D273B"/>
    <w:rsid w:val="002D5E20"/>
    <w:rsid w:val="002D6A17"/>
    <w:rsid w:val="002E1554"/>
    <w:rsid w:val="002E2CCD"/>
    <w:rsid w:val="002F2B32"/>
    <w:rsid w:val="002F71C3"/>
    <w:rsid w:val="002F766F"/>
    <w:rsid w:val="0030172F"/>
    <w:rsid w:val="0030353C"/>
    <w:rsid w:val="003054E7"/>
    <w:rsid w:val="0031454D"/>
    <w:rsid w:val="00321F61"/>
    <w:rsid w:val="0032457B"/>
    <w:rsid w:val="00325259"/>
    <w:rsid w:val="00325401"/>
    <w:rsid w:val="0032659E"/>
    <w:rsid w:val="00326F8F"/>
    <w:rsid w:val="00330589"/>
    <w:rsid w:val="00330799"/>
    <w:rsid w:val="003433B2"/>
    <w:rsid w:val="00344924"/>
    <w:rsid w:val="00346F59"/>
    <w:rsid w:val="00351016"/>
    <w:rsid w:val="00352B9B"/>
    <w:rsid w:val="0035777A"/>
    <w:rsid w:val="00360C71"/>
    <w:rsid w:val="00374AA9"/>
    <w:rsid w:val="0038458A"/>
    <w:rsid w:val="0038460B"/>
    <w:rsid w:val="00386135"/>
    <w:rsid w:val="00390B3E"/>
    <w:rsid w:val="003A32BF"/>
    <w:rsid w:val="003A4AE7"/>
    <w:rsid w:val="003A58BB"/>
    <w:rsid w:val="003A7412"/>
    <w:rsid w:val="003B111D"/>
    <w:rsid w:val="003B2A51"/>
    <w:rsid w:val="003C38E6"/>
    <w:rsid w:val="003C6180"/>
    <w:rsid w:val="003D7335"/>
    <w:rsid w:val="003F087D"/>
    <w:rsid w:val="0040009E"/>
    <w:rsid w:val="00402FD2"/>
    <w:rsid w:val="00406882"/>
    <w:rsid w:val="004120F1"/>
    <w:rsid w:val="004220F5"/>
    <w:rsid w:val="00422BA6"/>
    <w:rsid w:val="004265AF"/>
    <w:rsid w:val="00431131"/>
    <w:rsid w:val="0043550A"/>
    <w:rsid w:val="00440D02"/>
    <w:rsid w:val="00445BFF"/>
    <w:rsid w:val="0045335F"/>
    <w:rsid w:val="00460DEE"/>
    <w:rsid w:val="00464399"/>
    <w:rsid w:val="00470AFB"/>
    <w:rsid w:val="0047622B"/>
    <w:rsid w:val="00477930"/>
    <w:rsid w:val="00477B2C"/>
    <w:rsid w:val="004805B7"/>
    <w:rsid w:val="00497879"/>
    <w:rsid w:val="004A2A8F"/>
    <w:rsid w:val="004A3A86"/>
    <w:rsid w:val="004A5EC5"/>
    <w:rsid w:val="004B2CD5"/>
    <w:rsid w:val="004B2D6A"/>
    <w:rsid w:val="004B4056"/>
    <w:rsid w:val="004B6C70"/>
    <w:rsid w:val="004C650A"/>
    <w:rsid w:val="004C7174"/>
    <w:rsid w:val="004D2555"/>
    <w:rsid w:val="004D4CBD"/>
    <w:rsid w:val="004E15CA"/>
    <w:rsid w:val="004E471B"/>
    <w:rsid w:val="004F1D27"/>
    <w:rsid w:val="004F3592"/>
    <w:rsid w:val="00505851"/>
    <w:rsid w:val="005143C3"/>
    <w:rsid w:val="005163F5"/>
    <w:rsid w:val="005231DA"/>
    <w:rsid w:val="00534BE1"/>
    <w:rsid w:val="00537316"/>
    <w:rsid w:val="0056348A"/>
    <w:rsid w:val="00565CB9"/>
    <w:rsid w:val="00573449"/>
    <w:rsid w:val="00576FB6"/>
    <w:rsid w:val="00587AD6"/>
    <w:rsid w:val="00593EAC"/>
    <w:rsid w:val="005A3C53"/>
    <w:rsid w:val="005A4793"/>
    <w:rsid w:val="005B1251"/>
    <w:rsid w:val="005C3364"/>
    <w:rsid w:val="005D3D0F"/>
    <w:rsid w:val="005D4013"/>
    <w:rsid w:val="005E2869"/>
    <w:rsid w:val="005E32B0"/>
    <w:rsid w:val="005E7A2A"/>
    <w:rsid w:val="005F1A43"/>
    <w:rsid w:val="0060474A"/>
    <w:rsid w:val="00610DDC"/>
    <w:rsid w:val="00611710"/>
    <w:rsid w:val="00613345"/>
    <w:rsid w:val="0061384A"/>
    <w:rsid w:val="00622CFD"/>
    <w:rsid w:val="006237E2"/>
    <w:rsid w:val="0063441C"/>
    <w:rsid w:val="006352EC"/>
    <w:rsid w:val="0063677C"/>
    <w:rsid w:val="00636ACF"/>
    <w:rsid w:val="0063777E"/>
    <w:rsid w:val="006532F5"/>
    <w:rsid w:val="0066483D"/>
    <w:rsid w:val="00665E48"/>
    <w:rsid w:val="0066625C"/>
    <w:rsid w:val="0068659B"/>
    <w:rsid w:val="006870D9"/>
    <w:rsid w:val="00696D04"/>
    <w:rsid w:val="006A32E6"/>
    <w:rsid w:val="006A37D9"/>
    <w:rsid w:val="006A6B7E"/>
    <w:rsid w:val="006A79DC"/>
    <w:rsid w:val="006B5C76"/>
    <w:rsid w:val="006C75A7"/>
    <w:rsid w:val="006D038C"/>
    <w:rsid w:val="006D6DCC"/>
    <w:rsid w:val="006E02E0"/>
    <w:rsid w:val="006F382E"/>
    <w:rsid w:val="00706415"/>
    <w:rsid w:val="007118B3"/>
    <w:rsid w:val="00714F92"/>
    <w:rsid w:val="00717EF3"/>
    <w:rsid w:val="007300F3"/>
    <w:rsid w:val="00732FEA"/>
    <w:rsid w:val="00733BDD"/>
    <w:rsid w:val="00735C20"/>
    <w:rsid w:val="00740247"/>
    <w:rsid w:val="0074262C"/>
    <w:rsid w:val="00747302"/>
    <w:rsid w:val="0075395E"/>
    <w:rsid w:val="00757736"/>
    <w:rsid w:val="007656EB"/>
    <w:rsid w:val="00766E4A"/>
    <w:rsid w:val="007779F3"/>
    <w:rsid w:val="00782529"/>
    <w:rsid w:val="0078711F"/>
    <w:rsid w:val="00787A0C"/>
    <w:rsid w:val="007903C5"/>
    <w:rsid w:val="00795229"/>
    <w:rsid w:val="0079702B"/>
    <w:rsid w:val="007A398E"/>
    <w:rsid w:val="007A3A2F"/>
    <w:rsid w:val="007A6CD1"/>
    <w:rsid w:val="007A6F0E"/>
    <w:rsid w:val="007B4EB6"/>
    <w:rsid w:val="007B6674"/>
    <w:rsid w:val="007C0786"/>
    <w:rsid w:val="007C29DA"/>
    <w:rsid w:val="007C2C1A"/>
    <w:rsid w:val="007D0C7E"/>
    <w:rsid w:val="007D23A5"/>
    <w:rsid w:val="007E7B9F"/>
    <w:rsid w:val="00813374"/>
    <w:rsid w:val="00813BCE"/>
    <w:rsid w:val="00815E80"/>
    <w:rsid w:val="00816A30"/>
    <w:rsid w:val="0083065C"/>
    <w:rsid w:val="0083381D"/>
    <w:rsid w:val="00842FA3"/>
    <w:rsid w:val="008467F1"/>
    <w:rsid w:val="0085215E"/>
    <w:rsid w:val="00852FC0"/>
    <w:rsid w:val="008719EA"/>
    <w:rsid w:val="00876E7D"/>
    <w:rsid w:val="00880128"/>
    <w:rsid w:val="008806A2"/>
    <w:rsid w:val="00894D44"/>
    <w:rsid w:val="008A0386"/>
    <w:rsid w:val="008B2741"/>
    <w:rsid w:val="008B7370"/>
    <w:rsid w:val="008C5DD6"/>
    <w:rsid w:val="008C62C9"/>
    <w:rsid w:val="008D255E"/>
    <w:rsid w:val="008E0577"/>
    <w:rsid w:val="008E389C"/>
    <w:rsid w:val="008E6016"/>
    <w:rsid w:val="008F1100"/>
    <w:rsid w:val="008F1EFE"/>
    <w:rsid w:val="008F2DD8"/>
    <w:rsid w:val="008F2F7A"/>
    <w:rsid w:val="00901377"/>
    <w:rsid w:val="00903310"/>
    <w:rsid w:val="009076A3"/>
    <w:rsid w:val="009076E4"/>
    <w:rsid w:val="009100A1"/>
    <w:rsid w:val="00922C2E"/>
    <w:rsid w:val="00927686"/>
    <w:rsid w:val="0093158F"/>
    <w:rsid w:val="00932418"/>
    <w:rsid w:val="00932AAB"/>
    <w:rsid w:val="00932B21"/>
    <w:rsid w:val="00933C45"/>
    <w:rsid w:val="0094292E"/>
    <w:rsid w:val="009438A7"/>
    <w:rsid w:val="009447CA"/>
    <w:rsid w:val="00956FB1"/>
    <w:rsid w:val="009649A6"/>
    <w:rsid w:val="0096705C"/>
    <w:rsid w:val="009945A3"/>
    <w:rsid w:val="00995B2C"/>
    <w:rsid w:val="009A159B"/>
    <w:rsid w:val="009A6212"/>
    <w:rsid w:val="009C2DDC"/>
    <w:rsid w:val="009C5DEA"/>
    <w:rsid w:val="009D3E56"/>
    <w:rsid w:val="009D6559"/>
    <w:rsid w:val="009E3539"/>
    <w:rsid w:val="009E48C9"/>
    <w:rsid w:val="009E7B76"/>
    <w:rsid w:val="00A007EB"/>
    <w:rsid w:val="00A00CCB"/>
    <w:rsid w:val="00A11E9D"/>
    <w:rsid w:val="00A15280"/>
    <w:rsid w:val="00A15E6D"/>
    <w:rsid w:val="00A16A08"/>
    <w:rsid w:val="00A1751A"/>
    <w:rsid w:val="00A22589"/>
    <w:rsid w:val="00A23587"/>
    <w:rsid w:val="00A27D90"/>
    <w:rsid w:val="00A31CC4"/>
    <w:rsid w:val="00A334E8"/>
    <w:rsid w:val="00A45D36"/>
    <w:rsid w:val="00A467EC"/>
    <w:rsid w:val="00A556C1"/>
    <w:rsid w:val="00A55DC5"/>
    <w:rsid w:val="00A63875"/>
    <w:rsid w:val="00A65304"/>
    <w:rsid w:val="00A81838"/>
    <w:rsid w:val="00A95050"/>
    <w:rsid w:val="00AA390B"/>
    <w:rsid w:val="00AA5560"/>
    <w:rsid w:val="00AA6BBD"/>
    <w:rsid w:val="00AA77BF"/>
    <w:rsid w:val="00AB4A01"/>
    <w:rsid w:val="00AB6B2D"/>
    <w:rsid w:val="00AD148F"/>
    <w:rsid w:val="00AD2D5E"/>
    <w:rsid w:val="00AE4645"/>
    <w:rsid w:val="00AE4695"/>
    <w:rsid w:val="00AF4A24"/>
    <w:rsid w:val="00AF4A27"/>
    <w:rsid w:val="00AF6CAB"/>
    <w:rsid w:val="00B0396D"/>
    <w:rsid w:val="00B078B8"/>
    <w:rsid w:val="00B10531"/>
    <w:rsid w:val="00B13888"/>
    <w:rsid w:val="00B16AC3"/>
    <w:rsid w:val="00B30153"/>
    <w:rsid w:val="00B30B74"/>
    <w:rsid w:val="00B3220B"/>
    <w:rsid w:val="00B323BB"/>
    <w:rsid w:val="00B34401"/>
    <w:rsid w:val="00B42C56"/>
    <w:rsid w:val="00B44B20"/>
    <w:rsid w:val="00B5096A"/>
    <w:rsid w:val="00B51383"/>
    <w:rsid w:val="00B54271"/>
    <w:rsid w:val="00B772D4"/>
    <w:rsid w:val="00B8569D"/>
    <w:rsid w:val="00B86CDD"/>
    <w:rsid w:val="00BA5171"/>
    <w:rsid w:val="00BA6B73"/>
    <w:rsid w:val="00BB3E49"/>
    <w:rsid w:val="00BB6EE4"/>
    <w:rsid w:val="00BC35CC"/>
    <w:rsid w:val="00BD1C1A"/>
    <w:rsid w:val="00BD1C25"/>
    <w:rsid w:val="00BD79F4"/>
    <w:rsid w:val="00BF2080"/>
    <w:rsid w:val="00BF4254"/>
    <w:rsid w:val="00C01783"/>
    <w:rsid w:val="00C02830"/>
    <w:rsid w:val="00C0392A"/>
    <w:rsid w:val="00C13C94"/>
    <w:rsid w:val="00C14717"/>
    <w:rsid w:val="00C20D96"/>
    <w:rsid w:val="00C225A8"/>
    <w:rsid w:val="00C259DE"/>
    <w:rsid w:val="00C3001C"/>
    <w:rsid w:val="00C43D4C"/>
    <w:rsid w:val="00C451DD"/>
    <w:rsid w:val="00C4740E"/>
    <w:rsid w:val="00C556EB"/>
    <w:rsid w:val="00C6453C"/>
    <w:rsid w:val="00C664C4"/>
    <w:rsid w:val="00C7533D"/>
    <w:rsid w:val="00C80879"/>
    <w:rsid w:val="00C8461D"/>
    <w:rsid w:val="00C95C47"/>
    <w:rsid w:val="00CA2557"/>
    <w:rsid w:val="00CA365A"/>
    <w:rsid w:val="00CA38F1"/>
    <w:rsid w:val="00CA4AE3"/>
    <w:rsid w:val="00CB3CBF"/>
    <w:rsid w:val="00CB6676"/>
    <w:rsid w:val="00CB6FDE"/>
    <w:rsid w:val="00CB713C"/>
    <w:rsid w:val="00CC02B3"/>
    <w:rsid w:val="00CD6A13"/>
    <w:rsid w:val="00CE507B"/>
    <w:rsid w:val="00CF07CA"/>
    <w:rsid w:val="00CF2A03"/>
    <w:rsid w:val="00CF6E7A"/>
    <w:rsid w:val="00D0013D"/>
    <w:rsid w:val="00D004C4"/>
    <w:rsid w:val="00D374D7"/>
    <w:rsid w:val="00D4013B"/>
    <w:rsid w:val="00D40524"/>
    <w:rsid w:val="00D444EE"/>
    <w:rsid w:val="00D51B20"/>
    <w:rsid w:val="00D51B9E"/>
    <w:rsid w:val="00D51F33"/>
    <w:rsid w:val="00D521DA"/>
    <w:rsid w:val="00D52285"/>
    <w:rsid w:val="00D60E3B"/>
    <w:rsid w:val="00D62BF3"/>
    <w:rsid w:val="00D65A9D"/>
    <w:rsid w:val="00D744E1"/>
    <w:rsid w:val="00D75D4A"/>
    <w:rsid w:val="00D8716D"/>
    <w:rsid w:val="00D91425"/>
    <w:rsid w:val="00D94313"/>
    <w:rsid w:val="00D94DBE"/>
    <w:rsid w:val="00D94F2A"/>
    <w:rsid w:val="00D96777"/>
    <w:rsid w:val="00D96D16"/>
    <w:rsid w:val="00DA1BD2"/>
    <w:rsid w:val="00DA6250"/>
    <w:rsid w:val="00DB0101"/>
    <w:rsid w:val="00DB2430"/>
    <w:rsid w:val="00DC50F6"/>
    <w:rsid w:val="00DD1544"/>
    <w:rsid w:val="00DD23CF"/>
    <w:rsid w:val="00DD2D1B"/>
    <w:rsid w:val="00DE348D"/>
    <w:rsid w:val="00DE402F"/>
    <w:rsid w:val="00DE52C6"/>
    <w:rsid w:val="00DF0D12"/>
    <w:rsid w:val="00E04E81"/>
    <w:rsid w:val="00E11ADE"/>
    <w:rsid w:val="00E23A05"/>
    <w:rsid w:val="00E27234"/>
    <w:rsid w:val="00E2768A"/>
    <w:rsid w:val="00E35C0D"/>
    <w:rsid w:val="00E36D6C"/>
    <w:rsid w:val="00E376B7"/>
    <w:rsid w:val="00E40611"/>
    <w:rsid w:val="00E41202"/>
    <w:rsid w:val="00E4498B"/>
    <w:rsid w:val="00E4743F"/>
    <w:rsid w:val="00E513BA"/>
    <w:rsid w:val="00E5288A"/>
    <w:rsid w:val="00E54F39"/>
    <w:rsid w:val="00E55A75"/>
    <w:rsid w:val="00E562C6"/>
    <w:rsid w:val="00E60919"/>
    <w:rsid w:val="00E6182E"/>
    <w:rsid w:val="00E67471"/>
    <w:rsid w:val="00E70733"/>
    <w:rsid w:val="00E71FF3"/>
    <w:rsid w:val="00E817CD"/>
    <w:rsid w:val="00E906FD"/>
    <w:rsid w:val="00E95CF3"/>
    <w:rsid w:val="00E95FD3"/>
    <w:rsid w:val="00EA012F"/>
    <w:rsid w:val="00EA10BB"/>
    <w:rsid w:val="00EA1312"/>
    <w:rsid w:val="00EA3472"/>
    <w:rsid w:val="00EA3AC7"/>
    <w:rsid w:val="00EA4BAE"/>
    <w:rsid w:val="00EA58B8"/>
    <w:rsid w:val="00EA6D14"/>
    <w:rsid w:val="00EB66E9"/>
    <w:rsid w:val="00EC0066"/>
    <w:rsid w:val="00EC14A5"/>
    <w:rsid w:val="00EC38EE"/>
    <w:rsid w:val="00EE7ECE"/>
    <w:rsid w:val="00EF7828"/>
    <w:rsid w:val="00F02964"/>
    <w:rsid w:val="00F03E2E"/>
    <w:rsid w:val="00F067F7"/>
    <w:rsid w:val="00F074BB"/>
    <w:rsid w:val="00F22465"/>
    <w:rsid w:val="00F22505"/>
    <w:rsid w:val="00F352AE"/>
    <w:rsid w:val="00F357F4"/>
    <w:rsid w:val="00F40051"/>
    <w:rsid w:val="00F4229A"/>
    <w:rsid w:val="00F4295E"/>
    <w:rsid w:val="00F44A3F"/>
    <w:rsid w:val="00F57F58"/>
    <w:rsid w:val="00F64594"/>
    <w:rsid w:val="00F6570B"/>
    <w:rsid w:val="00F83A81"/>
    <w:rsid w:val="00F856AB"/>
    <w:rsid w:val="00FB0623"/>
    <w:rsid w:val="00FB3822"/>
    <w:rsid w:val="00FB487F"/>
    <w:rsid w:val="00FB7F56"/>
    <w:rsid w:val="00FD2FA5"/>
    <w:rsid w:val="00FD4848"/>
    <w:rsid w:val="00FE4FD6"/>
    <w:rsid w:val="00FF4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7561E8B"/>
  <w15:docId w15:val="{EAFE8F36-8C5A-450D-8980-9B194935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1440"/>
      <w:outlineLvl w:val="5"/>
    </w:pPr>
    <w:rPr>
      <w:sz w:val="24"/>
    </w:rPr>
  </w:style>
  <w:style w:type="paragraph" w:styleId="Heading7">
    <w:name w:val="heading 7"/>
    <w:basedOn w:val="Normal"/>
    <w:next w:val="Normal"/>
    <w:qFormat/>
    <w:pPr>
      <w:keepNext/>
      <w:tabs>
        <w:tab w:val="left" w:pos="540"/>
      </w:tabs>
      <w:outlineLvl w:val="6"/>
    </w:pPr>
    <w:rPr>
      <w:sz w:val="24"/>
      <w:u w:val="single"/>
    </w:rPr>
  </w:style>
  <w:style w:type="paragraph" w:styleId="Heading8">
    <w:name w:val="heading 8"/>
    <w:basedOn w:val="Normal"/>
    <w:next w:val="Normal"/>
    <w:qFormat/>
    <w:pPr>
      <w:keepNext/>
      <w:tabs>
        <w:tab w:val="left" w:pos="540"/>
      </w:tabs>
      <w:outlineLvl w:val="7"/>
    </w:pPr>
    <w:rPr>
      <w:b/>
      <w:sz w:val="24"/>
    </w:rPr>
  </w:style>
  <w:style w:type="paragraph" w:styleId="Heading9">
    <w:name w:val="heading 9"/>
    <w:basedOn w:val="Normal"/>
    <w:next w:val="Normal"/>
    <w:qFormat/>
    <w:pPr>
      <w:keepNext/>
      <w:numPr>
        <w:numId w:val="1"/>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360"/>
    </w:pPr>
    <w:rPr>
      <w:rFonts w:ascii="Arial" w:hAnsi="Arial"/>
      <w:sz w:val="24"/>
    </w:rPr>
  </w:style>
  <w:style w:type="paragraph" w:styleId="Header">
    <w:name w:val="header"/>
    <w:basedOn w:val="Normal"/>
    <w:semiHidden/>
    <w:pPr>
      <w:tabs>
        <w:tab w:val="center" w:pos="4320"/>
        <w:tab w:val="right" w:pos="8640"/>
      </w:tabs>
    </w:pPr>
    <w:rPr>
      <w:rFonts w:ascii="Arial" w:hAnsi="Arial"/>
      <w:sz w:val="24"/>
    </w:rPr>
  </w:style>
  <w:style w:type="character" w:styleId="PageNumber">
    <w:name w:val="page number"/>
    <w:basedOn w:val="DefaultParagraphFont"/>
    <w:semiHidden/>
  </w:style>
  <w:style w:type="paragraph" w:styleId="BodyText2">
    <w:name w:val="Body Text 2"/>
    <w:basedOn w:val="Normal"/>
    <w:semiHidden/>
    <w:pPr>
      <w:tabs>
        <w:tab w:val="left" w:pos="540"/>
      </w:tabs>
    </w:pPr>
    <w:rPr>
      <w:rFonts w:ascii="Arial" w:hAnsi="Arial"/>
      <w:i/>
      <w:sz w:val="22"/>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rPr>
      <w:rFonts w:ascii="Arial" w:hAnsi="Arial"/>
      <w:sz w:val="22"/>
    </w:rPr>
  </w:style>
  <w:style w:type="paragraph" w:styleId="BodyTextIndent2">
    <w:name w:val="Body Text Indent 2"/>
    <w:basedOn w:val="Normal"/>
    <w:semiHidden/>
    <w:pPr>
      <w:tabs>
        <w:tab w:val="left" w:pos="540"/>
      </w:tabs>
      <w:ind w:firstLine="540"/>
    </w:pPr>
    <w:rPr>
      <w:sz w:val="24"/>
    </w:rPr>
  </w:style>
  <w:style w:type="paragraph" w:styleId="BodyText3">
    <w:name w:val="Body Text 3"/>
    <w:basedOn w:val="Normal"/>
    <w:semiHidden/>
    <w:pPr>
      <w:tabs>
        <w:tab w:val="left" w:pos="540"/>
      </w:tabs>
    </w:pPr>
    <w:rPr>
      <w:sz w:val="24"/>
    </w:rPr>
  </w:style>
  <w:style w:type="paragraph" w:styleId="BodyTextIndent3">
    <w:name w:val="Body Text Indent 3"/>
    <w:basedOn w:val="Normal"/>
    <w:semiHidden/>
    <w:pPr>
      <w:ind w:left="540" w:firstLine="720"/>
    </w:pPr>
    <w:rPr>
      <w:sz w:val="24"/>
    </w:rPr>
  </w:style>
  <w:style w:type="paragraph" w:styleId="Title">
    <w:name w:val="Title"/>
    <w:basedOn w:val="Normal"/>
    <w:qFormat/>
    <w:pPr>
      <w:jc w:val="center"/>
    </w:pPr>
    <w:rPr>
      <w:b/>
      <w:bCs/>
      <w:sz w:val="22"/>
      <w:szCs w:val="24"/>
    </w:rPr>
  </w:style>
  <w:style w:type="paragraph" w:styleId="BalloonText">
    <w:name w:val="Balloon Text"/>
    <w:basedOn w:val="Normal"/>
    <w:link w:val="BalloonTextChar"/>
    <w:uiPriority w:val="99"/>
    <w:semiHidden/>
    <w:unhideWhenUsed/>
    <w:rsid w:val="001F17CB"/>
    <w:rPr>
      <w:rFonts w:ascii="Tahoma" w:hAnsi="Tahoma" w:cs="Tahoma"/>
      <w:sz w:val="16"/>
      <w:szCs w:val="16"/>
    </w:rPr>
  </w:style>
  <w:style w:type="character" w:customStyle="1" w:styleId="BalloonTextChar">
    <w:name w:val="Balloon Text Char"/>
    <w:basedOn w:val="DefaultParagraphFont"/>
    <w:link w:val="BalloonText"/>
    <w:uiPriority w:val="99"/>
    <w:semiHidden/>
    <w:rsid w:val="001F17CB"/>
    <w:rPr>
      <w:rFonts w:ascii="Tahoma" w:hAnsi="Tahoma" w:cs="Tahoma"/>
      <w:sz w:val="16"/>
      <w:szCs w:val="16"/>
    </w:rPr>
  </w:style>
  <w:style w:type="character" w:styleId="CommentReference">
    <w:name w:val="annotation reference"/>
    <w:basedOn w:val="DefaultParagraphFont"/>
    <w:uiPriority w:val="99"/>
    <w:semiHidden/>
    <w:unhideWhenUsed/>
    <w:rsid w:val="00AE4695"/>
    <w:rPr>
      <w:sz w:val="16"/>
      <w:szCs w:val="16"/>
    </w:rPr>
  </w:style>
  <w:style w:type="paragraph" w:styleId="CommentText">
    <w:name w:val="annotation text"/>
    <w:basedOn w:val="Normal"/>
    <w:link w:val="CommentTextChar"/>
    <w:uiPriority w:val="99"/>
    <w:semiHidden/>
    <w:unhideWhenUsed/>
    <w:rsid w:val="00AE4695"/>
  </w:style>
  <w:style w:type="character" w:customStyle="1" w:styleId="CommentTextChar">
    <w:name w:val="Comment Text Char"/>
    <w:basedOn w:val="DefaultParagraphFont"/>
    <w:link w:val="CommentText"/>
    <w:uiPriority w:val="99"/>
    <w:semiHidden/>
    <w:rsid w:val="00AE4695"/>
  </w:style>
  <w:style w:type="paragraph" w:styleId="CommentSubject">
    <w:name w:val="annotation subject"/>
    <w:basedOn w:val="CommentText"/>
    <w:next w:val="CommentText"/>
    <w:link w:val="CommentSubjectChar"/>
    <w:uiPriority w:val="99"/>
    <w:semiHidden/>
    <w:unhideWhenUsed/>
    <w:rsid w:val="00AE4695"/>
    <w:rPr>
      <w:b/>
      <w:bCs/>
    </w:rPr>
  </w:style>
  <w:style w:type="character" w:customStyle="1" w:styleId="CommentSubjectChar">
    <w:name w:val="Comment Subject Char"/>
    <w:basedOn w:val="CommentTextChar"/>
    <w:link w:val="CommentSubject"/>
    <w:uiPriority w:val="99"/>
    <w:semiHidden/>
    <w:rsid w:val="00AE4695"/>
    <w:rPr>
      <w:b/>
      <w:bCs/>
    </w:rPr>
  </w:style>
  <w:style w:type="paragraph" w:styleId="ListParagraph">
    <w:name w:val="List Paragraph"/>
    <w:basedOn w:val="Normal"/>
    <w:uiPriority w:val="34"/>
    <w:qFormat/>
    <w:rsid w:val="006352EC"/>
    <w:pPr>
      <w:ind w:left="720"/>
      <w:contextualSpacing/>
    </w:pPr>
  </w:style>
  <w:style w:type="character" w:styleId="Hyperlink">
    <w:name w:val="Hyperlink"/>
    <w:basedOn w:val="DefaultParagraphFont"/>
    <w:uiPriority w:val="99"/>
    <w:unhideWhenUsed/>
    <w:rsid w:val="0085215E"/>
    <w:rPr>
      <w:color w:val="0000FF" w:themeColor="hyperlink"/>
      <w:u w:val="single"/>
    </w:rPr>
  </w:style>
  <w:style w:type="paragraph" w:styleId="Revision">
    <w:name w:val="Revision"/>
    <w:hidden/>
    <w:uiPriority w:val="99"/>
    <w:semiHidden/>
    <w:rsid w:val="00330799"/>
  </w:style>
  <w:style w:type="paragraph" w:styleId="NormalWeb">
    <w:name w:val="Normal (Web)"/>
    <w:basedOn w:val="Normal"/>
    <w:uiPriority w:val="99"/>
    <w:semiHidden/>
    <w:unhideWhenUsed/>
    <w:rsid w:val="007903C5"/>
    <w:pPr>
      <w:spacing w:before="100" w:beforeAutospacing="1" w:after="100" w:afterAutospacing="1"/>
    </w:pPr>
    <w:rPr>
      <w:sz w:val="24"/>
      <w:szCs w:val="24"/>
    </w:rPr>
  </w:style>
  <w:style w:type="character" w:styleId="Strong">
    <w:name w:val="Strong"/>
    <w:basedOn w:val="DefaultParagraphFont"/>
    <w:uiPriority w:val="22"/>
    <w:qFormat/>
    <w:rsid w:val="00EA6D14"/>
    <w:rPr>
      <w:b/>
      <w:bCs/>
    </w:rPr>
  </w:style>
  <w:style w:type="character" w:styleId="UnresolvedMention">
    <w:name w:val="Unresolved Mention"/>
    <w:basedOn w:val="DefaultParagraphFont"/>
    <w:uiPriority w:val="99"/>
    <w:semiHidden/>
    <w:unhideWhenUsed/>
    <w:rsid w:val="009A6212"/>
    <w:rPr>
      <w:color w:val="605E5C"/>
      <w:shd w:val="clear" w:color="auto" w:fill="E1DFDD"/>
    </w:rPr>
  </w:style>
  <w:style w:type="character" w:customStyle="1" w:styleId="FooterChar">
    <w:name w:val="Footer Char"/>
    <w:basedOn w:val="DefaultParagraphFont"/>
    <w:link w:val="Footer"/>
    <w:uiPriority w:val="99"/>
    <w:rsid w:val="00852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33793">
      <w:bodyDiv w:val="1"/>
      <w:marLeft w:val="0"/>
      <w:marRight w:val="0"/>
      <w:marTop w:val="0"/>
      <w:marBottom w:val="0"/>
      <w:divBdr>
        <w:top w:val="none" w:sz="0" w:space="0" w:color="auto"/>
        <w:left w:val="none" w:sz="0" w:space="0" w:color="auto"/>
        <w:bottom w:val="none" w:sz="0" w:space="0" w:color="auto"/>
        <w:right w:val="none" w:sz="0" w:space="0" w:color="auto"/>
      </w:divBdr>
    </w:div>
    <w:div w:id="569661382">
      <w:bodyDiv w:val="1"/>
      <w:marLeft w:val="0"/>
      <w:marRight w:val="0"/>
      <w:marTop w:val="0"/>
      <w:marBottom w:val="0"/>
      <w:divBdr>
        <w:top w:val="none" w:sz="0" w:space="0" w:color="auto"/>
        <w:left w:val="none" w:sz="0" w:space="0" w:color="auto"/>
        <w:bottom w:val="none" w:sz="0" w:space="0" w:color="auto"/>
        <w:right w:val="none" w:sz="0" w:space="0" w:color="auto"/>
      </w:divBdr>
    </w:div>
    <w:div w:id="855195618">
      <w:bodyDiv w:val="1"/>
      <w:marLeft w:val="0"/>
      <w:marRight w:val="0"/>
      <w:marTop w:val="0"/>
      <w:marBottom w:val="0"/>
      <w:divBdr>
        <w:top w:val="none" w:sz="0" w:space="0" w:color="auto"/>
        <w:left w:val="none" w:sz="0" w:space="0" w:color="auto"/>
        <w:bottom w:val="none" w:sz="0" w:space="0" w:color="auto"/>
        <w:right w:val="none" w:sz="0" w:space="0" w:color="auto"/>
      </w:divBdr>
    </w:div>
    <w:div w:id="1203127735">
      <w:bodyDiv w:val="1"/>
      <w:marLeft w:val="0"/>
      <w:marRight w:val="0"/>
      <w:marTop w:val="0"/>
      <w:marBottom w:val="0"/>
      <w:divBdr>
        <w:top w:val="none" w:sz="0" w:space="0" w:color="auto"/>
        <w:left w:val="none" w:sz="0" w:space="0" w:color="auto"/>
        <w:bottom w:val="none" w:sz="0" w:space="0" w:color="auto"/>
        <w:right w:val="none" w:sz="0" w:space="0" w:color="auto"/>
      </w:divBdr>
    </w:div>
    <w:div w:id="1333222277">
      <w:bodyDiv w:val="1"/>
      <w:marLeft w:val="0"/>
      <w:marRight w:val="0"/>
      <w:marTop w:val="0"/>
      <w:marBottom w:val="0"/>
      <w:divBdr>
        <w:top w:val="none" w:sz="0" w:space="0" w:color="auto"/>
        <w:left w:val="none" w:sz="0" w:space="0" w:color="auto"/>
        <w:bottom w:val="none" w:sz="0" w:space="0" w:color="auto"/>
        <w:right w:val="none" w:sz="0" w:space="0" w:color="auto"/>
      </w:divBdr>
    </w:div>
    <w:div w:id="13682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CF/1-DCF/Reporting-Child-Abuse-and-Negle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t.gov/dds/lib/dds/dds_manual/directives/directive_18-1_attachment_b__incident_reporting_by_private_sector.docx" TargetMode="External"/><Relationship Id="rId4" Type="http://schemas.openxmlformats.org/officeDocument/2006/relationships/settings" Target="settings.xml"/><Relationship Id="rId9" Type="http://schemas.openxmlformats.org/officeDocument/2006/relationships/hyperlink" Target="https://www.ct.gov/dds/lib/dds/dds_manual/directives/directive_18-1_attachment_a__incident_reporting_by_public_sector.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3EE51-5B30-42EA-998A-2B923488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3027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PROCEDURE:  ABUSE AND NEGLECT PREVENTION</vt:lpstr>
    </vt:vector>
  </TitlesOfParts>
  <Company>DMR State of Connecticut</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ABUSE AND NEGLECT PREVENTION</dc:title>
  <dc:creator>DMR User</dc:creator>
  <cp:lastModifiedBy>O'Connor, Rod</cp:lastModifiedBy>
  <cp:revision>3</cp:revision>
  <cp:lastPrinted>2018-09-26T20:48:00Z</cp:lastPrinted>
  <dcterms:created xsi:type="dcterms:W3CDTF">2021-06-30T21:39:00Z</dcterms:created>
  <dcterms:modified xsi:type="dcterms:W3CDTF">2021-12-21T17:20:00Z</dcterms:modified>
</cp:coreProperties>
</file>