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0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2610"/>
        <w:gridCol w:w="2790"/>
        <w:gridCol w:w="360"/>
        <w:gridCol w:w="2700"/>
        <w:gridCol w:w="810"/>
        <w:gridCol w:w="810"/>
      </w:tblGrid>
      <w:tr w:rsidR="003D15BF" w:rsidRPr="00DC1072" w14:paraId="326E74CC" w14:textId="77777777" w:rsidTr="00F14D0F">
        <w:tc>
          <w:tcPr>
            <w:tcW w:w="1008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E7497"/>
            <w:vAlign w:val="center"/>
          </w:tcPr>
          <w:p w14:paraId="326E74CB" w14:textId="77777777" w:rsidR="003D15BF" w:rsidRPr="00ED18E4" w:rsidRDefault="003D15BF" w:rsidP="00BD379E">
            <w:pPr>
              <w:spacing w:before="40" w:after="4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ED18E4">
              <w:rPr>
                <w:rFonts w:cs="Arial"/>
                <w:b/>
                <w:color w:val="FFFFFF" w:themeColor="background1"/>
                <w:sz w:val="24"/>
                <w:szCs w:val="24"/>
              </w:rPr>
              <w:t>Design - Bid - Build Projects</w:t>
            </w:r>
          </w:p>
        </w:tc>
      </w:tr>
      <w:tr w:rsidR="00F14D0F" w:rsidRPr="00DC1072" w14:paraId="326E74CF" w14:textId="77777777" w:rsidTr="00F14D0F"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326E74CD" w14:textId="77777777" w:rsidR="003D15BF" w:rsidRPr="00357D93" w:rsidRDefault="008C775D" w:rsidP="00BD379E">
            <w:pPr>
              <w:spacing w:before="40" w:after="40"/>
              <w:jc w:val="right"/>
              <w:rPr>
                <w:rFonts w:cs="Arial"/>
                <w:b/>
                <w:sz w:val="20"/>
              </w:rPr>
            </w:pPr>
            <w:r w:rsidRPr="00357D93">
              <w:rPr>
                <w:rFonts w:cs="Arial"/>
                <w:b/>
                <w:sz w:val="20"/>
              </w:rPr>
              <w:t>Date</w:t>
            </w:r>
            <w:r w:rsidR="003D15BF" w:rsidRPr="00357D93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Fonts w:cs="Arial"/>
              <w:color w:val="0070C0"/>
              <w:szCs w:val="18"/>
            </w:rPr>
            <w:id w:val="962237071"/>
            <w:placeholder>
              <w:docPart w:val="F2E793FC51B6404FBB01D3CAF9E536A5"/>
            </w:placeholder>
            <w:showingPlcHdr/>
          </w:sdtPr>
          <w:sdtContent>
            <w:tc>
              <w:tcPr>
                <w:tcW w:w="7470" w:type="dxa"/>
                <w:gridSpan w:val="5"/>
                <w:tcBorders>
                  <w:top w:val="single" w:sz="4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326E74CE" w14:textId="77777777" w:rsidR="003D15BF" w:rsidRPr="003B050B" w:rsidRDefault="003D15BF" w:rsidP="00BD379E">
                <w:pPr>
                  <w:spacing w:before="40" w:after="40"/>
                  <w:rPr>
                    <w:rFonts w:cs="Arial"/>
                    <w:szCs w:val="18"/>
                  </w:rPr>
                </w:pPr>
                <w:r w:rsidRPr="0023335E">
                  <w:rPr>
                    <w:color w:val="0070C0"/>
                  </w:rPr>
                  <w:t>Insert</w:t>
                </w:r>
              </w:p>
            </w:tc>
          </w:sdtContent>
        </w:sdt>
      </w:tr>
      <w:tr w:rsidR="00072258" w:rsidRPr="00DC1072" w14:paraId="326E74D4" w14:textId="77777777" w:rsidTr="00F14D0F">
        <w:tc>
          <w:tcPr>
            <w:tcW w:w="26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326E74D0" w14:textId="77777777" w:rsidR="003D15BF" w:rsidRPr="00357D93" w:rsidRDefault="008C775D" w:rsidP="007025C9">
            <w:pPr>
              <w:spacing w:before="40" w:after="40"/>
              <w:jc w:val="right"/>
              <w:rPr>
                <w:rFonts w:cs="Arial"/>
                <w:b/>
                <w:sz w:val="20"/>
              </w:rPr>
            </w:pPr>
            <w:r w:rsidRPr="00357D93">
              <w:rPr>
                <w:rFonts w:cs="Arial"/>
                <w:b/>
                <w:sz w:val="20"/>
              </w:rPr>
              <w:t>To</w:t>
            </w:r>
            <w:r w:rsidR="003D15BF" w:rsidRPr="00357D93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585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6E74D1" w14:textId="5A40571D" w:rsidR="003D15BF" w:rsidRPr="00B25FC1" w:rsidRDefault="00A23839" w:rsidP="007025C9">
            <w:pPr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Paralegal Specialist: Alison Kulas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326E74D2" w14:textId="77777777" w:rsidR="003D15BF" w:rsidRPr="002E3737" w:rsidRDefault="008C775D" w:rsidP="00BD379E">
            <w:pPr>
              <w:spacing w:before="40" w:after="4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Suite</w:t>
            </w:r>
            <w:r w:rsidR="003D15BF" w:rsidRPr="002E3737">
              <w:rPr>
                <w:rFonts w:cs="Arial"/>
                <w:b/>
                <w:szCs w:val="18"/>
              </w:rPr>
              <w:t>: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26E74D3" w14:textId="715AE965" w:rsidR="003D15BF" w:rsidRPr="003B050B" w:rsidRDefault="008C775D" w:rsidP="008C775D">
            <w:pPr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130</w:t>
            </w:r>
            <w:r w:rsidR="002043AA">
              <w:rPr>
                <w:rFonts w:cs="Arial"/>
                <w:szCs w:val="18"/>
              </w:rPr>
              <w:t>7</w:t>
            </w:r>
          </w:p>
        </w:tc>
      </w:tr>
      <w:tr w:rsidR="008C775D" w:rsidRPr="00DC1072" w14:paraId="326E74D9" w14:textId="77777777" w:rsidTr="00F14D0F">
        <w:tc>
          <w:tcPr>
            <w:tcW w:w="26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326E74D5" w14:textId="77777777" w:rsidR="008C775D" w:rsidRPr="00357D93" w:rsidRDefault="008C775D" w:rsidP="007025C9">
            <w:pPr>
              <w:spacing w:before="40" w:after="40"/>
              <w:jc w:val="right"/>
              <w:rPr>
                <w:rFonts w:cs="Arial"/>
                <w:b/>
                <w:sz w:val="20"/>
              </w:rPr>
            </w:pPr>
            <w:r w:rsidRPr="00357D93">
              <w:rPr>
                <w:rFonts w:cs="Arial"/>
                <w:b/>
                <w:sz w:val="20"/>
              </w:rPr>
              <w:t>From:</w:t>
            </w:r>
          </w:p>
        </w:tc>
        <w:tc>
          <w:tcPr>
            <w:tcW w:w="585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6E74D6" w14:textId="77777777" w:rsidR="008C775D" w:rsidRPr="008C775D" w:rsidRDefault="007025C9" w:rsidP="007025C9">
            <w:pPr>
              <w:spacing w:before="40" w:after="40"/>
              <w:rPr>
                <w:rFonts w:cs="Arial"/>
                <w:szCs w:val="18"/>
              </w:rPr>
            </w:pPr>
            <w:r w:rsidRPr="007025C9">
              <w:rPr>
                <w:rFonts w:cs="Arial"/>
                <w:b/>
                <w:szCs w:val="18"/>
              </w:rPr>
              <w:t>DAS/CS Project Manager:</w:t>
            </w:r>
            <w:r>
              <w:rPr>
                <w:rFonts w:cs="Arial"/>
                <w:szCs w:val="18"/>
              </w:rPr>
              <w:t xml:space="preserve">  </w:t>
            </w:r>
            <w:sdt>
              <w:sdtPr>
                <w:rPr>
                  <w:rFonts w:cs="Arial"/>
                  <w:color w:val="0070C0"/>
                  <w:szCs w:val="18"/>
                </w:rPr>
                <w:id w:val="1017035203"/>
                <w:placeholder>
                  <w:docPart w:val="A0B5EB23D338444D88C551C395C32744"/>
                </w:placeholder>
                <w:showingPlcHdr/>
              </w:sdtPr>
              <w:sdtContent>
                <w:r w:rsidRPr="0023335E">
                  <w:rPr>
                    <w:color w:val="0070C0"/>
                  </w:rPr>
                  <w:t>Insert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326E74D7" w14:textId="77777777" w:rsidR="008C775D" w:rsidRPr="002E3737" w:rsidRDefault="008C775D" w:rsidP="00BD379E">
            <w:pPr>
              <w:spacing w:before="40" w:after="4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Suite:</w:t>
            </w:r>
          </w:p>
        </w:tc>
        <w:tc>
          <w:tcPr>
            <w:tcW w:w="8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26E74D8" w14:textId="77777777" w:rsidR="008C775D" w:rsidRPr="008C775D" w:rsidRDefault="008C775D" w:rsidP="00BD379E">
            <w:pPr>
              <w:spacing w:before="40" w:after="40"/>
              <w:rPr>
                <w:rFonts w:cs="Arial"/>
                <w:szCs w:val="18"/>
              </w:rPr>
            </w:pPr>
            <w:r w:rsidRPr="008C775D">
              <w:rPr>
                <w:rFonts w:cs="Arial"/>
                <w:szCs w:val="18"/>
              </w:rPr>
              <w:t>1201</w:t>
            </w:r>
          </w:p>
        </w:tc>
      </w:tr>
      <w:tr w:rsidR="008C775D" w:rsidRPr="00DC1072" w14:paraId="326E74DC" w14:textId="77777777" w:rsidTr="00F14D0F">
        <w:tc>
          <w:tcPr>
            <w:tcW w:w="26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326E74DA" w14:textId="77777777" w:rsidR="008C775D" w:rsidRPr="00357D93" w:rsidRDefault="008C775D" w:rsidP="008C775D">
            <w:pPr>
              <w:spacing w:before="40" w:after="40"/>
              <w:jc w:val="right"/>
              <w:rPr>
                <w:rFonts w:cs="Arial"/>
                <w:b/>
                <w:sz w:val="20"/>
              </w:rPr>
            </w:pPr>
            <w:r w:rsidRPr="00357D93">
              <w:rPr>
                <w:rFonts w:cs="Arial"/>
                <w:b/>
                <w:sz w:val="20"/>
              </w:rPr>
              <w:t>Project Title:</w:t>
            </w:r>
          </w:p>
        </w:tc>
        <w:sdt>
          <w:sdtPr>
            <w:rPr>
              <w:rFonts w:cs="Arial"/>
              <w:color w:val="0070C0"/>
              <w:szCs w:val="18"/>
            </w:rPr>
            <w:id w:val="-92858944"/>
            <w:placeholder>
              <w:docPart w:val="3BB7AC88772841DBA78A1B0AAA865657"/>
            </w:placeholder>
            <w:showingPlcHdr/>
          </w:sdtPr>
          <w:sdtContent>
            <w:tc>
              <w:tcPr>
                <w:tcW w:w="7470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326E74DB" w14:textId="77777777" w:rsidR="008C775D" w:rsidRPr="0023335E" w:rsidRDefault="008C775D" w:rsidP="008C775D">
                <w:pPr>
                  <w:spacing w:before="40" w:after="40"/>
                  <w:rPr>
                    <w:rFonts w:cs="Arial"/>
                    <w:szCs w:val="18"/>
                  </w:rPr>
                </w:pPr>
                <w:r w:rsidRPr="0023335E">
                  <w:rPr>
                    <w:color w:val="0070C0"/>
                  </w:rPr>
                  <w:t>Insert Project Title</w:t>
                </w:r>
              </w:p>
            </w:tc>
          </w:sdtContent>
        </w:sdt>
      </w:tr>
      <w:tr w:rsidR="008C775D" w:rsidRPr="00DC1072" w14:paraId="326E74DF" w14:textId="77777777" w:rsidTr="00F14D0F">
        <w:tc>
          <w:tcPr>
            <w:tcW w:w="26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326E74DD" w14:textId="77777777" w:rsidR="008C775D" w:rsidRPr="00357D93" w:rsidRDefault="008C775D" w:rsidP="008C775D">
            <w:pPr>
              <w:spacing w:before="40" w:after="40"/>
              <w:jc w:val="right"/>
              <w:rPr>
                <w:rFonts w:cs="Arial"/>
                <w:b/>
                <w:sz w:val="20"/>
              </w:rPr>
            </w:pPr>
            <w:r w:rsidRPr="00357D93">
              <w:rPr>
                <w:rFonts w:cs="Arial"/>
                <w:b/>
                <w:sz w:val="20"/>
              </w:rPr>
              <w:t>Project Location:</w:t>
            </w:r>
          </w:p>
        </w:tc>
        <w:sdt>
          <w:sdtPr>
            <w:rPr>
              <w:rFonts w:cs="Arial"/>
              <w:color w:val="0070C0"/>
              <w:szCs w:val="18"/>
            </w:rPr>
            <w:id w:val="-1069578512"/>
            <w:placeholder>
              <w:docPart w:val="CBD3C8E0B4854C878764B940268B38A0"/>
            </w:placeholder>
            <w:showingPlcHdr/>
          </w:sdtPr>
          <w:sdtContent>
            <w:tc>
              <w:tcPr>
                <w:tcW w:w="7470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326E74DE" w14:textId="77777777" w:rsidR="008C775D" w:rsidRPr="0023335E" w:rsidRDefault="008C775D" w:rsidP="008C775D">
                <w:pPr>
                  <w:spacing w:before="40" w:after="40"/>
                  <w:rPr>
                    <w:rFonts w:cs="Arial"/>
                    <w:szCs w:val="18"/>
                  </w:rPr>
                </w:pPr>
                <w:r w:rsidRPr="0023335E">
                  <w:rPr>
                    <w:color w:val="0070C0"/>
                  </w:rPr>
                  <w:t>Insert Project Location</w:t>
                </w:r>
              </w:p>
            </w:tc>
          </w:sdtContent>
        </w:sdt>
      </w:tr>
      <w:tr w:rsidR="008C775D" w:rsidRPr="00DC1072" w14:paraId="326E74E2" w14:textId="77777777" w:rsidTr="00F14D0F">
        <w:tc>
          <w:tcPr>
            <w:tcW w:w="26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326E74E0" w14:textId="77777777" w:rsidR="008C775D" w:rsidRPr="00357D93" w:rsidRDefault="008C775D" w:rsidP="008C775D">
            <w:pPr>
              <w:spacing w:before="40" w:after="40"/>
              <w:jc w:val="right"/>
              <w:rPr>
                <w:rFonts w:cs="Arial"/>
                <w:b/>
                <w:sz w:val="20"/>
              </w:rPr>
            </w:pPr>
            <w:r w:rsidRPr="00357D93">
              <w:rPr>
                <w:rFonts w:cs="Arial"/>
                <w:b/>
                <w:sz w:val="20"/>
              </w:rPr>
              <w:t>DAS/CS Project Number:</w:t>
            </w:r>
          </w:p>
        </w:tc>
        <w:sdt>
          <w:sdtPr>
            <w:rPr>
              <w:rFonts w:cs="Arial"/>
              <w:color w:val="0070C0"/>
              <w:szCs w:val="18"/>
            </w:rPr>
            <w:id w:val="-265385740"/>
            <w:placeholder>
              <w:docPart w:val="71AAABE531EF4917BD658841DF399996"/>
            </w:placeholder>
            <w:showingPlcHdr/>
          </w:sdtPr>
          <w:sdtContent>
            <w:tc>
              <w:tcPr>
                <w:tcW w:w="7470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326E74E1" w14:textId="77777777" w:rsidR="008C775D" w:rsidRPr="0023335E" w:rsidRDefault="008C775D" w:rsidP="008C775D">
                <w:pPr>
                  <w:spacing w:before="40" w:after="40"/>
                  <w:rPr>
                    <w:rFonts w:cs="Arial"/>
                    <w:szCs w:val="18"/>
                  </w:rPr>
                </w:pPr>
                <w:r w:rsidRPr="0023335E">
                  <w:rPr>
                    <w:color w:val="0070C0"/>
                  </w:rPr>
                  <w:t>Insert Project Number</w:t>
                </w:r>
              </w:p>
            </w:tc>
          </w:sdtContent>
        </w:sdt>
      </w:tr>
      <w:tr w:rsidR="008C775D" w:rsidRPr="00DC1072" w14:paraId="326E74E5" w14:textId="77777777" w:rsidTr="00F14D0F">
        <w:tc>
          <w:tcPr>
            <w:tcW w:w="26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326E74E3" w14:textId="77777777" w:rsidR="008C775D" w:rsidRPr="00357D93" w:rsidRDefault="008C775D" w:rsidP="008C775D">
            <w:pPr>
              <w:spacing w:before="40" w:after="40"/>
              <w:jc w:val="right"/>
              <w:rPr>
                <w:rFonts w:cs="Arial"/>
                <w:b/>
                <w:sz w:val="20"/>
              </w:rPr>
            </w:pPr>
            <w:r w:rsidRPr="00357D93">
              <w:rPr>
                <w:rFonts w:cs="Arial"/>
                <w:b/>
                <w:sz w:val="20"/>
              </w:rPr>
              <w:t>Bid Opening Date:</w:t>
            </w:r>
          </w:p>
        </w:tc>
        <w:sdt>
          <w:sdtPr>
            <w:rPr>
              <w:rFonts w:cs="Arial"/>
              <w:color w:val="0070C0"/>
              <w:szCs w:val="18"/>
            </w:rPr>
            <w:id w:val="1314529866"/>
            <w:placeholder>
              <w:docPart w:val="01C5532845C04B61AB267E0F2E02627F"/>
            </w:placeholder>
            <w:showingPlcHdr/>
          </w:sdtPr>
          <w:sdtContent>
            <w:tc>
              <w:tcPr>
                <w:tcW w:w="7470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326E74E4" w14:textId="77777777" w:rsidR="008C775D" w:rsidRPr="008C775D" w:rsidRDefault="008C775D" w:rsidP="008C775D">
                <w:pPr>
                  <w:spacing w:before="40" w:after="40"/>
                  <w:rPr>
                    <w:rFonts w:cs="Arial"/>
                    <w:szCs w:val="18"/>
                  </w:rPr>
                </w:pPr>
                <w:r w:rsidRPr="0023335E">
                  <w:rPr>
                    <w:color w:val="0070C0"/>
                  </w:rPr>
                  <w:t>Insert</w:t>
                </w:r>
              </w:p>
            </w:tc>
          </w:sdtContent>
        </w:sdt>
      </w:tr>
      <w:tr w:rsidR="008C775D" w:rsidRPr="00DC1072" w14:paraId="326E74E8" w14:textId="77777777" w:rsidTr="00F14D0F">
        <w:tc>
          <w:tcPr>
            <w:tcW w:w="2610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AEAEA"/>
          </w:tcPr>
          <w:p w14:paraId="326E74E6" w14:textId="77777777" w:rsidR="008C775D" w:rsidRPr="00357D93" w:rsidRDefault="008C775D" w:rsidP="00B25FC1">
            <w:pPr>
              <w:spacing w:before="120" w:after="40"/>
              <w:jc w:val="right"/>
              <w:rPr>
                <w:rFonts w:cs="Arial"/>
                <w:b/>
                <w:sz w:val="20"/>
              </w:rPr>
            </w:pPr>
            <w:r w:rsidRPr="00357D93">
              <w:rPr>
                <w:rFonts w:cs="Arial"/>
                <w:b/>
                <w:sz w:val="20"/>
              </w:rPr>
              <w:t>Award Contract To:</w:t>
            </w:r>
          </w:p>
        </w:tc>
        <w:sdt>
          <w:sdtPr>
            <w:rPr>
              <w:rFonts w:cs="Arial"/>
              <w:b/>
              <w:color w:val="0070C0"/>
              <w:sz w:val="20"/>
            </w:rPr>
            <w:id w:val="35861248"/>
            <w:placeholder>
              <w:docPart w:val="351E12030674413BB0988318B16DF590"/>
            </w:placeholder>
            <w:showingPlcHdr/>
          </w:sdtPr>
          <w:sdtContent>
            <w:tc>
              <w:tcPr>
                <w:tcW w:w="7470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326E74E7" w14:textId="77777777" w:rsidR="008C775D" w:rsidRPr="00072258" w:rsidRDefault="008C775D" w:rsidP="00B25FC1">
                <w:pPr>
                  <w:spacing w:before="120" w:after="40"/>
                  <w:jc w:val="center"/>
                  <w:rPr>
                    <w:rFonts w:cs="Arial"/>
                    <w:b/>
                    <w:sz w:val="20"/>
                  </w:rPr>
                </w:pPr>
                <w:r w:rsidRPr="00072258">
                  <w:rPr>
                    <w:b/>
                    <w:color w:val="0070C0"/>
                    <w:sz w:val="20"/>
                  </w:rPr>
                  <w:t>Insert</w:t>
                </w:r>
              </w:p>
            </w:tc>
          </w:sdtContent>
        </w:sdt>
      </w:tr>
      <w:tr w:rsidR="008C775D" w:rsidRPr="00DC1072" w14:paraId="326E74EB" w14:textId="77777777" w:rsidTr="00B0413D"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AEAEA"/>
          </w:tcPr>
          <w:p w14:paraId="326E74E9" w14:textId="77777777" w:rsidR="008C775D" w:rsidRPr="00357D93" w:rsidRDefault="008C775D" w:rsidP="008C775D">
            <w:pPr>
              <w:spacing w:before="40" w:after="40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747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326E74EA" w14:textId="77777777" w:rsidR="008C775D" w:rsidRPr="008C775D" w:rsidRDefault="008C775D" w:rsidP="00B0413D">
            <w:pPr>
              <w:spacing w:before="20" w:after="40"/>
              <w:jc w:val="center"/>
              <w:rPr>
                <w:rFonts w:cs="Arial"/>
                <w:i/>
                <w:sz w:val="16"/>
                <w:szCs w:val="16"/>
              </w:rPr>
            </w:pPr>
            <w:r w:rsidRPr="008C775D">
              <w:rPr>
                <w:rFonts w:cs="Arial"/>
                <w:i/>
                <w:sz w:val="16"/>
                <w:szCs w:val="16"/>
              </w:rPr>
              <w:t>(Firm Name)</w:t>
            </w:r>
          </w:p>
        </w:tc>
      </w:tr>
      <w:tr w:rsidR="008C775D" w:rsidRPr="00DC1072" w14:paraId="326E74EE" w14:textId="77777777" w:rsidTr="00B0413D"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AEAEA"/>
          </w:tcPr>
          <w:p w14:paraId="326E74EC" w14:textId="77777777" w:rsidR="008C775D" w:rsidRPr="00DC1072" w:rsidRDefault="008C775D" w:rsidP="00B0413D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</w:p>
        </w:tc>
        <w:sdt>
          <w:sdtPr>
            <w:rPr>
              <w:rFonts w:cs="Arial"/>
              <w:b/>
              <w:color w:val="0070C0"/>
              <w:sz w:val="20"/>
            </w:rPr>
            <w:id w:val="239137595"/>
            <w:placeholder>
              <w:docPart w:val="97684D89F39145FEB0B0674EED017596"/>
            </w:placeholder>
            <w:showingPlcHdr/>
          </w:sdtPr>
          <w:sdtContent>
            <w:tc>
              <w:tcPr>
                <w:tcW w:w="7470" w:type="dxa"/>
                <w:gridSpan w:val="5"/>
                <w:tcBorders>
                  <w:top w:val="nil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326E74ED" w14:textId="77777777" w:rsidR="008C775D" w:rsidRPr="00072258" w:rsidRDefault="008C775D" w:rsidP="00B0413D">
                <w:pPr>
                  <w:spacing w:before="40" w:after="40"/>
                  <w:jc w:val="center"/>
                  <w:rPr>
                    <w:rFonts w:cs="Arial"/>
                    <w:b/>
                    <w:sz w:val="20"/>
                  </w:rPr>
                </w:pPr>
                <w:r w:rsidRPr="00072258">
                  <w:rPr>
                    <w:b/>
                    <w:color w:val="0070C0"/>
                    <w:sz w:val="20"/>
                  </w:rPr>
                  <w:t>Insert</w:t>
                </w:r>
              </w:p>
            </w:tc>
          </w:sdtContent>
        </w:sdt>
      </w:tr>
      <w:tr w:rsidR="008C775D" w:rsidRPr="00DC1072" w14:paraId="326E74F1" w14:textId="77777777" w:rsidTr="00F14D0F">
        <w:trPr>
          <w:trHeight w:val="143"/>
        </w:trPr>
        <w:tc>
          <w:tcPr>
            <w:tcW w:w="2610" w:type="dxa"/>
            <w:tcBorders>
              <w:top w:val="nil"/>
              <w:left w:val="nil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326E74EF" w14:textId="77777777" w:rsidR="008C775D" w:rsidRPr="00DC1072" w:rsidRDefault="008C775D" w:rsidP="008C775D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747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nil"/>
            </w:tcBorders>
            <w:vAlign w:val="center"/>
          </w:tcPr>
          <w:p w14:paraId="326E74F0" w14:textId="77777777" w:rsidR="008C775D" w:rsidRPr="008C775D" w:rsidRDefault="008C775D" w:rsidP="00B0413D">
            <w:pPr>
              <w:spacing w:before="20" w:after="40"/>
              <w:jc w:val="center"/>
              <w:rPr>
                <w:rFonts w:cs="Arial"/>
                <w:i/>
                <w:sz w:val="16"/>
                <w:szCs w:val="16"/>
              </w:rPr>
            </w:pPr>
            <w:r w:rsidRPr="008C775D">
              <w:rPr>
                <w:rFonts w:cs="Arial"/>
                <w:i/>
                <w:sz w:val="16"/>
                <w:szCs w:val="16"/>
              </w:rPr>
              <w:t>(Firm Address)</w:t>
            </w:r>
          </w:p>
        </w:tc>
      </w:tr>
      <w:tr w:rsidR="00334504" w:rsidRPr="00DC1072" w14:paraId="326E74F6" w14:textId="77777777" w:rsidTr="00F14D0F">
        <w:tc>
          <w:tcPr>
            <w:tcW w:w="5400" w:type="dxa"/>
            <w:gridSpan w:val="2"/>
            <w:tcBorders>
              <w:top w:val="single" w:sz="12" w:space="0" w:color="auto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326E74F2" w14:textId="77777777" w:rsidR="008C775D" w:rsidRDefault="008C775D" w:rsidP="00072258">
            <w:pPr>
              <w:spacing w:before="40" w:after="40"/>
              <w:jc w:val="right"/>
              <w:rPr>
                <w:rFonts w:cs="Arial"/>
                <w:b/>
                <w:sz w:val="20"/>
              </w:rPr>
            </w:pPr>
            <w:r w:rsidRPr="00357D93">
              <w:rPr>
                <w:rFonts w:cs="Arial"/>
                <w:b/>
                <w:sz w:val="20"/>
              </w:rPr>
              <w:t>Consultant’s Total Construction Cost Estimate:</w:t>
            </w:r>
          </w:p>
          <w:p w14:paraId="326E74F3" w14:textId="77777777" w:rsidR="00193A56" w:rsidRPr="00357D93" w:rsidRDefault="00193A56" w:rsidP="00072258">
            <w:pPr>
              <w:spacing w:before="40" w:after="40"/>
              <w:jc w:val="right"/>
              <w:rPr>
                <w:rFonts w:cs="Arial"/>
                <w:b/>
                <w:sz w:val="20"/>
              </w:rPr>
            </w:pPr>
            <w:r w:rsidRPr="00236121">
              <w:rPr>
                <w:sz w:val="16"/>
                <w:szCs w:val="16"/>
              </w:rPr>
              <w:t>(S</w:t>
            </w:r>
            <w:r>
              <w:rPr>
                <w:sz w:val="16"/>
                <w:szCs w:val="16"/>
              </w:rPr>
              <w:t>ee 6005</w:t>
            </w:r>
            <w:r w:rsidRPr="0023612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Consultant Bid Data Statement</w:t>
            </w:r>
            <w:r w:rsidRPr="00236121">
              <w:t>)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6E74F4" w14:textId="77777777" w:rsidR="008C775D" w:rsidRPr="00F45FC3" w:rsidRDefault="008C775D" w:rsidP="008C775D">
            <w:pPr>
              <w:spacing w:before="40" w:after="40"/>
              <w:rPr>
                <w:rFonts w:cs="Arial"/>
                <w:b/>
                <w:szCs w:val="18"/>
              </w:rPr>
            </w:pPr>
            <w:r w:rsidRPr="00F45FC3">
              <w:rPr>
                <w:rFonts w:cs="Arial"/>
                <w:b/>
                <w:szCs w:val="18"/>
              </w:rPr>
              <w:t>$</w:t>
            </w:r>
          </w:p>
        </w:tc>
        <w:sdt>
          <w:sdtPr>
            <w:rPr>
              <w:rFonts w:cs="Arial"/>
              <w:color w:val="0070C0"/>
              <w:szCs w:val="18"/>
            </w:rPr>
            <w:id w:val="-354655738"/>
            <w:placeholder>
              <w:docPart w:val="2B32B9A24838404D9A34361441917317"/>
            </w:placeholder>
            <w:showingPlcHdr/>
          </w:sdtPr>
          <w:sdtContent>
            <w:tc>
              <w:tcPr>
                <w:tcW w:w="4320" w:type="dxa"/>
                <w:gridSpan w:val="3"/>
                <w:tcBorders>
                  <w:top w:val="single" w:sz="12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326E74F5" w14:textId="77777777" w:rsidR="008C775D" w:rsidRPr="003B050B" w:rsidRDefault="008C775D" w:rsidP="008C775D">
                <w:pPr>
                  <w:spacing w:before="40" w:after="40"/>
                  <w:rPr>
                    <w:rFonts w:cs="Arial"/>
                    <w:szCs w:val="18"/>
                  </w:rPr>
                </w:pPr>
                <w:r w:rsidRPr="0023335E">
                  <w:rPr>
                    <w:color w:val="0070C0"/>
                  </w:rPr>
                  <w:t>Insert</w:t>
                </w:r>
              </w:p>
            </w:tc>
          </w:sdtContent>
        </w:sdt>
      </w:tr>
      <w:tr w:rsidR="00A12F0F" w:rsidRPr="00DC1072" w14:paraId="326E74FB" w14:textId="77777777" w:rsidTr="00F14D0F">
        <w:tc>
          <w:tcPr>
            <w:tcW w:w="540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326E74F7" w14:textId="77777777" w:rsidR="00A12F0F" w:rsidRPr="00ED18E4" w:rsidRDefault="00A12F0F" w:rsidP="00A12F0F">
            <w:pPr>
              <w:spacing w:before="40"/>
              <w:jc w:val="right"/>
              <w:rPr>
                <w:rFonts w:cs="Arial"/>
                <w:b/>
                <w:sz w:val="20"/>
              </w:rPr>
            </w:pPr>
            <w:r w:rsidRPr="00ED18E4">
              <w:rPr>
                <w:rFonts w:cs="Arial"/>
                <w:b/>
                <w:sz w:val="20"/>
              </w:rPr>
              <w:t>Maximum Available Construction Funding:</w:t>
            </w:r>
          </w:p>
          <w:p w14:paraId="326E74F8" w14:textId="77777777" w:rsidR="00A12F0F" w:rsidRPr="00357D93" w:rsidRDefault="00A12F0F" w:rsidP="00A12F0F">
            <w:pPr>
              <w:spacing w:before="40" w:after="40"/>
              <w:jc w:val="right"/>
              <w:rPr>
                <w:rFonts w:cs="Arial"/>
                <w:b/>
                <w:sz w:val="20"/>
              </w:rPr>
            </w:pPr>
            <w:r w:rsidRPr="00ED18E4">
              <w:rPr>
                <w:rFonts w:cs="Arial"/>
                <w:sz w:val="16"/>
                <w:szCs w:val="16"/>
              </w:rPr>
              <w:t>(See 6010 Bid Release Form)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326E74F9" w14:textId="77777777" w:rsidR="00A12F0F" w:rsidRPr="00F45FC3" w:rsidRDefault="00A12F0F" w:rsidP="00A12F0F">
            <w:pPr>
              <w:spacing w:before="40" w:after="40"/>
              <w:rPr>
                <w:rFonts w:cs="Arial"/>
                <w:b/>
                <w:szCs w:val="18"/>
              </w:rPr>
            </w:pPr>
            <w:r w:rsidRPr="00F45FC3">
              <w:rPr>
                <w:rFonts w:cs="Arial"/>
                <w:b/>
                <w:szCs w:val="18"/>
              </w:rPr>
              <w:t>$</w:t>
            </w:r>
          </w:p>
        </w:tc>
        <w:sdt>
          <w:sdtPr>
            <w:rPr>
              <w:rFonts w:cs="Arial"/>
              <w:color w:val="0070C0"/>
              <w:szCs w:val="18"/>
            </w:rPr>
            <w:id w:val="1622034664"/>
            <w:placeholder>
              <w:docPart w:val="B9710F301E344470AD4243EE089BB9BF"/>
            </w:placeholder>
            <w:showingPlcHdr/>
          </w:sdtPr>
          <w:sdtContent>
            <w:tc>
              <w:tcPr>
                <w:tcW w:w="4320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nil"/>
                </w:tcBorders>
                <w:shd w:val="clear" w:color="auto" w:fill="auto"/>
                <w:vAlign w:val="center"/>
              </w:tcPr>
              <w:p w14:paraId="326E74FA" w14:textId="77777777" w:rsidR="00A12F0F" w:rsidRPr="003B050B" w:rsidRDefault="00A12F0F" w:rsidP="00A12F0F">
                <w:pPr>
                  <w:spacing w:before="40" w:after="40"/>
                  <w:rPr>
                    <w:rFonts w:cs="Arial"/>
                    <w:szCs w:val="18"/>
                  </w:rPr>
                </w:pPr>
                <w:r w:rsidRPr="0023335E">
                  <w:rPr>
                    <w:color w:val="0070C0"/>
                  </w:rPr>
                  <w:t>Insert</w:t>
                </w:r>
              </w:p>
            </w:tc>
          </w:sdtContent>
        </w:sdt>
      </w:tr>
    </w:tbl>
    <w:p w14:paraId="326E74FC" w14:textId="77777777" w:rsidR="00697439" w:rsidRPr="005D16EA" w:rsidRDefault="00697439">
      <w:pPr>
        <w:rPr>
          <w:sz w:val="8"/>
          <w:szCs w:val="8"/>
        </w:rPr>
      </w:pPr>
    </w:p>
    <w:tbl>
      <w:tblPr>
        <w:tblW w:w="1005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2"/>
        <w:gridCol w:w="450"/>
        <w:gridCol w:w="2610"/>
        <w:gridCol w:w="360"/>
        <w:gridCol w:w="720"/>
        <w:gridCol w:w="270"/>
        <w:gridCol w:w="3335"/>
      </w:tblGrid>
      <w:tr w:rsidR="003E3FFE" w:rsidRPr="00EA57D3" w14:paraId="326E74FF" w14:textId="77777777" w:rsidTr="003624FF">
        <w:trPr>
          <w:trHeight w:val="70"/>
        </w:trPr>
        <w:tc>
          <w:tcPr>
            <w:tcW w:w="1005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E7497"/>
            <w:vAlign w:val="center"/>
          </w:tcPr>
          <w:p w14:paraId="326E74FD" w14:textId="77777777" w:rsidR="003E3FFE" w:rsidRDefault="003E3FFE" w:rsidP="002A5F08">
            <w:pPr>
              <w:spacing w:before="40" w:after="4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D18E4">
              <w:rPr>
                <w:b/>
                <w:color w:val="FFFFFF" w:themeColor="background1"/>
                <w:sz w:val="24"/>
                <w:szCs w:val="24"/>
              </w:rPr>
              <w:t>Bid Amounts:</w:t>
            </w:r>
          </w:p>
          <w:p w14:paraId="326E74FE" w14:textId="77777777" w:rsidR="0025133C" w:rsidRPr="00ED18E4" w:rsidRDefault="0025133C" w:rsidP="002A5F08">
            <w:pPr>
              <w:spacing w:before="40" w:after="4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5133C">
              <w:rPr>
                <w:b/>
                <w:color w:val="FFFFFF" w:themeColor="background1"/>
                <w:sz w:val="24"/>
                <w:szCs w:val="24"/>
              </w:rPr>
              <w:t>(See 00 41 00 Bid Proposal Form)</w:t>
            </w:r>
          </w:p>
        </w:tc>
      </w:tr>
      <w:tr w:rsidR="00334504" w:rsidRPr="00EA57D3" w14:paraId="326E7503" w14:textId="77777777" w:rsidTr="00F14D0F">
        <w:trPr>
          <w:trHeight w:val="70"/>
        </w:trPr>
        <w:tc>
          <w:tcPr>
            <w:tcW w:w="645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326E7500" w14:textId="77777777" w:rsidR="003D782D" w:rsidRPr="00ED18E4" w:rsidRDefault="00C03DD4" w:rsidP="0025133C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ED18E4">
              <w:rPr>
                <w:rFonts w:cs="Arial"/>
                <w:b/>
                <w:sz w:val="20"/>
              </w:rPr>
              <w:t xml:space="preserve">Proposed Lump Sum </w:t>
            </w:r>
            <w:r w:rsidR="003E3FFE" w:rsidRPr="00ED18E4">
              <w:rPr>
                <w:rFonts w:cs="Arial"/>
                <w:b/>
                <w:sz w:val="20"/>
              </w:rPr>
              <w:t>Base Bid Amount: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326E7501" w14:textId="77777777" w:rsidR="003E3FFE" w:rsidRPr="00D75682" w:rsidRDefault="003E3FFE" w:rsidP="0025133C">
            <w:pPr>
              <w:spacing w:before="60" w:after="60"/>
              <w:jc w:val="center"/>
              <w:rPr>
                <w:sz w:val="20"/>
              </w:rPr>
            </w:pPr>
            <w:r w:rsidRPr="00D75682">
              <w:rPr>
                <w:sz w:val="20"/>
              </w:rPr>
              <w:t>$</w:t>
            </w:r>
          </w:p>
        </w:tc>
        <w:sdt>
          <w:sdtPr>
            <w:rPr>
              <w:rFonts w:cs="Arial"/>
              <w:color w:val="0070C0"/>
              <w:sz w:val="20"/>
            </w:rPr>
            <w:id w:val="-1895968027"/>
            <w:placeholder>
              <w:docPart w:val="44E542B0B8244F61BE506A2205BBF803"/>
            </w:placeholder>
            <w:showingPlcHdr/>
          </w:sdtPr>
          <w:sdtContent>
            <w:tc>
              <w:tcPr>
                <w:tcW w:w="3335" w:type="dxa"/>
                <w:tcBorders>
                  <w:top w:val="single" w:sz="12" w:space="0" w:color="auto"/>
                  <w:left w:val="single" w:sz="4" w:space="0" w:color="808080" w:themeColor="background1" w:themeShade="80"/>
                  <w:bottom w:val="single" w:sz="12" w:space="0" w:color="auto"/>
                  <w:right w:val="nil"/>
                </w:tcBorders>
                <w:shd w:val="clear" w:color="auto" w:fill="auto"/>
                <w:vAlign w:val="center"/>
              </w:tcPr>
              <w:p w14:paraId="326E7502" w14:textId="77777777" w:rsidR="003E3FFE" w:rsidRPr="00D75682" w:rsidRDefault="00CA6E13" w:rsidP="0025133C">
                <w:pPr>
                  <w:spacing w:before="60" w:after="60"/>
                  <w:rPr>
                    <w:sz w:val="20"/>
                  </w:rPr>
                </w:pPr>
                <w:r w:rsidRPr="00D75682">
                  <w:rPr>
                    <w:color w:val="0070C0"/>
                    <w:sz w:val="20"/>
                  </w:rPr>
                  <w:t>Insert</w:t>
                </w:r>
              </w:p>
            </w:tc>
          </w:sdtContent>
        </w:sdt>
      </w:tr>
      <w:tr w:rsidR="00334504" w:rsidRPr="00EA57D3" w14:paraId="326E750A" w14:textId="77777777" w:rsidTr="00F14D0F">
        <w:trPr>
          <w:trHeight w:val="240"/>
        </w:trPr>
        <w:tc>
          <w:tcPr>
            <w:tcW w:w="2312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EAEAEA"/>
            <w:vAlign w:val="center"/>
          </w:tcPr>
          <w:p w14:paraId="326E7504" w14:textId="77777777" w:rsidR="00334504" w:rsidRPr="00557A34" w:rsidRDefault="00334504" w:rsidP="00557A34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 w:rsidRPr="00557A34">
              <w:rPr>
                <w:rFonts w:cs="Arial"/>
                <w:b/>
                <w:sz w:val="20"/>
              </w:rPr>
              <w:t xml:space="preserve">Checked Boxes Are Supplemental Bids </w:t>
            </w:r>
            <w:r w:rsidRPr="00557A34">
              <w:rPr>
                <w:rFonts w:cs="Arial"/>
                <w:b/>
                <w:sz w:val="20"/>
                <w:u w:val="single"/>
              </w:rPr>
              <w:t>Included</w:t>
            </w:r>
            <w:r w:rsidRPr="00557A34">
              <w:rPr>
                <w:rFonts w:cs="Arial"/>
                <w:b/>
                <w:sz w:val="20"/>
              </w:rPr>
              <w:t xml:space="preserve"> In Recommended Contract Award</w:t>
            </w:r>
          </w:p>
          <w:p w14:paraId="326E7505" w14:textId="77777777" w:rsidR="00334504" w:rsidRPr="00557A34" w:rsidRDefault="00334504" w:rsidP="00557A34">
            <w:pPr>
              <w:jc w:val="center"/>
              <w:rPr>
                <w:rFonts w:cs="Arial"/>
                <w:szCs w:val="18"/>
              </w:rPr>
            </w:pPr>
            <w:r w:rsidRPr="00557A34">
              <w:rPr>
                <w:rFonts w:cs="Arial"/>
                <w:szCs w:val="18"/>
              </w:rPr>
              <w:t>(See Note</w:t>
            </w:r>
            <w:r w:rsidR="00A94875">
              <w:rPr>
                <w:rFonts w:cs="Arial"/>
                <w:szCs w:val="18"/>
              </w:rPr>
              <w:t>s</w:t>
            </w:r>
            <w:r w:rsidRPr="00557A34">
              <w:rPr>
                <w:rFonts w:cs="Arial"/>
                <w:szCs w:val="18"/>
              </w:rPr>
              <w:t xml:space="preserve"> Below)</w:t>
            </w:r>
          </w:p>
        </w:tc>
        <w:sdt>
          <w:sdtPr>
            <w:rPr>
              <w:rFonts w:ascii="Segoe UI Symbol" w:hAnsi="Segoe UI Symbol" w:cs="Segoe UI"/>
              <w:sz w:val="22"/>
              <w:szCs w:val="22"/>
            </w:rPr>
            <w:id w:val="-205661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shd w:val="clear" w:color="auto" w:fill="EAEAEA"/>
                <w:vAlign w:val="center"/>
              </w:tcPr>
              <w:p w14:paraId="326E7506" w14:textId="32592A34" w:rsidR="00334504" w:rsidRPr="00A21C91" w:rsidRDefault="00A016DC" w:rsidP="00557A34">
                <w:pPr>
                  <w:jc w:val="right"/>
                  <w:rPr>
                    <w:rFonts w:ascii="Segoe UI Symbol" w:hAnsi="Segoe UI Symbol" w:cs="Segoe U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12" w:space="0" w:color="auto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AEAEA"/>
            <w:noWrap/>
            <w:vAlign w:val="center"/>
          </w:tcPr>
          <w:p w14:paraId="326E7507" w14:textId="77777777" w:rsidR="00334504" w:rsidRPr="00ED18E4" w:rsidRDefault="00334504" w:rsidP="00557A34">
            <w:pPr>
              <w:spacing w:before="40" w:after="4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Supplemental Bid No.</w:t>
            </w:r>
            <w:r w:rsidRPr="00ED18E4">
              <w:rPr>
                <w:rFonts w:cs="Arial"/>
                <w:b/>
                <w:sz w:val="20"/>
              </w:rPr>
              <w:t xml:space="preserve"> 1: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326E7508" w14:textId="77777777" w:rsidR="00334504" w:rsidRPr="00F45FC3" w:rsidRDefault="00334504" w:rsidP="00557A34">
            <w:pPr>
              <w:spacing w:before="40" w:after="40"/>
              <w:jc w:val="center"/>
              <w:rPr>
                <w:b/>
                <w:szCs w:val="18"/>
              </w:rPr>
            </w:pPr>
            <w:r w:rsidRPr="00F45FC3">
              <w:rPr>
                <w:b/>
                <w:szCs w:val="18"/>
              </w:rPr>
              <w:t>$</w:t>
            </w:r>
          </w:p>
        </w:tc>
        <w:sdt>
          <w:sdtPr>
            <w:rPr>
              <w:rFonts w:cs="Arial"/>
              <w:color w:val="0070C0"/>
              <w:szCs w:val="18"/>
            </w:rPr>
            <w:id w:val="1792168049"/>
            <w:placeholder>
              <w:docPart w:val="BA3061FD3E374ECF867868F346D898F9"/>
            </w:placeholder>
            <w:showingPlcHdr/>
          </w:sdtPr>
          <w:sdtContent>
            <w:tc>
              <w:tcPr>
                <w:tcW w:w="4325" w:type="dxa"/>
                <w:gridSpan w:val="3"/>
                <w:tcBorders>
                  <w:top w:val="single" w:sz="12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auto"/>
                <w:vAlign w:val="bottom"/>
              </w:tcPr>
              <w:p w14:paraId="326E7509" w14:textId="77777777" w:rsidR="00334504" w:rsidRPr="00236121" w:rsidRDefault="00334504" w:rsidP="00557A34">
                <w:pPr>
                  <w:spacing w:before="40" w:after="40"/>
                </w:pPr>
                <w:r w:rsidRPr="0023335E">
                  <w:rPr>
                    <w:color w:val="0070C0"/>
                  </w:rPr>
                  <w:t>Insert</w:t>
                </w:r>
              </w:p>
            </w:tc>
          </w:sdtContent>
        </w:sdt>
      </w:tr>
      <w:tr w:rsidR="00334504" w:rsidRPr="00EA57D3" w14:paraId="326E7510" w14:textId="77777777" w:rsidTr="00F14D0F">
        <w:trPr>
          <w:trHeight w:val="240"/>
        </w:trPr>
        <w:tc>
          <w:tcPr>
            <w:tcW w:w="2312" w:type="dxa"/>
            <w:vMerge/>
            <w:tcBorders>
              <w:left w:val="nil"/>
              <w:right w:val="nil"/>
            </w:tcBorders>
            <w:shd w:val="clear" w:color="auto" w:fill="EAEAEA"/>
            <w:vAlign w:val="center"/>
          </w:tcPr>
          <w:p w14:paraId="326E750B" w14:textId="77777777" w:rsidR="00334504" w:rsidRPr="00ED18E4" w:rsidRDefault="00334504" w:rsidP="00557A34">
            <w:pPr>
              <w:jc w:val="right"/>
              <w:rPr>
                <w:rFonts w:cs="Arial"/>
                <w:sz w:val="20"/>
              </w:rPr>
            </w:pPr>
          </w:p>
        </w:tc>
        <w:sdt>
          <w:sdtPr>
            <w:rPr>
              <w:rFonts w:ascii="Segoe UI Symbol" w:hAnsi="Segoe UI Symbol" w:cs="Arial"/>
              <w:sz w:val="22"/>
              <w:szCs w:val="22"/>
            </w:rPr>
            <w:id w:val="-1401831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AEAEA"/>
                <w:vAlign w:val="center"/>
              </w:tcPr>
              <w:p w14:paraId="326E750C" w14:textId="77777777" w:rsidR="00334504" w:rsidRPr="00A21C91" w:rsidRDefault="00334504" w:rsidP="00557A34">
                <w:pPr>
                  <w:jc w:val="right"/>
                  <w:rPr>
                    <w:rFonts w:ascii="Segoe UI Symbol" w:hAnsi="Segoe UI Symbol" w:cs="Arial"/>
                    <w:sz w:val="22"/>
                    <w:szCs w:val="22"/>
                  </w:rPr>
                </w:pPr>
                <w:r w:rsidRPr="00A21C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AEAEA"/>
            <w:noWrap/>
            <w:vAlign w:val="center"/>
          </w:tcPr>
          <w:p w14:paraId="326E750D" w14:textId="77777777" w:rsidR="00334504" w:rsidRPr="00ED18E4" w:rsidRDefault="00334504" w:rsidP="00557A34">
            <w:pPr>
              <w:spacing w:before="40" w:after="4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Supplemental Bid No.</w:t>
            </w:r>
            <w:r w:rsidRPr="00ED18E4">
              <w:rPr>
                <w:rFonts w:cs="Arial"/>
                <w:b/>
                <w:sz w:val="20"/>
              </w:rPr>
              <w:t xml:space="preserve"> 2: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326E750E" w14:textId="77777777" w:rsidR="00334504" w:rsidRPr="00F45FC3" w:rsidRDefault="00334504" w:rsidP="00557A34">
            <w:pPr>
              <w:spacing w:before="40" w:after="40"/>
              <w:jc w:val="center"/>
              <w:rPr>
                <w:b/>
                <w:szCs w:val="18"/>
              </w:rPr>
            </w:pPr>
            <w:r w:rsidRPr="00F45FC3">
              <w:rPr>
                <w:b/>
                <w:szCs w:val="18"/>
              </w:rPr>
              <w:t>$</w:t>
            </w:r>
          </w:p>
        </w:tc>
        <w:sdt>
          <w:sdtPr>
            <w:rPr>
              <w:rFonts w:cs="Arial"/>
              <w:color w:val="0070C0"/>
              <w:szCs w:val="18"/>
            </w:rPr>
            <w:id w:val="445044339"/>
            <w:placeholder>
              <w:docPart w:val="69BD60566570418FB223105D9A61A81F"/>
            </w:placeholder>
            <w:showingPlcHdr/>
          </w:sdtPr>
          <w:sdtContent>
            <w:tc>
              <w:tcPr>
                <w:tcW w:w="4325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auto"/>
                <w:vAlign w:val="bottom"/>
              </w:tcPr>
              <w:p w14:paraId="326E750F" w14:textId="77777777" w:rsidR="00334504" w:rsidRPr="00236121" w:rsidRDefault="00334504" w:rsidP="00557A34">
                <w:pPr>
                  <w:spacing w:before="40" w:after="40"/>
                </w:pPr>
                <w:r w:rsidRPr="0023335E">
                  <w:rPr>
                    <w:color w:val="0070C0"/>
                  </w:rPr>
                  <w:t>Insert</w:t>
                </w:r>
              </w:p>
            </w:tc>
          </w:sdtContent>
        </w:sdt>
      </w:tr>
      <w:tr w:rsidR="00334504" w:rsidRPr="00EA57D3" w14:paraId="326E7516" w14:textId="77777777" w:rsidTr="00F14D0F">
        <w:trPr>
          <w:trHeight w:val="240"/>
        </w:trPr>
        <w:tc>
          <w:tcPr>
            <w:tcW w:w="2312" w:type="dxa"/>
            <w:vMerge/>
            <w:tcBorders>
              <w:left w:val="nil"/>
              <w:right w:val="nil"/>
            </w:tcBorders>
            <w:shd w:val="clear" w:color="auto" w:fill="EAEAEA"/>
            <w:vAlign w:val="center"/>
          </w:tcPr>
          <w:p w14:paraId="326E7511" w14:textId="77777777" w:rsidR="00334504" w:rsidRPr="00ED18E4" w:rsidRDefault="00334504" w:rsidP="00557A34">
            <w:pPr>
              <w:jc w:val="right"/>
              <w:rPr>
                <w:rFonts w:cs="Arial"/>
                <w:sz w:val="20"/>
              </w:rPr>
            </w:pPr>
          </w:p>
        </w:tc>
        <w:sdt>
          <w:sdtPr>
            <w:rPr>
              <w:rFonts w:ascii="Segoe UI Symbol" w:hAnsi="Segoe UI Symbol" w:cs="Arial"/>
              <w:sz w:val="22"/>
              <w:szCs w:val="22"/>
            </w:rPr>
            <w:id w:val="-1975897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AEAEA"/>
                <w:vAlign w:val="center"/>
              </w:tcPr>
              <w:p w14:paraId="326E7512" w14:textId="77777777" w:rsidR="00334504" w:rsidRPr="00A21C91" w:rsidRDefault="00334504" w:rsidP="00557A34">
                <w:pPr>
                  <w:jc w:val="right"/>
                  <w:rPr>
                    <w:rFonts w:ascii="Segoe UI Symbol" w:hAnsi="Segoe UI Symbol" w:cs="Arial"/>
                    <w:sz w:val="22"/>
                    <w:szCs w:val="22"/>
                  </w:rPr>
                </w:pPr>
                <w:r w:rsidRPr="00A21C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EAEAEA"/>
            <w:noWrap/>
            <w:vAlign w:val="center"/>
          </w:tcPr>
          <w:p w14:paraId="326E7513" w14:textId="77777777" w:rsidR="00334504" w:rsidRPr="00ED18E4" w:rsidRDefault="00334504" w:rsidP="00557A34">
            <w:pPr>
              <w:spacing w:before="40" w:after="4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Supplemental Bid No.</w:t>
            </w:r>
            <w:r w:rsidRPr="00ED18E4">
              <w:rPr>
                <w:rFonts w:cs="Arial"/>
                <w:b/>
                <w:sz w:val="20"/>
              </w:rPr>
              <w:t xml:space="preserve"> 3: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326E7514" w14:textId="77777777" w:rsidR="00334504" w:rsidRPr="00F45FC3" w:rsidRDefault="00334504" w:rsidP="00557A34">
            <w:pPr>
              <w:spacing w:before="40" w:after="40"/>
              <w:jc w:val="center"/>
              <w:rPr>
                <w:b/>
                <w:szCs w:val="18"/>
              </w:rPr>
            </w:pPr>
            <w:r w:rsidRPr="00F45FC3">
              <w:rPr>
                <w:b/>
                <w:szCs w:val="18"/>
              </w:rPr>
              <w:t>$</w:t>
            </w:r>
          </w:p>
        </w:tc>
        <w:sdt>
          <w:sdtPr>
            <w:rPr>
              <w:rFonts w:cs="Arial"/>
              <w:color w:val="0070C0"/>
              <w:szCs w:val="18"/>
            </w:rPr>
            <w:id w:val="808912124"/>
            <w:placeholder>
              <w:docPart w:val="7F15FB61091A4021967979BB7D9C425B"/>
            </w:placeholder>
            <w:showingPlcHdr/>
          </w:sdtPr>
          <w:sdtContent>
            <w:tc>
              <w:tcPr>
                <w:tcW w:w="4325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auto"/>
                <w:vAlign w:val="center"/>
              </w:tcPr>
              <w:p w14:paraId="326E7515" w14:textId="77777777" w:rsidR="00334504" w:rsidRPr="00236121" w:rsidRDefault="00334504" w:rsidP="00557A34">
                <w:pPr>
                  <w:spacing w:before="40" w:after="40"/>
                </w:pPr>
                <w:r w:rsidRPr="0023335E">
                  <w:rPr>
                    <w:color w:val="0070C0"/>
                  </w:rPr>
                  <w:t>Insert</w:t>
                </w:r>
              </w:p>
            </w:tc>
          </w:sdtContent>
        </w:sdt>
      </w:tr>
      <w:tr w:rsidR="00334504" w:rsidRPr="00EA57D3" w14:paraId="326E751C" w14:textId="77777777" w:rsidTr="00F14D0F">
        <w:trPr>
          <w:trHeight w:val="240"/>
        </w:trPr>
        <w:tc>
          <w:tcPr>
            <w:tcW w:w="2312" w:type="dxa"/>
            <w:vMerge/>
            <w:tcBorders>
              <w:left w:val="nil"/>
              <w:right w:val="nil"/>
            </w:tcBorders>
            <w:shd w:val="clear" w:color="auto" w:fill="EAEAEA"/>
            <w:vAlign w:val="center"/>
          </w:tcPr>
          <w:p w14:paraId="326E7517" w14:textId="77777777" w:rsidR="00334504" w:rsidRPr="00ED18E4" w:rsidRDefault="00334504" w:rsidP="00557A34">
            <w:pPr>
              <w:jc w:val="right"/>
              <w:rPr>
                <w:rFonts w:cs="Arial"/>
                <w:sz w:val="20"/>
              </w:rPr>
            </w:pPr>
          </w:p>
        </w:tc>
        <w:sdt>
          <w:sdtPr>
            <w:rPr>
              <w:rFonts w:ascii="Segoe UI Symbol" w:hAnsi="Segoe UI Symbol" w:cs="Arial"/>
              <w:sz w:val="22"/>
              <w:szCs w:val="22"/>
            </w:rPr>
            <w:id w:val="2133506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double" w:sz="4" w:space="0" w:color="auto"/>
                  <w:right w:val="nil"/>
                </w:tcBorders>
                <w:shd w:val="clear" w:color="auto" w:fill="EAEAEA"/>
                <w:vAlign w:val="center"/>
              </w:tcPr>
              <w:p w14:paraId="326E7518" w14:textId="77777777" w:rsidR="00334504" w:rsidRPr="00A21C91" w:rsidRDefault="00334504" w:rsidP="00557A34">
                <w:pPr>
                  <w:jc w:val="right"/>
                  <w:rPr>
                    <w:rFonts w:ascii="Segoe UI Symbol" w:hAnsi="Segoe UI Symbol" w:cs="Arial"/>
                    <w:sz w:val="22"/>
                    <w:szCs w:val="22"/>
                  </w:rPr>
                </w:pPr>
                <w:r w:rsidRPr="00A21C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nil"/>
              <w:left w:val="nil"/>
              <w:bottom w:val="double" w:sz="4" w:space="0" w:color="auto"/>
              <w:right w:val="single" w:sz="4" w:space="0" w:color="808080" w:themeColor="background1" w:themeShade="80"/>
            </w:tcBorders>
            <w:shd w:val="clear" w:color="auto" w:fill="EAEAEA"/>
            <w:noWrap/>
            <w:vAlign w:val="center"/>
          </w:tcPr>
          <w:p w14:paraId="326E7519" w14:textId="77777777" w:rsidR="00334504" w:rsidRPr="00ED18E4" w:rsidRDefault="00334504" w:rsidP="00557A34">
            <w:pPr>
              <w:spacing w:before="40" w:after="4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Supplemental Bid No.</w:t>
            </w:r>
            <w:r w:rsidRPr="00ED18E4">
              <w:rPr>
                <w:rFonts w:cs="Arial"/>
                <w:b/>
                <w:sz w:val="20"/>
              </w:rPr>
              <w:t xml:space="preserve"> 4: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326E751A" w14:textId="77777777" w:rsidR="00334504" w:rsidRPr="00F45FC3" w:rsidRDefault="00334504" w:rsidP="00557A34">
            <w:pPr>
              <w:spacing w:before="40" w:after="40"/>
              <w:jc w:val="center"/>
              <w:rPr>
                <w:b/>
                <w:szCs w:val="18"/>
              </w:rPr>
            </w:pPr>
            <w:r w:rsidRPr="00F45FC3">
              <w:rPr>
                <w:b/>
                <w:szCs w:val="18"/>
              </w:rPr>
              <w:t>$</w:t>
            </w:r>
          </w:p>
        </w:tc>
        <w:sdt>
          <w:sdtPr>
            <w:rPr>
              <w:rFonts w:cs="Arial"/>
              <w:color w:val="0070C0"/>
              <w:szCs w:val="18"/>
            </w:rPr>
            <w:id w:val="169529475"/>
            <w:placeholder>
              <w:docPart w:val="1EF69A80860A4AF28EA74365563BC8A1"/>
            </w:placeholder>
            <w:showingPlcHdr/>
          </w:sdtPr>
          <w:sdtContent>
            <w:tc>
              <w:tcPr>
                <w:tcW w:w="4325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doub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326E751B" w14:textId="77777777" w:rsidR="00334504" w:rsidRPr="00236121" w:rsidRDefault="00334504" w:rsidP="00557A34">
                <w:pPr>
                  <w:spacing w:before="40" w:after="40"/>
                </w:pPr>
                <w:r w:rsidRPr="0023335E">
                  <w:rPr>
                    <w:color w:val="0070C0"/>
                  </w:rPr>
                  <w:t>Insert</w:t>
                </w:r>
              </w:p>
            </w:tc>
          </w:sdtContent>
        </w:sdt>
      </w:tr>
      <w:tr w:rsidR="00334504" w:rsidRPr="00EA57D3" w14:paraId="326E7521" w14:textId="77777777" w:rsidTr="00F14D0F">
        <w:trPr>
          <w:trHeight w:val="240"/>
        </w:trPr>
        <w:tc>
          <w:tcPr>
            <w:tcW w:w="2312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EAEAEA"/>
            <w:noWrap/>
            <w:vAlign w:val="bottom"/>
          </w:tcPr>
          <w:p w14:paraId="326E751D" w14:textId="77777777" w:rsidR="00334504" w:rsidRPr="00F45FC3" w:rsidRDefault="00334504" w:rsidP="00557A34">
            <w:pPr>
              <w:spacing w:before="40" w:after="40"/>
              <w:jc w:val="right"/>
              <w:rPr>
                <w:b/>
                <w:sz w:val="20"/>
              </w:rPr>
            </w:pPr>
          </w:p>
        </w:tc>
        <w:tc>
          <w:tcPr>
            <w:tcW w:w="4140" w:type="dxa"/>
            <w:gridSpan w:val="4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  <w:vAlign w:val="bottom"/>
          </w:tcPr>
          <w:p w14:paraId="326E751E" w14:textId="77777777" w:rsidR="00334504" w:rsidRPr="00F45FC3" w:rsidRDefault="00334504" w:rsidP="0025133C">
            <w:pPr>
              <w:spacing w:before="60" w:after="60"/>
              <w:jc w:val="right"/>
              <w:rPr>
                <w:b/>
                <w:sz w:val="20"/>
              </w:rPr>
            </w:pPr>
            <w:r w:rsidRPr="00F45FC3">
              <w:rPr>
                <w:b/>
                <w:sz w:val="20"/>
              </w:rPr>
              <w:t>Total</w:t>
            </w:r>
            <w:r>
              <w:rPr>
                <w:b/>
                <w:sz w:val="20"/>
              </w:rPr>
              <w:t xml:space="preserve"> Checked</w:t>
            </w:r>
            <w:r w:rsidR="003624F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Supplemental Bids</w:t>
            </w:r>
            <w:r w:rsidRPr="00F45FC3">
              <w:rPr>
                <w:b/>
                <w:sz w:val="20"/>
              </w:rPr>
              <w:t>:</w:t>
            </w:r>
          </w:p>
        </w:tc>
        <w:tc>
          <w:tcPr>
            <w:tcW w:w="27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326E751F" w14:textId="77777777" w:rsidR="00334504" w:rsidRPr="00D75682" w:rsidRDefault="00334504" w:rsidP="0025133C">
            <w:pPr>
              <w:spacing w:before="60" w:after="60"/>
              <w:jc w:val="center"/>
              <w:rPr>
                <w:sz w:val="20"/>
              </w:rPr>
            </w:pPr>
            <w:r w:rsidRPr="00D75682">
              <w:rPr>
                <w:sz w:val="20"/>
              </w:rPr>
              <w:t>$</w:t>
            </w:r>
          </w:p>
        </w:tc>
        <w:sdt>
          <w:sdtPr>
            <w:rPr>
              <w:rFonts w:cs="Arial"/>
              <w:color w:val="0070C0"/>
              <w:sz w:val="20"/>
            </w:rPr>
            <w:id w:val="1269585006"/>
            <w:placeholder>
              <w:docPart w:val="49369A27476F4250BD70B70A28CEFB8B"/>
            </w:placeholder>
            <w:showingPlcHdr/>
          </w:sdtPr>
          <w:sdtContent>
            <w:tc>
              <w:tcPr>
                <w:tcW w:w="3335" w:type="dxa"/>
                <w:tcBorders>
                  <w:top w:val="double" w:sz="4" w:space="0" w:color="auto"/>
                  <w:left w:val="single" w:sz="4" w:space="0" w:color="808080" w:themeColor="background1" w:themeShade="80"/>
                  <w:bottom w:val="single" w:sz="12" w:space="0" w:color="auto"/>
                  <w:right w:val="nil"/>
                </w:tcBorders>
                <w:shd w:val="clear" w:color="auto" w:fill="auto"/>
                <w:vAlign w:val="center"/>
              </w:tcPr>
              <w:p w14:paraId="326E7520" w14:textId="77777777" w:rsidR="00334504" w:rsidRPr="00D75682" w:rsidRDefault="00334504" w:rsidP="0025133C">
                <w:pPr>
                  <w:spacing w:before="60" w:after="60"/>
                  <w:rPr>
                    <w:sz w:val="20"/>
                  </w:rPr>
                </w:pPr>
                <w:r w:rsidRPr="00D75682">
                  <w:rPr>
                    <w:color w:val="0070C0"/>
                    <w:sz w:val="20"/>
                  </w:rPr>
                  <w:t>Insert</w:t>
                </w:r>
              </w:p>
            </w:tc>
          </w:sdtContent>
        </w:sdt>
      </w:tr>
    </w:tbl>
    <w:p w14:paraId="326E7522" w14:textId="77777777" w:rsidR="00A12F0F" w:rsidRPr="005D16EA" w:rsidRDefault="00A12F0F">
      <w:pPr>
        <w:rPr>
          <w:sz w:val="8"/>
          <w:szCs w:val="8"/>
        </w:rPr>
      </w:pPr>
    </w:p>
    <w:tbl>
      <w:tblPr>
        <w:tblW w:w="1005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2"/>
        <w:gridCol w:w="360"/>
        <w:gridCol w:w="4325"/>
      </w:tblGrid>
      <w:tr w:rsidR="00A12F0F" w:rsidRPr="00A12F0F" w14:paraId="326E7524" w14:textId="77777777" w:rsidTr="00A12F0F">
        <w:trPr>
          <w:trHeight w:val="80"/>
        </w:trPr>
        <w:tc>
          <w:tcPr>
            <w:tcW w:w="10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E7497"/>
            <w:vAlign w:val="center"/>
          </w:tcPr>
          <w:p w14:paraId="326E7523" w14:textId="77777777" w:rsidR="00A12F0F" w:rsidRPr="00A12F0F" w:rsidRDefault="00A12F0F" w:rsidP="00A12F0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12F0F">
              <w:rPr>
                <w:b/>
                <w:color w:val="FFFFFF" w:themeColor="background1"/>
                <w:sz w:val="24"/>
                <w:szCs w:val="24"/>
              </w:rPr>
              <w:t>Recommended Contract Award Amount:</w:t>
            </w:r>
          </w:p>
        </w:tc>
      </w:tr>
      <w:tr w:rsidR="00F14D0F" w:rsidRPr="00EA57D3" w14:paraId="326E7529" w14:textId="77777777" w:rsidTr="00F14D0F">
        <w:trPr>
          <w:trHeight w:val="102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  <w:noWrap/>
            <w:vAlign w:val="center"/>
          </w:tcPr>
          <w:p w14:paraId="326E7525" w14:textId="77777777" w:rsidR="00F45FC3" w:rsidRDefault="001C3820" w:rsidP="00226B9A">
            <w:pPr>
              <w:spacing w:before="40" w:after="40"/>
              <w:ind w:left="702" w:hanging="702"/>
              <w:jc w:val="right"/>
              <w:rPr>
                <w:b/>
                <w:sz w:val="20"/>
              </w:rPr>
            </w:pPr>
            <w:r w:rsidRPr="00A12F0F">
              <w:rPr>
                <w:b/>
                <w:sz w:val="20"/>
              </w:rPr>
              <w:t>Proposed Lump Sum Base Bid Amount</w:t>
            </w:r>
            <w:r w:rsidRPr="00A12F0F" w:rsidDel="001C3820">
              <w:rPr>
                <w:b/>
                <w:sz w:val="20"/>
              </w:rPr>
              <w:t xml:space="preserve"> </w:t>
            </w:r>
            <w:r w:rsidR="00B25FC1" w:rsidRPr="003624FF">
              <w:rPr>
                <w:sz w:val="20"/>
                <w:u w:val="single"/>
              </w:rPr>
              <w:t>p</w:t>
            </w:r>
            <w:r w:rsidR="003E3FFE" w:rsidRPr="003624FF">
              <w:rPr>
                <w:sz w:val="20"/>
                <w:u w:val="single"/>
              </w:rPr>
              <w:t>lus</w:t>
            </w:r>
            <w:r w:rsidR="003E3FFE" w:rsidRPr="00A12F0F">
              <w:rPr>
                <w:b/>
                <w:sz w:val="20"/>
              </w:rPr>
              <w:t xml:space="preserve"> </w:t>
            </w:r>
          </w:p>
          <w:p w14:paraId="326E7526" w14:textId="77777777" w:rsidR="003E3FFE" w:rsidRPr="00A12F0F" w:rsidRDefault="00F45FC3" w:rsidP="00F14D0F">
            <w:pPr>
              <w:spacing w:after="40"/>
              <w:ind w:left="702" w:hanging="702"/>
              <w:jc w:val="right"/>
              <w:rPr>
                <w:b/>
              </w:rPr>
            </w:pPr>
            <w:r>
              <w:rPr>
                <w:b/>
                <w:sz w:val="20"/>
              </w:rPr>
              <w:t xml:space="preserve">Total Checked </w:t>
            </w:r>
            <w:r w:rsidR="003E3FFE" w:rsidRPr="00A12F0F">
              <w:rPr>
                <w:b/>
                <w:sz w:val="20"/>
              </w:rPr>
              <w:t>Supplemental Bids</w:t>
            </w:r>
            <w:r w:rsidR="00A12F0F">
              <w:rPr>
                <w:b/>
                <w:sz w:val="20"/>
              </w:rPr>
              <w:t>: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6E7527" w14:textId="77777777" w:rsidR="003E3FFE" w:rsidRPr="00236121" w:rsidRDefault="003E3FFE" w:rsidP="003E3FFE">
            <w:pPr>
              <w:rPr>
                <w:b/>
                <w:sz w:val="24"/>
                <w:szCs w:val="24"/>
              </w:rPr>
            </w:pPr>
            <w:r w:rsidRPr="00236121">
              <w:rPr>
                <w:b/>
                <w:sz w:val="24"/>
                <w:szCs w:val="24"/>
              </w:rPr>
              <w:t>$</w:t>
            </w:r>
          </w:p>
        </w:tc>
        <w:sdt>
          <w:sdtPr>
            <w:rPr>
              <w:rFonts w:cs="Arial"/>
              <w:b/>
              <w:color w:val="0070C0"/>
              <w:sz w:val="24"/>
              <w:szCs w:val="24"/>
            </w:rPr>
            <w:id w:val="-2011905817"/>
            <w:placeholder>
              <w:docPart w:val="9E1694AA44694B12AF69E19CE2A8BB24"/>
            </w:placeholder>
            <w:showingPlcHdr/>
          </w:sdtPr>
          <w:sdtContent>
            <w:tc>
              <w:tcPr>
                <w:tcW w:w="4325" w:type="dxa"/>
                <w:tcBorders>
                  <w:top w:val="single" w:sz="12" w:space="0" w:color="auto"/>
                  <w:left w:val="single" w:sz="4" w:space="0" w:color="808080" w:themeColor="background1" w:themeShade="80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26E7528" w14:textId="77777777" w:rsidR="003E3FFE" w:rsidRPr="00CA6E13" w:rsidRDefault="00CA6E13" w:rsidP="003E3FFE">
                <w:pPr>
                  <w:rPr>
                    <w:b/>
                    <w:sz w:val="24"/>
                    <w:szCs w:val="24"/>
                  </w:rPr>
                </w:pPr>
                <w:r w:rsidRPr="00CA6E13">
                  <w:rPr>
                    <w:b/>
                    <w:color w:val="0070C0"/>
                    <w:sz w:val="24"/>
                    <w:szCs w:val="24"/>
                  </w:rPr>
                  <w:t>Insert</w:t>
                </w:r>
              </w:p>
            </w:tc>
          </w:sdtContent>
        </w:sdt>
      </w:tr>
      <w:tr w:rsidR="003E3FFE" w:rsidRPr="00EA57D3" w14:paraId="326E752B" w14:textId="77777777" w:rsidTr="003624FF">
        <w:trPr>
          <w:trHeight w:val="102"/>
        </w:trPr>
        <w:tc>
          <w:tcPr>
            <w:tcW w:w="1005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6E752A" w14:textId="77777777" w:rsidR="003E3FFE" w:rsidRPr="00B441F0" w:rsidRDefault="003E3FFE" w:rsidP="003E3FFE">
            <w:pPr>
              <w:rPr>
                <w:sz w:val="8"/>
                <w:szCs w:val="8"/>
              </w:rPr>
            </w:pPr>
          </w:p>
        </w:tc>
      </w:tr>
      <w:tr w:rsidR="003E3FFE" w:rsidRPr="00B94871" w14:paraId="326E7531" w14:textId="77777777" w:rsidTr="00AF7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10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752C" w14:textId="77777777" w:rsidR="003E3FFE" w:rsidRPr="00236121" w:rsidRDefault="003E3FFE" w:rsidP="00226B9A">
            <w:pPr>
              <w:spacing w:before="40" w:after="60"/>
            </w:pPr>
            <w:r w:rsidRPr="00236121">
              <w:rPr>
                <w:b/>
              </w:rPr>
              <w:t>Note</w:t>
            </w:r>
            <w:r w:rsidR="00A94875">
              <w:rPr>
                <w:b/>
              </w:rPr>
              <w:t>s</w:t>
            </w:r>
            <w:r w:rsidRPr="00236121">
              <w:rPr>
                <w:b/>
              </w:rPr>
              <w:t>:</w:t>
            </w:r>
            <w:r w:rsidRPr="00236121">
              <w:t xml:space="preserve"> </w:t>
            </w:r>
          </w:p>
          <w:p w14:paraId="326E752D" w14:textId="77777777" w:rsidR="003E3FFE" w:rsidRDefault="003E3FFE" w:rsidP="00226B9A">
            <w:pPr>
              <w:spacing w:before="60" w:after="60"/>
              <w:jc w:val="both"/>
            </w:pPr>
            <w:r w:rsidRPr="00236121">
              <w:t xml:space="preserve">The </w:t>
            </w:r>
            <w:r w:rsidRPr="00B0413D">
              <w:rPr>
                <w:b/>
              </w:rPr>
              <w:t>Supplemental Bids</w:t>
            </w:r>
            <w:r w:rsidRPr="00236121">
              <w:t xml:space="preserve"> </w:t>
            </w:r>
            <w:r>
              <w:t>that are</w:t>
            </w:r>
            <w:r w:rsidRPr="00236121">
              <w:t xml:space="preserve"> checked </w:t>
            </w:r>
            <w:r w:rsidR="00F14D0F">
              <w:t xml:space="preserve">above </w:t>
            </w:r>
            <w:r w:rsidRPr="00236121">
              <w:t xml:space="preserve">and </w:t>
            </w:r>
            <w:r>
              <w:t xml:space="preserve">are </w:t>
            </w:r>
            <w:r w:rsidRPr="00236121">
              <w:t xml:space="preserve">to be </w:t>
            </w:r>
            <w:r w:rsidR="00D72DA6">
              <w:t>a</w:t>
            </w:r>
            <w:r w:rsidRPr="00236121">
              <w:t>warded</w:t>
            </w:r>
            <w:r w:rsidR="00B0413D">
              <w:t xml:space="preserve"> (1) </w:t>
            </w:r>
            <w:r w:rsidRPr="00236121">
              <w:t xml:space="preserve">must be in </w:t>
            </w:r>
            <w:r w:rsidRPr="00B0413D">
              <w:rPr>
                <w:b/>
              </w:rPr>
              <w:t>sequential numerical order</w:t>
            </w:r>
            <w:r w:rsidRPr="00236121">
              <w:t xml:space="preserve">, </w:t>
            </w:r>
            <w:r w:rsidR="00F14D0F">
              <w:t>and</w:t>
            </w:r>
            <w:r w:rsidRPr="00236121">
              <w:t xml:space="preserve"> </w:t>
            </w:r>
            <w:r w:rsidR="00F14D0F">
              <w:t xml:space="preserve">(2) </w:t>
            </w:r>
            <w:r w:rsidRPr="00236121">
              <w:t xml:space="preserve">shall not exceed the </w:t>
            </w:r>
            <w:r w:rsidRPr="00B0413D">
              <w:rPr>
                <w:b/>
              </w:rPr>
              <w:t>Maximum Available Construction Funding</w:t>
            </w:r>
            <w:r w:rsidRPr="00236121">
              <w:t xml:space="preserve"> amount as indicated </w:t>
            </w:r>
            <w:r w:rsidR="00B0413D">
              <w:t>above</w:t>
            </w:r>
            <w:r w:rsidRPr="00236121">
              <w:t>.</w:t>
            </w:r>
          </w:p>
          <w:p w14:paraId="326E752E" w14:textId="77777777" w:rsidR="009C4C21" w:rsidRPr="00697439" w:rsidRDefault="009C4C21" w:rsidP="009C4C21">
            <w:pPr>
              <w:spacing w:before="60" w:after="60"/>
              <w:jc w:val="both"/>
              <w:rPr>
                <w:szCs w:val="18"/>
              </w:rPr>
            </w:pPr>
            <w:r w:rsidRPr="00236121">
              <w:t xml:space="preserve">The </w:t>
            </w:r>
            <w:r w:rsidRPr="003A605A">
              <w:rPr>
                <w:szCs w:val="18"/>
              </w:rPr>
              <w:t xml:space="preserve">Project Manager shall confirm that the </w:t>
            </w:r>
            <w:r w:rsidRPr="00B0413D">
              <w:rPr>
                <w:b/>
                <w:szCs w:val="18"/>
              </w:rPr>
              <w:t>Supplemental Bids</w:t>
            </w:r>
            <w:r w:rsidRPr="003A605A">
              <w:rPr>
                <w:szCs w:val="18"/>
              </w:rPr>
              <w:t xml:space="preserve"> are in </w:t>
            </w:r>
            <w:r w:rsidRPr="00B0413D">
              <w:rPr>
                <w:b/>
                <w:szCs w:val="18"/>
              </w:rPr>
              <w:t>Sequential Order</w:t>
            </w:r>
            <w:r w:rsidRPr="003A605A">
              <w:rPr>
                <w:szCs w:val="18"/>
              </w:rPr>
              <w:t xml:space="preserve"> and do not exceed the </w:t>
            </w:r>
            <w:r w:rsidRPr="00B0413D">
              <w:rPr>
                <w:b/>
                <w:szCs w:val="18"/>
              </w:rPr>
              <w:t>Maximum Available Construction Funding</w:t>
            </w:r>
            <w:r w:rsidRPr="003A605A">
              <w:rPr>
                <w:szCs w:val="18"/>
              </w:rPr>
              <w:t xml:space="preserve">.  </w:t>
            </w:r>
          </w:p>
          <w:p w14:paraId="326E752F" w14:textId="77777777" w:rsidR="003E3FFE" w:rsidRPr="00236121" w:rsidRDefault="003E3FFE" w:rsidP="00226B9A">
            <w:pPr>
              <w:spacing w:before="60" w:after="60"/>
              <w:jc w:val="both"/>
            </w:pPr>
            <w:r w:rsidRPr="00236121">
              <w:t xml:space="preserve">The “Lowest Responsible and Qualified Bidder” shall be Awarded the Construction Contact. The </w:t>
            </w:r>
            <w:r w:rsidRPr="00AF7F2A">
              <w:rPr>
                <w:b/>
                <w:szCs w:val="18"/>
              </w:rPr>
              <w:t>Contract Award Amount</w:t>
            </w:r>
            <w:r w:rsidRPr="00236121">
              <w:rPr>
                <w:szCs w:val="18"/>
              </w:rPr>
              <w:t xml:space="preserve"> </w:t>
            </w:r>
            <w:r w:rsidRPr="00236121">
              <w:t xml:space="preserve">shall consist of </w:t>
            </w:r>
            <w:r w:rsidR="00D72DA6">
              <w:t xml:space="preserve">the </w:t>
            </w:r>
            <w:r w:rsidR="00D72DA6" w:rsidRPr="00AF7F2A">
              <w:rPr>
                <w:b/>
              </w:rPr>
              <w:t xml:space="preserve">Proposed Lump Sum </w:t>
            </w:r>
            <w:r w:rsidRPr="00AF7F2A">
              <w:rPr>
                <w:b/>
              </w:rPr>
              <w:t>Base Bid</w:t>
            </w:r>
            <w:r w:rsidR="00D72DA6" w:rsidRPr="00AF7F2A">
              <w:rPr>
                <w:b/>
              </w:rPr>
              <w:t xml:space="preserve"> Amount</w:t>
            </w:r>
            <w:r w:rsidRPr="00236121">
              <w:t xml:space="preserve"> </w:t>
            </w:r>
            <w:r w:rsidRPr="00B0413D">
              <w:rPr>
                <w:u w:val="single"/>
              </w:rPr>
              <w:t>plus</w:t>
            </w:r>
            <w:r w:rsidRPr="00236121">
              <w:t xml:space="preserve"> </w:t>
            </w:r>
            <w:r w:rsidR="009C4C21" w:rsidRPr="009C4C21">
              <w:rPr>
                <w:b/>
              </w:rPr>
              <w:t>Total Checked</w:t>
            </w:r>
            <w:r w:rsidR="009C4C21">
              <w:t xml:space="preserve"> </w:t>
            </w:r>
            <w:r w:rsidRPr="00AF7F2A">
              <w:rPr>
                <w:b/>
              </w:rPr>
              <w:t>Supplemental Bids</w:t>
            </w:r>
            <w:r w:rsidRPr="00236121">
              <w:t xml:space="preserve"> and shall </w:t>
            </w:r>
            <w:r w:rsidRPr="00236121">
              <w:rPr>
                <w:b/>
                <w:u w:val="single"/>
              </w:rPr>
              <w:t>not</w:t>
            </w:r>
            <w:r w:rsidR="00B0413D">
              <w:t xml:space="preserve"> exceed the </w:t>
            </w:r>
            <w:r w:rsidRPr="00B0413D">
              <w:rPr>
                <w:b/>
              </w:rPr>
              <w:t>Maximum Available Construction Funding</w:t>
            </w:r>
            <w:r w:rsidRPr="00236121">
              <w:t xml:space="preserve">.  No Funds shall be added or subtracted from the </w:t>
            </w:r>
            <w:r w:rsidRPr="00B0413D">
              <w:rPr>
                <w:b/>
              </w:rPr>
              <w:t>Maximum Available Construction Funding</w:t>
            </w:r>
            <w:r w:rsidRPr="00236121">
              <w:t xml:space="preserve"> after Bid Opening.</w:t>
            </w:r>
          </w:p>
          <w:p w14:paraId="326E7530" w14:textId="77777777" w:rsidR="003E3FFE" w:rsidRPr="00236121" w:rsidRDefault="003E3FFE" w:rsidP="00226B9A">
            <w:pPr>
              <w:spacing w:before="60" w:after="40"/>
              <w:jc w:val="both"/>
            </w:pPr>
            <w:r w:rsidRPr="00697439">
              <w:rPr>
                <w:szCs w:val="18"/>
              </w:rPr>
              <w:t xml:space="preserve">Significant differences between the </w:t>
            </w:r>
            <w:r w:rsidR="00C03DD4" w:rsidRPr="00D72DA6">
              <w:rPr>
                <w:rFonts w:cs="Arial"/>
                <w:b/>
                <w:szCs w:val="18"/>
              </w:rPr>
              <w:t>Consultant’s Total Construction Cost Estimate</w:t>
            </w:r>
            <w:r w:rsidR="00C03DD4" w:rsidRPr="00AF7F2A">
              <w:rPr>
                <w:rFonts w:cs="Arial"/>
                <w:szCs w:val="18"/>
              </w:rPr>
              <w:t xml:space="preserve"> </w:t>
            </w:r>
            <w:r w:rsidR="00F227B1">
              <w:rPr>
                <w:rFonts w:cs="Arial"/>
                <w:szCs w:val="18"/>
              </w:rPr>
              <w:t xml:space="preserve">indicated above </w:t>
            </w:r>
            <w:r w:rsidRPr="003A605A">
              <w:rPr>
                <w:szCs w:val="18"/>
              </w:rPr>
              <w:t xml:space="preserve">and the </w:t>
            </w:r>
            <w:r w:rsidR="001C3820" w:rsidRPr="00AF7F2A">
              <w:rPr>
                <w:b/>
                <w:szCs w:val="18"/>
              </w:rPr>
              <w:t>Proposed Lump Sum Base Bid Amount</w:t>
            </w:r>
            <w:r w:rsidR="001C3820" w:rsidRPr="003A605A" w:rsidDel="001C3820">
              <w:rPr>
                <w:szCs w:val="18"/>
              </w:rPr>
              <w:t xml:space="preserve"> </w:t>
            </w:r>
            <w:r w:rsidRPr="00697439">
              <w:rPr>
                <w:szCs w:val="18"/>
              </w:rPr>
              <w:t xml:space="preserve">are to be explained in "Remarks" section on Page 2 of this Form. </w:t>
            </w:r>
          </w:p>
        </w:tc>
      </w:tr>
      <w:tr w:rsidR="003E3FFE" w:rsidRPr="00B94871" w14:paraId="326E7533" w14:textId="77777777" w:rsidTr="00AF7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7532" w14:textId="77777777" w:rsidR="003E3FFE" w:rsidRPr="00B94871" w:rsidRDefault="003E3FFE" w:rsidP="003E3FFE"/>
        </w:tc>
      </w:tr>
      <w:tr w:rsidR="003E3FFE" w:rsidRPr="00226B9A" w14:paraId="326E7535" w14:textId="77777777" w:rsidTr="00AF7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7534" w14:textId="77777777" w:rsidR="003E3FFE" w:rsidRPr="00226B9A" w:rsidRDefault="003E3FFE" w:rsidP="003E3FFE">
            <w:pPr>
              <w:rPr>
                <w:sz w:val="8"/>
                <w:szCs w:val="8"/>
              </w:rPr>
            </w:pPr>
          </w:p>
        </w:tc>
      </w:tr>
    </w:tbl>
    <w:p w14:paraId="326E7536" w14:textId="77777777" w:rsidR="000C4796" w:rsidRPr="00226B9A" w:rsidRDefault="000C4796">
      <w:pPr>
        <w:rPr>
          <w:sz w:val="8"/>
          <w:szCs w:val="8"/>
        </w:rPr>
      </w:pPr>
      <w:r w:rsidRPr="00226B9A">
        <w:rPr>
          <w:sz w:val="8"/>
          <w:szCs w:val="8"/>
        </w:rPr>
        <w:br w:type="page"/>
      </w:r>
    </w:p>
    <w:tbl>
      <w:tblPr>
        <w:tblW w:w="10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57"/>
      </w:tblGrid>
      <w:tr w:rsidR="006F0F31" w:rsidRPr="00B94871" w14:paraId="326E7539" w14:textId="77777777" w:rsidTr="00AB01E3">
        <w:trPr>
          <w:trHeight w:val="282"/>
        </w:trPr>
        <w:tc>
          <w:tcPr>
            <w:tcW w:w="10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E7537" w14:textId="77777777" w:rsidR="006F0F31" w:rsidRDefault="001B0F85" w:rsidP="00AB01E3">
            <w:pPr>
              <w:spacing w:before="60" w:after="60"/>
              <w:rPr>
                <w:b/>
              </w:rPr>
            </w:pPr>
            <w:r w:rsidRPr="001B0F85">
              <w:rPr>
                <w:b/>
              </w:rPr>
              <w:lastRenderedPageBreak/>
              <w:t>Remarks:</w:t>
            </w:r>
            <w:r w:rsidR="00354922">
              <w:rPr>
                <w:b/>
              </w:rPr>
              <w:t xml:space="preserve">  </w:t>
            </w:r>
            <w:sdt>
              <w:sdtPr>
                <w:rPr>
                  <w:rFonts w:cs="Arial"/>
                  <w:color w:val="0070C0"/>
                  <w:szCs w:val="18"/>
                </w:rPr>
                <w:id w:val="1250241628"/>
                <w:placeholder>
                  <w:docPart w:val="20228786045941B38DAF57A7629EA715"/>
                </w:placeholder>
                <w:showingPlcHdr/>
              </w:sdtPr>
              <w:sdtContent>
                <w:r w:rsidR="00354922" w:rsidRPr="0023335E">
                  <w:rPr>
                    <w:color w:val="0070C0"/>
                  </w:rPr>
                  <w:t>Insert</w:t>
                </w:r>
              </w:sdtContent>
            </w:sdt>
          </w:p>
          <w:p w14:paraId="326E7538" w14:textId="77777777" w:rsidR="001B0F85" w:rsidRPr="00734503" w:rsidRDefault="001B0F85" w:rsidP="00AB01E3">
            <w:pPr>
              <w:spacing w:before="60" w:after="60"/>
            </w:pPr>
          </w:p>
        </w:tc>
      </w:tr>
      <w:tr w:rsidR="006F0F31" w:rsidRPr="00B94871" w14:paraId="326E753B" w14:textId="77777777" w:rsidTr="00AB01E3">
        <w:trPr>
          <w:trHeight w:val="1460"/>
        </w:trPr>
        <w:tc>
          <w:tcPr>
            <w:tcW w:w="10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6E753A" w14:textId="77777777" w:rsidR="006F0F31" w:rsidRPr="00B94871" w:rsidRDefault="006F0F31" w:rsidP="006F0F31"/>
        </w:tc>
      </w:tr>
    </w:tbl>
    <w:p w14:paraId="326E753C" w14:textId="77777777" w:rsidR="006F0F31" w:rsidRDefault="006F0F31" w:rsidP="006F0F31"/>
    <w:tbl>
      <w:tblPr>
        <w:tblStyle w:val="TableGrid"/>
        <w:tblW w:w="100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40"/>
        <w:gridCol w:w="2142"/>
        <w:gridCol w:w="468"/>
        <w:gridCol w:w="720"/>
        <w:gridCol w:w="1602"/>
        <w:gridCol w:w="1008"/>
        <w:gridCol w:w="720"/>
        <w:gridCol w:w="90"/>
        <w:gridCol w:w="1872"/>
      </w:tblGrid>
      <w:tr w:rsidR="00357D93" w14:paraId="326E7542" w14:textId="77777777" w:rsidTr="007B4044">
        <w:trPr>
          <w:trHeight w:val="270"/>
        </w:trPr>
        <w:tc>
          <w:tcPr>
            <w:tcW w:w="3582" w:type="dxa"/>
            <w:gridSpan w:val="3"/>
            <w:shd w:val="clear" w:color="auto" w:fill="auto"/>
            <w:vAlign w:val="center"/>
          </w:tcPr>
          <w:p w14:paraId="326E753D" w14:textId="77777777" w:rsidR="00357D93" w:rsidRDefault="00357D93" w:rsidP="00D72DA6">
            <w:pPr>
              <w:jc w:val="right"/>
            </w:pPr>
            <w:r w:rsidRPr="00AF7F2A">
              <w:rPr>
                <w:b/>
                <w:szCs w:val="18"/>
              </w:rPr>
              <w:t>Building Permit Received</w:t>
            </w:r>
            <w:r w:rsidRPr="00A12F0F">
              <w:rPr>
                <w:b/>
                <w:sz w:val="16"/>
                <w:szCs w:val="16"/>
              </w:rPr>
              <w:t>:</w:t>
            </w:r>
          </w:p>
        </w:tc>
        <w:sdt>
          <w:sdtPr>
            <w:id w:val="81753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  <w:vAlign w:val="center"/>
              </w:tcPr>
              <w:p w14:paraId="326E753E" w14:textId="77777777" w:rsidR="00357D93" w:rsidRDefault="00357D93" w:rsidP="005F3D83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vAlign w:val="center"/>
          </w:tcPr>
          <w:p w14:paraId="326E753F" w14:textId="77777777" w:rsidR="00357D93" w:rsidRPr="008E12A2" w:rsidRDefault="00357D93" w:rsidP="005F3D83">
            <w:pPr>
              <w:rPr>
                <w:b/>
              </w:rPr>
            </w:pPr>
            <w:r w:rsidRPr="008E12A2">
              <w:rPr>
                <w:b/>
              </w:rPr>
              <w:t>Yes</w:t>
            </w:r>
          </w:p>
        </w:tc>
        <w:tc>
          <w:tcPr>
            <w:tcW w:w="1602" w:type="dxa"/>
            <w:vAlign w:val="center"/>
          </w:tcPr>
          <w:p w14:paraId="326E7540" w14:textId="77777777" w:rsidR="00357D93" w:rsidRPr="001E7DCC" w:rsidRDefault="00357D93" w:rsidP="00F65560">
            <w:pPr>
              <w:jc w:val="right"/>
              <w:rPr>
                <w:b/>
              </w:rPr>
            </w:pPr>
            <w:r>
              <w:rPr>
                <w:b/>
              </w:rPr>
              <w:t>Date Received:</w:t>
            </w:r>
          </w:p>
        </w:tc>
        <w:sdt>
          <w:sdtPr>
            <w:rPr>
              <w:rFonts w:cs="Arial"/>
              <w:color w:val="0070C0"/>
              <w:szCs w:val="18"/>
            </w:rPr>
            <w:id w:val="-72979029"/>
            <w:placeholder>
              <w:docPart w:val="D592568E9AD64F848035FFB0893E8D76"/>
            </w:placeholder>
            <w:showingPlcHdr/>
          </w:sdtPr>
          <w:sdtContent>
            <w:tc>
              <w:tcPr>
                <w:tcW w:w="3690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326E7541" w14:textId="77777777" w:rsidR="00357D93" w:rsidRPr="001E7DCC" w:rsidRDefault="00357D93" w:rsidP="00F65560">
                <w:pPr>
                  <w:jc w:val="center"/>
                  <w:rPr>
                    <w:b/>
                  </w:rPr>
                </w:pPr>
                <w:r w:rsidRPr="0023335E">
                  <w:rPr>
                    <w:color w:val="0070C0"/>
                  </w:rPr>
                  <w:t>Insert</w:t>
                </w:r>
              </w:p>
            </w:tc>
          </w:sdtContent>
        </w:sdt>
      </w:tr>
      <w:tr w:rsidR="007B4044" w14:paraId="326E7548" w14:textId="77777777" w:rsidTr="007B4044">
        <w:tc>
          <w:tcPr>
            <w:tcW w:w="3582" w:type="dxa"/>
            <w:gridSpan w:val="3"/>
            <w:shd w:val="clear" w:color="auto" w:fill="auto"/>
          </w:tcPr>
          <w:p w14:paraId="326E7543" w14:textId="77777777" w:rsidR="007B4044" w:rsidRDefault="007B4044"/>
        </w:tc>
        <w:tc>
          <w:tcPr>
            <w:tcW w:w="468" w:type="dxa"/>
          </w:tcPr>
          <w:p w14:paraId="326E7544" w14:textId="77777777" w:rsidR="007B4044" w:rsidRDefault="007B4044"/>
        </w:tc>
        <w:tc>
          <w:tcPr>
            <w:tcW w:w="720" w:type="dxa"/>
          </w:tcPr>
          <w:p w14:paraId="326E7545" w14:textId="77777777" w:rsidR="007B4044" w:rsidRDefault="007B4044"/>
        </w:tc>
        <w:tc>
          <w:tcPr>
            <w:tcW w:w="1602" w:type="dxa"/>
          </w:tcPr>
          <w:p w14:paraId="326E7546" w14:textId="77777777" w:rsidR="007B4044" w:rsidRDefault="007B4044" w:rsidP="00F65560">
            <w:pPr>
              <w:jc w:val="right"/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26E7547" w14:textId="77777777" w:rsidR="007B4044" w:rsidRDefault="007B4044"/>
        </w:tc>
      </w:tr>
      <w:tr w:rsidR="00357D93" w14:paraId="326E754C" w14:textId="77777777" w:rsidTr="004D007C">
        <w:tc>
          <w:tcPr>
            <w:tcW w:w="3582" w:type="dxa"/>
            <w:gridSpan w:val="3"/>
            <w:shd w:val="clear" w:color="auto" w:fill="auto"/>
            <w:vAlign w:val="center"/>
          </w:tcPr>
          <w:p w14:paraId="326E7549" w14:textId="77777777" w:rsidR="00357D93" w:rsidRDefault="00357D93" w:rsidP="005F3D83">
            <w:pPr>
              <w:jc w:val="right"/>
            </w:pPr>
          </w:p>
        </w:tc>
        <w:sdt>
          <w:sdtPr>
            <w:id w:val="-1974204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  <w:vAlign w:val="center"/>
              </w:tcPr>
              <w:p w14:paraId="326E754A" w14:textId="77777777" w:rsidR="00357D93" w:rsidRDefault="00357D93" w:rsidP="00F80D63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12" w:type="dxa"/>
            <w:gridSpan w:val="6"/>
            <w:vAlign w:val="center"/>
          </w:tcPr>
          <w:p w14:paraId="326E754B" w14:textId="77777777" w:rsidR="00357D93" w:rsidRPr="00357D93" w:rsidRDefault="00357D93" w:rsidP="00357D93">
            <w:pPr>
              <w:rPr>
                <w:b/>
              </w:rPr>
            </w:pPr>
            <w:r w:rsidRPr="00357D93">
              <w:rPr>
                <w:b/>
              </w:rPr>
              <w:t>Not Applicable (as determined by OSBI)</w:t>
            </w:r>
          </w:p>
        </w:tc>
      </w:tr>
      <w:tr w:rsidR="005A5B55" w14:paraId="326E7550" w14:textId="77777777" w:rsidTr="00B6791D">
        <w:trPr>
          <w:trHeight w:val="105"/>
        </w:trPr>
        <w:tc>
          <w:tcPr>
            <w:tcW w:w="1440" w:type="dxa"/>
            <w:gridSpan w:val="2"/>
            <w:shd w:val="clear" w:color="auto" w:fill="auto"/>
          </w:tcPr>
          <w:p w14:paraId="326E754D" w14:textId="77777777" w:rsidR="005A5B55" w:rsidRDefault="005A5B55"/>
        </w:tc>
        <w:tc>
          <w:tcPr>
            <w:tcW w:w="2142" w:type="dxa"/>
            <w:shd w:val="clear" w:color="auto" w:fill="auto"/>
          </w:tcPr>
          <w:p w14:paraId="326E754E" w14:textId="77777777" w:rsidR="005A5B55" w:rsidRDefault="005A5B55"/>
        </w:tc>
        <w:tc>
          <w:tcPr>
            <w:tcW w:w="6480" w:type="dxa"/>
            <w:gridSpan w:val="7"/>
          </w:tcPr>
          <w:p w14:paraId="326E754F" w14:textId="77777777" w:rsidR="005A5B55" w:rsidRDefault="005A5B55"/>
        </w:tc>
      </w:tr>
      <w:tr w:rsidR="005A5B55" w14:paraId="326E7554" w14:textId="77777777" w:rsidTr="00B6791D">
        <w:tc>
          <w:tcPr>
            <w:tcW w:w="1440" w:type="dxa"/>
            <w:gridSpan w:val="2"/>
            <w:shd w:val="clear" w:color="auto" w:fill="auto"/>
            <w:vAlign w:val="center"/>
          </w:tcPr>
          <w:p w14:paraId="326E7551" w14:textId="77777777" w:rsidR="005A5B55" w:rsidRPr="00B75BCD" w:rsidRDefault="005A5B55" w:rsidP="005A5B55">
            <w:pPr>
              <w:jc w:val="right"/>
              <w:rPr>
                <w:b/>
              </w:rPr>
            </w:pPr>
          </w:p>
        </w:tc>
        <w:tc>
          <w:tcPr>
            <w:tcW w:w="2142" w:type="dxa"/>
          </w:tcPr>
          <w:p w14:paraId="326E7552" w14:textId="77777777" w:rsidR="005A5B55" w:rsidRDefault="005A5B55" w:rsidP="005A5B55"/>
        </w:tc>
        <w:tc>
          <w:tcPr>
            <w:tcW w:w="6480" w:type="dxa"/>
            <w:gridSpan w:val="7"/>
          </w:tcPr>
          <w:p w14:paraId="326E7553" w14:textId="77777777" w:rsidR="005A5B55" w:rsidRDefault="005A5B55" w:rsidP="005A5B55"/>
        </w:tc>
      </w:tr>
      <w:tr w:rsidR="005A5B55" w14:paraId="326E7558" w14:textId="77777777" w:rsidTr="00B6791D">
        <w:trPr>
          <w:trHeight w:val="423"/>
        </w:trPr>
        <w:tc>
          <w:tcPr>
            <w:tcW w:w="1440" w:type="dxa"/>
            <w:gridSpan w:val="2"/>
            <w:shd w:val="clear" w:color="auto" w:fill="auto"/>
            <w:vAlign w:val="center"/>
          </w:tcPr>
          <w:p w14:paraId="326E7555" w14:textId="77777777" w:rsidR="005A5B55" w:rsidRPr="00B75BCD" w:rsidRDefault="008256F8" w:rsidP="0041146E">
            <w:pPr>
              <w:jc w:val="right"/>
              <w:rPr>
                <w:b/>
              </w:rPr>
            </w:pPr>
            <w:r w:rsidRPr="00B75BCD">
              <w:rPr>
                <w:b/>
              </w:rPr>
              <w:t>Submitted By:</w:t>
            </w:r>
          </w:p>
        </w:tc>
        <w:tc>
          <w:tcPr>
            <w:tcW w:w="2142" w:type="dxa"/>
            <w:vAlign w:val="center"/>
          </w:tcPr>
          <w:p w14:paraId="326E7556" w14:textId="77777777" w:rsidR="005A5B55" w:rsidRPr="00144DF8" w:rsidRDefault="00B6791D" w:rsidP="0041146E">
            <w:pPr>
              <w:jc w:val="right"/>
              <w:rPr>
                <w:b/>
              </w:rPr>
            </w:pPr>
            <w:r>
              <w:rPr>
                <w:b/>
              </w:rPr>
              <w:t>DAS</w:t>
            </w:r>
            <w:r w:rsidR="00BF01DB">
              <w:rPr>
                <w:b/>
              </w:rPr>
              <w:t>/CS</w:t>
            </w:r>
            <w:r>
              <w:rPr>
                <w:b/>
              </w:rPr>
              <w:t xml:space="preserve"> </w:t>
            </w:r>
            <w:r w:rsidR="005A5B55" w:rsidRPr="00144DF8">
              <w:rPr>
                <w:b/>
              </w:rPr>
              <w:t>Project Manager:</w:t>
            </w:r>
          </w:p>
        </w:tc>
        <w:sdt>
          <w:sdtPr>
            <w:rPr>
              <w:rFonts w:cs="Arial"/>
              <w:color w:val="0070C0"/>
              <w:szCs w:val="18"/>
            </w:rPr>
            <w:id w:val="-1445611061"/>
            <w:placeholder>
              <w:docPart w:val="0555CFEB2C2B492385B2E814E86B31A9"/>
            </w:placeholder>
            <w:showingPlcHdr/>
          </w:sdtPr>
          <w:sdtContent>
            <w:tc>
              <w:tcPr>
                <w:tcW w:w="6480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326E7557" w14:textId="77777777" w:rsidR="005A5B55" w:rsidRPr="007C07DA" w:rsidRDefault="00357D93" w:rsidP="0041146E">
                <w:pPr>
                  <w:jc w:val="center"/>
                  <w:rPr>
                    <w:rFonts w:eastAsia="Arial Unicode MS" w:cs="Arial"/>
                    <w:b/>
                    <w:noProof/>
                  </w:rPr>
                </w:pPr>
                <w:r w:rsidRPr="0023335E">
                  <w:rPr>
                    <w:color w:val="0070C0"/>
                  </w:rPr>
                  <w:t>Insert</w:t>
                </w:r>
              </w:p>
            </w:tc>
          </w:sdtContent>
        </w:sdt>
      </w:tr>
      <w:tr w:rsidR="005A5B55" w14:paraId="326E755C" w14:textId="77777777" w:rsidTr="00B6791D">
        <w:tc>
          <w:tcPr>
            <w:tcW w:w="1440" w:type="dxa"/>
            <w:gridSpan w:val="2"/>
            <w:shd w:val="clear" w:color="auto" w:fill="auto"/>
          </w:tcPr>
          <w:p w14:paraId="326E7559" w14:textId="77777777" w:rsidR="005A5B55" w:rsidRPr="00B75BCD" w:rsidRDefault="005A5B55" w:rsidP="005A5B55">
            <w:pPr>
              <w:rPr>
                <w:b/>
              </w:rPr>
            </w:pPr>
          </w:p>
        </w:tc>
        <w:tc>
          <w:tcPr>
            <w:tcW w:w="2142" w:type="dxa"/>
          </w:tcPr>
          <w:p w14:paraId="326E755A" w14:textId="77777777" w:rsidR="005A5B55" w:rsidRDefault="005A5B55" w:rsidP="005A5B55"/>
        </w:tc>
        <w:tc>
          <w:tcPr>
            <w:tcW w:w="6480" w:type="dxa"/>
            <w:gridSpan w:val="7"/>
            <w:tcBorders>
              <w:top w:val="single" w:sz="4" w:space="0" w:color="auto"/>
            </w:tcBorders>
            <w:vAlign w:val="center"/>
          </w:tcPr>
          <w:p w14:paraId="326E755B" w14:textId="77777777" w:rsidR="005A5B55" w:rsidRDefault="005A5B55" w:rsidP="005A5B55">
            <w:pPr>
              <w:jc w:val="center"/>
            </w:pPr>
            <w:r w:rsidRPr="00D124AF">
              <w:rPr>
                <w:i/>
                <w:sz w:val="16"/>
                <w:szCs w:val="16"/>
              </w:rPr>
              <w:t>(Name)</w:t>
            </w:r>
          </w:p>
        </w:tc>
      </w:tr>
      <w:tr w:rsidR="005A5B55" w14:paraId="326E7560" w14:textId="77777777" w:rsidTr="00B6791D">
        <w:tc>
          <w:tcPr>
            <w:tcW w:w="1440" w:type="dxa"/>
            <w:gridSpan w:val="2"/>
            <w:shd w:val="clear" w:color="auto" w:fill="auto"/>
          </w:tcPr>
          <w:p w14:paraId="326E755D" w14:textId="77777777" w:rsidR="005A5B55" w:rsidRPr="00B75BCD" w:rsidRDefault="005A5B55" w:rsidP="005A5B55">
            <w:pPr>
              <w:rPr>
                <w:b/>
              </w:rPr>
            </w:pPr>
          </w:p>
        </w:tc>
        <w:tc>
          <w:tcPr>
            <w:tcW w:w="2142" w:type="dxa"/>
            <w:vAlign w:val="center"/>
          </w:tcPr>
          <w:p w14:paraId="326E755E" w14:textId="77777777" w:rsidR="005A5B55" w:rsidRPr="009B4E73" w:rsidRDefault="005A5B55" w:rsidP="005A5B55">
            <w:pPr>
              <w:jc w:val="right"/>
              <w:rPr>
                <w:b/>
              </w:rPr>
            </w:pPr>
          </w:p>
        </w:tc>
        <w:tc>
          <w:tcPr>
            <w:tcW w:w="6480" w:type="dxa"/>
            <w:gridSpan w:val="7"/>
          </w:tcPr>
          <w:p w14:paraId="326E755F" w14:textId="77777777" w:rsidR="005A5B55" w:rsidRDefault="005A5B55" w:rsidP="005A5B55"/>
        </w:tc>
      </w:tr>
      <w:tr w:rsidR="00D40D8F" w14:paraId="326E7566" w14:textId="77777777" w:rsidTr="00B6791D">
        <w:tc>
          <w:tcPr>
            <w:tcW w:w="1440" w:type="dxa"/>
            <w:gridSpan w:val="2"/>
            <w:shd w:val="clear" w:color="auto" w:fill="auto"/>
          </w:tcPr>
          <w:p w14:paraId="326E7561" w14:textId="77777777" w:rsidR="00D40D8F" w:rsidRPr="00B75BCD" w:rsidRDefault="00D40D8F" w:rsidP="005A5B55">
            <w:pPr>
              <w:rPr>
                <w:b/>
              </w:rPr>
            </w:pPr>
          </w:p>
        </w:tc>
        <w:tc>
          <w:tcPr>
            <w:tcW w:w="2142" w:type="dxa"/>
            <w:vAlign w:val="center"/>
          </w:tcPr>
          <w:p w14:paraId="326E7562" w14:textId="77777777" w:rsidR="00D40D8F" w:rsidRPr="009B4E73" w:rsidRDefault="00D40D8F" w:rsidP="005A5B55">
            <w:pPr>
              <w:jc w:val="right"/>
              <w:rPr>
                <w:b/>
              </w:rPr>
            </w:pPr>
            <w:r w:rsidRPr="009B4E73">
              <w:rPr>
                <w:b/>
              </w:rPr>
              <w:t>Signature</w:t>
            </w:r>
            <w:r>
              <w:rPr>
                <w:b/>
              </w:rPr>
              <w:t>:</w:t>
            </w:r>
          </w:p>
        </w:tc>
        <w:tc>
          <w:tcPr>
            <w:tcW w:w="37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26E7563" w14:textId="77777777" w:rsidR="00D40D8F" w:rsidRDefault="00D40D8F" w:rsidP="005A5B55"/>
        </w:tc>
        <w:tc>
          <w:tcPr>
            <w:tcW w:w="720" w:type="dxa"/>
            <w:shd w:val="clear" w:color="auto" w:fill="auto"/>
            <w:vAlign w:val="center"/>
          </w:tcPr>
          <w:p w14:paraId="326E7564" w14:textId="77777777" w:rsidR="00D40D8F" w:rsidRPr="00C27CBF" w:rsidRDefault="00D40D8F" w:rsidP="0041146E">
            <w:pPr>
              <w:jc w:val="right"/>
              <w:rPr>
                <w:b/>
              </w:rPr>
            </w:pPr>
            <w:r w:rsidRPr="00C27CBF">
              <w:rPr>
                <w:b/>
              </w:rPr>
              <w:t>Date:</w:t>
            </w: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E7565" w14:textId="77777777" w:rsidR="00D40D8F" w:rsidRDefault="00D40D8F" w:rsidP="0041146E"/>
        </w:tc>
      </w:tr>
      <w:tr w:rsidR="005A5B55" w14:paraId="326E756A" w14:textId="77777777" w:rsidTr="00B6791D">
        <w:trPr>
          <w:trHeight w:val="105"/>
        </w:trPr>
        <w:tc>
          <w:tcPr>
            <w:tcW w:w="1440" w:type="dxa"/>
            <w:gridSpan w:val="2"/>
            <w:shd w:val="clear" w:color="auto" w:fill="auto"/>
          </w:tcPr>
          <w:p w14:paraId="326E7567" w14:textId="77777777" w:rsidR="005A5B55" w:rsidRPr="005A5B55" w:rsidRDefault="005A5B55">
            <w:pPr>
              <w:rPr>
                <w:b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326E7568" w14:textId="77777777" w:rsidR="005A5B55" w:rsidRPr="007D004D" w:rsidRDefault="005A5B55" w:rsidP="005A5B55">
            <w:pPr>
              <w:jc w:val="right"/>
              <w:rPr>
                <w:b/>
              </w:rPr>
            </w:pPr>
          </w:p>
        </w:tc>
        <w:tc>
          <w:tcPr>
            <w:tcW w:w="6480" w:type="dxa"/>
            <w:gridSpan w:val="7"/>
            <w:vAlign w:val="bottom"/>
          </w:tcPr>
          <w:p w14:paraId="326E7569" w14:textId="77777777" w:rsidR="005A5B55" w:rsidRDefault="005A5B55" w:rsidP="005A5B55">
            <w:pPr>
              <w:jc w:val="center"/>
              <w:rPr>
                <w:b/>
              </w:rPr>
            </w:pPr>
          </w:p>
        </w:tc>
      </w:tr>
      <w:tr w:rsidR="005A5B55" w14:paraId="326E756E" w14:textId="77777777" w:rsidTr="00B6791D">
        <w:trPr>
          <w:trHeight w:val="105"/>
        </w:trPr>
        <w:tc>
          <w:tcPr>
            <w:tcW w:w="1440" w:type="dxa"/>
            <w:gridSpan w:val="2"/>
            <w:shd w:val="clear" w:color="auto" w:fill="auto"/>
          </w:tcPr>
          <w:p w14:paraId="326E756B" w14:textId="77777777" w:rsidR="005A5B55" w:rsidRPr="005A5B55" w:rsidRDefault="005A5B55">
            <w:pPr>
              <w:rPr>
                <w:b/>
              </w:rPr>
            </w:pPr>
            <w:r w:rsidRPr="005A5B55">
              <w:rPr>
                <w:b/>
              </w:rPr>
              <w:t>Reviewed By: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326E756C" w14:textId="77777777" w:rsidR="005A5B55" w:rsidRDefault="005A5B55" w:rsidP="008256F8">
            <w:pPr>
              <w:jc w:val="right"/>
            </w:pPr>
            <w:r w:rsidRPr="007D004D">
              <w:rPr>
                <w:b/>
              </w:rPr>
              <w:t xml:space="preserve">Construction </w:t>
            </w:r>
            <w:r w:rsidR="008256F8">
              <w:rPr>
                <w:b/>
              </w:rPr>
              <w:t>Administrator</w:t>
            </w:r>
            <w:r>
              <w:rPr>
                <w:b/>
              </w:rPr>
              <w:t>:</w:t>
            </w:r>
          </w:p>
        </w:tc>
        <w:sdt>
          <w:sdtPr>
            <w:rPr>
              <w:rFonts w:cs="Arial"/>
              <w:color w:val="0070C0"/>
              <w:szCs w:val="18"/>
            </w:rPr>
            <w:id w:val="-1832289265"/>
            <w:placeholder>
              <w:docPart w:val="A062170D927E4F9D85F3761B3E5C1795"/>
            </w:placeholder>
            <w:showingPlcHdr/>
          </w:sdtPr>
          <w:sdtContent>
            <w:tc>
              <w:tcPr>
                <w:tcW w:w="6480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326E756D" w14:textId="77777777" w:rsidR="005A5B55" w:rsidRPr="007C07DA" w:rsidRDefault="00357D93" w:rsidP="0041146E">
                <w:pPr>
                  <w:jc w:val="center"/>
                  <w:rPr>
                    <w:rFonts w:eastAsia="Arial Unicode MS" w:cs="Arial"/>
                    <w:b/>
                    <w:noProof/>
                  </w:rPr>
                </w:pPr>
                <w:r w:rsidRPr="0023335E">
                  <w:rPr>
                    <w:color w:val="0070C0"/>
                  </w:rPr>
                  <w:t>Insert</w:t>
                </w:r>
              </w:p>
            </w:tc>
          </w:sdtContent>
        </w:sdt>
      </w:tr>
      <w:tr w:rsidR="005A5B55" w14:paraId="326E7572" w14:textId="77777777" w:rsidTr="00B6791D">
        <w:trPr>
          <w:trHeight w:val="105"/>
        </w:trPr>
        <w:tc>
          <w:tcPr>
            <w:tcW w:w="1440" w:type="dxa"/>
            <w:gridSpan w:val="2"/>
            <w:shd w:val="clear" w:color="auto" w:fill="auto"/>
          </w:tcPr>
          <w:p w14:paraId="326E756F" w14:textId="77777777" w:rsidR="005A5B55" w:rsidRDefault="005A5B55"/>
        </w:tc>
        <w:tc>
          <w:tcPr>
            <w:tcW w:w="2142" w:type="dxa"/>
            <w:shd w:val="clear" w:color="auto" w:fill="auto"/>
          </w:tcPr>
          <w:p w14:paraId="326E7570" w14:textId="77777777" w:rsidR="005A5B55" w:rsidRDefault="005A5B55"/>
        </w:tc>
        <w:tc>
          <w:tcPr>
            <w:tcW w:w="6480" w:type="dxa"/>
            <w:gridSpan w:val="7"/>
            <w:tcBorders>
              <w:top w:val="single" w:sz="4" w:space="0" w:color="auto"/>
            </w:tcBorders>
            <w:vAlign w:val="center"/>
          </w:tcPr>
          <w:p w14:paraId="326E7571" w14:textId="77777777" w:rsidR="005A5B55" w:rsidRDefault="005A74EC" w:rsidP="005A5B55">
            <w:pPr>
              <w:jc w:val="center"/>
            </w:pPr>
            <w:r w:rsidRPr="00D124AF">
              <w:rPr>
                <w:i/>
                <w:sz w:val="16"/>
                <w:szCs w:val="16"/>
              </w:rPr>
              <w:t>(Firm Name</w:t>
            </w:r>
            <w:r>
              <w:rPr>
                <w:i/>
                <w:sz w:val="16"/>
                <w:szCs w:val="16"/>
              </w:rPr>
              <w:t>/person signing</w:t>
            </w:r>
            <w:r w:rsidRPr="00D124AF">
              <w:rPr>
                <w:i/>
                <w:sz w:val="16"/>
                <w:szCs w:val="16"/>
              </w:rPr>
              <w:t>)</w:t>
            </w:r>
          </w:p>
        </w:tc>
      </w:tr>
      <w:tr w:rsidR="005A5B55" w14:paraId="326E7575" w14:textId="77777777" w:rsidTr="00B6791D">
        <w:tc>
          <w:tcPr>
            <w:tcW w:w="3582" w:type="dxa"/>
            <w:gridSpan w:val="3"/>
            <w:shd w:val="clear" w:color="auto" w:fill="auto"/>
          </w:tcPr>
          <w:p w14:paraId="326E7573" w14:textId="77777777" w:rsidR="005A5B55" w:rsidRDefault="005A5B55"/>
        </w:tc>
        <w:tc>
          <w:tcPr>
            <w:tcW w:w="6480" w:type="dxa"/>
            <w:gridSpan w:val="7"/>
          </w:tcPr>
          <w:p w14:paraId="326E7574" w14:textId="77777777" w:rsidR="005A5B55" w:rsidRDefault="005A5B55"/>
        </w:tc>
      </w:tr>
      <w:tr w:rsidR="005A5B55" w14:paraId="326E757B" w14:textId="77777777" w:rsidTr="00B6791D">
        <w:tc>
          <w:tcPr>
            <w:tcW w:w="1440" w:type="dxa"/>
            <w:gridSpan w:val="2"/>
            <w:shd w:val="clear" w:color="auto" w:fill="auto"/>
          </w:tcPr>
          <w:p w14:paraId="326E7576" w14:textId="77777777" w:rsidR="005A5B55" w:rsidRPr="00B75BCD" w:rsidRDefault="005A5B55" w:rsidP="005A5B55">
            <w:pPr>
              <w:rPr>
                <w:b/>
              </w:rPr>
            </w:pPr>
          </w:p>
        </w:tc>
        <w:tc>
          <w:tcPr>
            <w:tcW w:w="2142" w:type="dxa"/>
            <w:vAlign w:val="center"/>
          </w:tcPr>
          <w:p w14:paraId="326E7577" w14:textId="77777777" w:rsidR="005A5B55" w:rsidRPr="009B4E73" w:rsidRDefault="005A5B55" w:rsidP="005A5B55">
            <w:pPr>
              <w:jc w:val="right"/>
              <w:rPr>
                <w:b/>
              </w:rPr>
            </w:pPr>
            <w:r w:rsidRPr="009B4E73">
              <w:rPr>
                <w:b/>
              </w:rPr>
              <w:t>Signature</w:t>
            </w:r>
            <w:r>
              <w:rPr>
                <w:b/>
              </w:rPr>
              <w:t>:</w:t>
            </w:r>
          </w:p>
        </w:tc>
        <w:tc>
          <w:tcPr>
            <w:tcW w:w="37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26E7578" w14:textId="77777777" w:rsidR="005A5B55" w:rsidRDefault="005A5B55" w:rsidP="005A5B55"/>
        </w:tc>
        <w:tc>
          <w:tcPr>
            <w:tcW w:w="720" w:type="dxa"/>
            <w:shd w:val="clear" w:color="auto" w:fill="auto"/>
            <w:vAlign w:val="center"/>
          </w:tcPr>
          <w:p w14:paraId="326E7579" w14:textId="77777777" w:rsidR="005A5B55" w:rsidRPr="00C27CBF" w:rsidRDefault="005A5B55" w:rsidP="0041146E">
            <w:pPr>
              <w:jc w:val="right"/>
              <w:rPr>
                <w:b/>
              </w:rPr>
            </w:pPr>
            <w:r w:rsidRPr="00C27CBF">
              <w:rPr>
                <w:b/>
              </w:rPr>
              <w:t>Date:</w:t>
            </w: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E757A" w14:textId="77777777" w:rsidR="005A5B55" w:rsidRDefault="005A5B55" w:rsidP="0041146E"/>
        </w:tc>
      </w:tr>
      <w:tr w:rsidR="005A5B55" w14:paraId="326E7581" w14:textId="77777777" w:rsidTr="00B6791D">
        <w:tc>
          <w:tcPr>
            <w:tcW w:w="1440" w:type="dxa"/>
            <w:gridSpan w:val="2"/>
            <w:shd w:val="clear" w:color="auto" w:fill="auto"/>
          </w:tcPr>
          <w:p w14:paraId="326E757C" w14:textId="77777777" w:rsidR="005A5B55" w:rsidRPr="00B75BCD" w:rsidRDefault="005A5B55" w:rsidP="005A5B55">
            <w:pPr>
              <w:rPr>
                <w:b/>
              </w:rPr>
            </w:pPr>
          </w:p>
        </w:tc>
        <w:tc>
          <w:tcPr>
            <w:tcW w:w="2142" w:type="dxa"/>
          </w:tcPr>
          <w:p w14:paraId="326E757D" w14:textId="77777777" w:rsidR="005A5B55" w:rsidRDefault="005A5B55" w:rsidP="005A5B55"/>
        </w:tc>
        <w:tc>
          <w:tcPr>
            <w:tcW w:w="379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26E757E" w14:textId="77777777" w:rsidR="005A5B55" w:rsidRDefault="005A5B55" w:rsidP="005A5B55"/>
        </w:tc>
        <w:tc>
          <w:tcPr>
            <w:tcW w:w="720" w:type="dxa"/>
            <w:shd w:val="clear" w:color="auto" w:fill="auto"/>
          </w:tcPr>
          <w:p w14:paraId="326E757F" w14:textId="77777777" w:rsidR="005A5B55" w:rsidRDefault="005A5B55" w:rsidP="005A5B55"/>
        </w:tc>
        <w:tc>
          <w:tcPr>
            <w:tcW w:w="19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6E7580" w14:textId="77777777" w:rsidR="005A5B55" w:rsidRDefault="005A5B55" w:rsidP="005A5B55"/>
        </w:tc>
      </w:tr>
      <w:tr w:rsidR="005A5B55" w14:paraId="326E7585" w14:textId="77777777" w:rsidTr="00B6791D">
        <w:tc>
          <w:tcPr>
            <w:tcW w:w="1440" w:type="dxa"/>
            <w:gridSpan w:val="2"/>
            <w:shd w:val="clear" w:color="auto" w:fill="auto"/>
          </w:tcPr>
          <w:p w14:paraId="326E7582" w14:textId="77777777" w:rsidR="005A5B55" w:rsidRPr="009B4E73" w:rsidRDefault="005A5B55" w:rsidP="009B4E73">
            <w:pPr>
              <w:jc w:val="right"/>
              <w:rPr>
                <w:b/>
              </w:rPr>
            </w:pPr>
          </w:p>
        </w:tc>
        <w:tc>
          <w:tcPr>
            <w:tcW w:w="2142" w:type="dxa"/>
            <w:vAlign w:val="center"/>
          </w:tcPr>
          <w:p w14:paraId="326E7583" w14:textId="77777777" w:rsidR="005A5B55" w:rsidRDefault="005A5B55" w:rsidP="00F708EC">
            <w:pPr>
              <w:jc w:val="right"/>
            </w:pPr>
          </w:p>
        </w:tc>
        <w:tc>
          <w:tcPr>
            <w:tcW w:w="6480" w:type="dxa"/>
            <w:gridSpan w:val="7"/>
          </w:tcPr>
          <w:p w14:paraId="326E7584" w14:textId="77777777" w:rsidR="005A5B55" w:rsidRDefault="005A5B55"/>
        </w:tc>
      </w:tr>
      <w:tr w:rsidR="005A5B55" w14:paraId="326E7589" w14:textId="77777777" w:rsidTr="00B6791D">
        <w:tc>
          <w:tcPr>
            <w:tcW w:w="1440" w:type="dxa"/>
            <w:gridSpan w:val="2"/>
            <w:shd w:val="clear" w:color="auto" w:fill="auto"/>
          </w:tcPr>
          <w:p w14:paraId="326E7586" w14:textId="77777777" w:rsidR="005A5B55" w:rsidRPr="00C068C7" w:rsidRDefault="008141AE">
            <w:pPr>
              <w:rPr>
                <w:b/>
              </w:rPr>
            </w:pPr>
            <w:r w:rsidRPr="00C068C7">
              <w:rPr>
                <w:b/>
              </w:rPr>
              <w:t>Approved By:</w:t>
            </w:r>
          </w:p>
        </w:tc>
        <w:tc>
          <w:tcPr>
            <w:tcW w:w="2142" w:type="dxa"/>
            <w:vAlign w:val="center"/>
          </w:tcPr>
          <w:p w14:paraId="326E7587" w14:textId="77777777" w:rsidR="005A5B55" w:rsidRPr="00C068C7" w:rsidRDefault="005A5B55" w:rsidP="006D3042">
            <w:pPr>
              <w:jc w:val="right"/>
              <w:rPr>
                <w:b/>
              </w:rPr>
            </w:pPr>
            <w:r w:rsidRPr="00C068C7">
              <w:rPr>
                <w:b/>
              </w:rPr>
              <w:t>Assistant Director Of Project Management:</w:t>
            </w:r>
          </w:p>
        </w:tc>
        <w:sdt>
          <w:sdtPr>
            <w:rPr>
              <w:rFonts w:cs="Arial"/>
              <w:color w:val="0070C0"/>
              <w:szCs w:val="18"/>
            </w:rPr>
            <w:id w:val="502245077"/>
            <w:placeholder>
              <w:docPart w:val="07463CB1BE0B465B813A1715357B8523"/>
            </w:placeholder>
            <w:showingPlcHdr/>
          </w:sdtPr>
          <w:sdtContent>
            <w:tc>
              <w:tcPr>
                <w:tcW w:w="6480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326E7588" w14:textId="77777777" w:rsidR="005A5B55" w:rsidRPr="007C07DA" w:rsidRDefault="00357D93" w:rsidP="0041146E">
                <w:pPr>
                  <w:jc w:val="center"/>
                  <w:rPr>
                    <w:rFonts w:cs="Arial"/>
                    <w:b/>
                  </w:rPr>
                </w:pPr>
                <w:r w:rsidRPr="0023335E">
                  <w:rPr>
                    <w:color w:val="0070C0"/>
                  </w:rPr>
                  <w:t>Insert</w:t>
                </w:r>
              </w:p>
            </w:tc>
          </w:sdtContent>
        </w:sdt>
      </w:tr>
      <w:tr w:rsidR="005A5B55" w14:paraId="326E758D" w14:textId="77777777" w:rsidTr="00B6791D">
        <w:tc>
          <w:tcPr>
            <w:tcW w:w="1440" w:type="dxa"/>
            <w:gridSpan w:val="2"/>
            <w:shd w:val="clear" w:color="auto" w:fill="auto"/>
          </w:tcPr>
          <w:p w14:paraId="326E758A" w14:textId="77777777" w:rsidR="005A5B55" w:rsidRPr="00B75BCD" w:rsidRDefault="005A5B55">
            <w:pPr>
              <w:rPr>
                <w:b/>
              </w:rPr>
            </w:pPr>
          </w:p>
        </w:tc>
        <w:tc>
          <w:tcPr>
            <w:tcW w:w="2142" w:type="dxa"/>
          </w:tcPr>
          <w:p w14:paraId="326E758B" w14:textId="77777777" w:rsidR="005A5B55" w:rsidRDefault="005A5B55"/>
        </w:tc>
        <w:tc>
          <w:tcPr>
            <w:tcW w:w="6480" w:type="dxa"/>
            <w:gridSpan w:val="7"/>
            <w:tcBorders>
              <w:top w:val="single" w:sz="4" w:space="0" w:color="auto"/>
            </w:tcBorders>
            <w:vAlign w:val="center"/>
          </w:tcPr>
          <w:p w14:paraId="326E758C" w14:textId="77777777" w:rsidR="005A5B55" w:rsidRDefault="005A5B55" w:rsidP="006D3042">
            <w:pPr>
              <w:jc w:val="center"/>
            </w:pPr>
            <w:r w:rsidRPr="00D124AF">
              <w:rPr>
                <w:i/>
                <w:sz w:val="16"/>
                <w:szCs w:val="16"/>
              </w:rPr>
              <w:t>(Name)</w:t>
            </w:r>
          </w:p>
        </w:tc>
      </w:tr>
      <w:tr w:rsidR="005A5B55" w14:paraId="326E7591" w14:textId="77777777" w:rsidTr="00B6791D">
        <w:tc>
          <w:tcPr>
            <w:tcW w:w="1440" w:type="dxa"/>
            <w:gridSpan w:val="2"/>
            <w:shd w:val="clear" w:color="auto" w:fill="auto"/>
          </w:tcPr>
          <w:p w14:paraId="326E758E" w14:textId="77777777" w:rsidR="005A5B55" w:rsidRPr="00B75BCD" w:rsidRDefault="005A5B55" w:rsidP="006D3042">
            <w:pPr>
              <w:rPr>
                <w:b/>
              </w:rPr>
            </w:pPr>
          </w:p>
        </w:tc>
        <w:tc>
          <w:tcPr>
            <w:tcW w:w="2142" w:type="dxa"/>
            <w:vAlign w:val="center"/>
          </w:tcPr>
          <w:p w14:paraId="326E758F" w14:textId="77777777" w:rsidR="005A5B55" w:rsidRPr="009B4E73" w:rsidRDefault="005A5B55" w:rsidP="006D3042">
            <w:pPr>
              <w:jc w:val="right"/>
              <w:rPr>
                <w:b/>
              </w:rPr>
            </w:pPr>
          </w:p>
        </w:tc>
        <w:tc>
          <w:tcPr>
            <w:tcW w:w="6480" w:type="dxa"/>
            <w:gridSpan w:val="7"/>
          </w:tcPr>
          <w:p w14:paraId="326E7590" w14:textId="77777777" w:rsidR="005A5B55" w:rsidRDefault="005A5B55" w:rsidP="006D3042"/>
        </w:tc>
      </w:tr>
      <w:tr w:rsidR="005A5B55" w14:paraId="326E7597" w14:textId="77777777" w:rsidTr="00B6791D">
        <w:tc>
          <w:tcPr>
            <w:tcW w:w="1440" w:type="dxa"/>
            <w:gridSpan w:val="2"/>
            <w:shd w:val="clear" w:color="auto" w:fill="auto"/>
          </w:tcPr>
          <w:p w14:paraId="326E7592" w14:textId="77777777" w:rsidR="005A5B55" w:rsidRPr="00B75BCD" w:rsidRDefault="005A5B55" w:rsidP="00C27CBF">
            <w:pPr>
              <w:rPr>
                <w:b/>
              </w:rPr>
            </w:pPr>
          </w:p>
        </w:tc>
        <w:tc>
          <w:tcPr>
            <w:tcW w:w="2142" w:type="dxa"/>
            <w:vAlign w:val="center"/>
          </w:tcPr>
          <w:p w14:paraId="326E7593" w14:textId="77777777" w:rsidR="005A5B55" w:rsidRPr="009B4E73" w:rsidRDefault="005A5B55" w:rsidP="0041146E">
            <w:pPr>
              <w:jc w:val="right"/>
              <w:rPr>
                <w:b/>
              </w:rPr>
            </w:pPr>
            <w:r w:rsidRPr="009B4E73">
              <w:rPr>
                <w:b/>
              </w:rPr>
              <w:t>Signature</w:t>
            </w:r>
            <w:r>
              <w:rPr>
                <w:b/>
              </w:rPr>
              <w:t>:</w:t>
            </w:r>
          </w:p>
        </w:tc>
        <w:tc>
          <w:tcPr>
            <w:tcW w:w="37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26E7594" w14:textId="77777777" w:rsidR="005A5B55" w:rsidRDefault="005A5B55" w:rsidP="00C27CBF"/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326E7595" w14:textId="77777777" w:rsidR="005A5B55" w:rsidRPr="00C27CBF" w:rsidRDefault="005A5B55" w:rsidP="0041146E">
            <w:pPr>
              <w:jc w:val="right"/>
              <w:rPr>
                <w:b/>
              </w:rPr>
            </w:pPr>
            <w:r w:rsidRPr="00C27CBF">
              <w:rPr>
                <w:b/>
              </w:rPr>
              <w:t>Date: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E7596" w14:textId="77777777" w:rsidR="005A5B55" w:rsidRDefault="005A5B55" w:rsidP="0041146E"/>
        </w:tc>
      </w:tr>
      <w:tr w:rsidR="005A5B55" w14:paraId="326E759D" w14:textId="77777777" w:rsidTr="00B6791D">
        <w:tc>
          <w:tcPr>
            <w:tcW w:w="1440" w:type="dxa"/>
            <w:gridSpan w:val="2"/>
            <w:shd w:val="clear" w:color="auto" w:fill="auto"/>
          </w:tcPr>
          <w:p w14:paraId="326E7598" w14:textId="77777777" w:rsidR="005A5B55" w:rsidRPr="00B75BCD" w:rsidRDefault="005A5B55" w:rsidP="00C27CBF">
            <w:pPr>
              <w:rPr>
                <w:b/>
              </w:rPr>
            </w:pPr>
          </w:p>
        </w:tc>
        <w:tc>
          <w:tcPr>
            <w:tcW w:w="2142" w:type="dxa"/>
          </w:tcPr>
          <w:p w14:paraId="326E7599" w14:textId="77777777" w:rsidR="005A5B55" w:rsidRDefault="005A5B55" w:rsidP="00C27CBF"/>
        </w:tc>
        <w:tc>
          <w:tcPr>
            <w:tcW w:w="379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26E759A" w14:textId="77777777" w:rsidR="005A5B55" w:rsidRDefault="005A5B55" w:rsidP="00C27CBF"/>
        </w:tc>
        <w:tc>
          <w:tcPr>
            <w:tcW w:w="810" w:type="dxa"/>
            <w:gridSpan w:val="2"/>
            <w:shd w:val="clear" w:color="auto" w:fill="auto"/>
          </w:tcPr>
          <w:p w14:paraId="326E759B" w14:textId="77777777" w:rsidR="005A5B55" w:rsidRDefault="005A5B55" w:rsidP="00C27CBF"/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</w:tcPr>
          <w:p w14:paraId="326E759C" w14:textId="77777777" w:rsidR="005A5B55" w:rsidRDefault="005A5B55" w:rsidP="00C27CBF"/>
        </w:tc>
      </w:tr>
      <w:tr w:rsidR="005A5B55" w14:paraId="326E75A1" w14:textId="77777777" w:rsidTr="00B6791D">
        <w:tc>
          <w:tcPr>
            <w:tcW w:w="900" w:type="dxa"/>
            <w:shd w:val="clear" w:color="auto" w:fill="auto"/>
          </w:tcPr>
          <w:p w14:paraId="326E759E" w14:textId="77777777" w:rsidR="005A5B55" w:rsidRPr="00B94871" w:rsidRDefault="005A5B55"/>
        </w:tc>
        <w:tc>
          <w:tcPr>
            <w:tcW w:w="2682" w:type="dxa"/>
            <w:gridSpan w:val="2"/>
          </w:tcPr>
          <w:p w14:paraId="326E759F" w14:textId="77777777" w:rsidR="005A5B55" w:rsidRDefault="005A5B55"/>
        </w:tc>
        <w:tc>
          <w:tcPr>
            <w:tcW w:w="6480" w:type="dxa"/>
            <w:gridSpan w:val="7"/>
          </w:tcPr>
          <w:p w14:paraId="326E75A0" w14:textId="77777777" w:rsidR="005A5B55" w:rsidRDefault="005A5B55"/>
        </w:tc>
      </w:tr>
      <w:tr w:rsidR="008256F8" w14:paraId="326E75A5" w14:textId="77777777" w:rsidTr="00B6791D">
        <w:tc>
          <w:tcPr>
            <w:tcW w:w="900" w:type="dxa"/>
            <w:shd w:val="clear" w:color="auto" w:fill="auto"/>
          </w:tcPr>
          <w:p w14:paraId="326E75A2" w14:textId="77777777" w:rsidR="008256F8" w:rsidRPr="00B94871" w:rsidRDefault="008256F8"/>
        </w:tc>
        <w:tc>
          <w:tcPr>
            <w:tcW w:w="2682" w:type="dxa"/>
            <w:gridSpan w:val="2"/>
          </w:tcPr>
          <w:p w14:paraId="326E75A3" w14:textId="77777777" w:rsidR="008256F8" w:rsidRDefault="008256F8"/>
        </w:tc>
        <w:tc>
          <w:tcPr>
            <w:tcW w:w="6480" w:type="dxa"/>
            <w:gridSpan w:val="7"/>
          </w:tcPr>
          <w:p w14:paraId="326E75A4" w14:textId="77777777" w:rsidR="008256F8" w:rsidRDefault="008256F8"/>
        </w:tc>
      </w:tr>
      <w:tr w:rsidR="008256F8" w14:paraId="326E75A9" w14:textId="77777777" w:rsidTr="00B6791D"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</w:tcPr>
          <w:p w14:paraId="326E75A6" w14:textId="77777777" w:rsidR="008256F8" w:rsidRPr="00B94871" w:rsidRDefault="008256F8"/>
        </w:tc>
        <w:tc>
          <w:tcPr>
            <w:tcW w:w="2682" w:type="dxa"/>
            <w:gridSpan w:val="2"/>
            <w:tcBorders>
              <w:bottom w:val="double" w:sz="4" w:space="0" w:color="auto"/>
            </w:tcBorders>
          </w:tcPr>
          <w:p w14:paraId="326E75A7" w14:textId="77777777" w:rsidR="008256F8" w:rsidRDefault="008256F8"/>
        </w:tc>
        <w:tc>
          <w:tcPr>
            <w:tcW w:w="6480" w:type="dxa"/>
            <w:gridSpan w:val="7"/>
            <w:tcBorders>
              <w:bottom w:val="double" w:sz="4" w:space="0" w:color="auto"/>
            </w:tcBorders>
          </w:tcPr>
          <w:p w14:paraId="326E75A8" w14:textId="77777777" w:rsidR="008256F8" w:rsidRDefault="008256F8"/>
        </w:tc>
      </w:tr>
    </w:tbl>
    <w:tbl>
      <w:tblPr>
        <w:tblW w:w="10080" w:type="dxa"/>
        <w:tblInd w:w="75" w:type="dxa"/>
        <w:tblBorders>
          <w:insideH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3690"/>
        <w:gridCol w:w="2970"/>
        <w:gridCol w:w="2865"/>
      </w:tblGrid>
      <w:tr w:rsidR="00832BD2" w:rsidRPr="00EF1F73" w14:paraId="326E75AD" w14:textId="77777777" w:rsidTr="00354922">
        <w:tc>
          <w:tcPr>
            <w:tcW w:w="10080" w:type="dxa"/>
            <w:gridSpan w:val="4"/>
            <w:shd w:val="clear" w:color="auto" w:fill="auto"/>
          </w:tcPr>
          <w:p w14:paraId="326E75AA" w14:textId="77777777" w:rsidR="00832BD2" w:rsidRPr="00CB119F" w:rsidRDefault="00832BD2" w:rsidP="00EB762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CB119F">
              <w:rPr>
                <w:rFonts w:cs="Arial"/>
                <w:b/>
                <w:szCs w:val="18"/>
              </w:rPr>
              <w:t xml:space="preserve">NOTES TO </w:t>
            </w:r>
            <w:r w:rsidRPr="00CB119F">
              <w:rPr>
                <w:b/>
                <w:szCs w:val="18"/>
              </w:rPr>
              <w:t>PROJECT MANAGER</w:t>
            </w:r>
            <w:r w:rsidRPr="00CB119F">
              <w:rPr>
                <w:rFonts w:cs="Arial"/>
                <w:b/>
                <w:szCs w:val="18"/>
              </w:rPr>
              <w:t xml:space="preserve">: </w:t>
            </w:r>
          </w:p>
          <w:p w14:paraId="326E75AB" w14:textId="77777777" w:rsidR="00832BD2" w:rsidRPr="00CB119F" w:rsidRDefault="00A12F0F" w:rsidP="00832BD2">
            <w:pPr>
              <w:pStyle w:val="ListParagraph"/>
              <w:numPr>
                <w:ilvl w:val="0"/>
                <w:numId w:val="3"/>
              </w:numPr>
              <w:spacing w:before="60" w:after="60"/>
              <w:ind w:left="387"/>
              <w:contextualSpacing w:val="0"/>
              <w:rPr>
                <w:b/>
              </w:rPr>
            </w:pPr>
            <w:r>
              <w:rPr>
                <w:szCs w:val="18"/>
              </w:rPr>
              <w:t>Scan and c</w:t>
            </w:r>
            <w:r w:rsidR="00832BD2" w:rsidRPr="00CB119F">
              <w:rPr>
                <w:szCs w:val="18"/>
              </w:rPr>
              <w:t xml:space="preserve">opy </w:t>
            </w:r>
            <w:r>
              <w:rPr>
                <w:szCs w:val="18"/>
              </w:rPr>
              <w:t>a</w:t>
            </w:r>
            <w:r w:rsidR="00832BD2" w:rsidRPr="00CB119F">
              <w:rPr>
                <w:szCs w:val="18"/>
              </w:rPr>
              <w:t xml:space="preserve"> PDF of this form into </w:t>
            </w:r>
            <w:r w:rsidR="00832BD2" w:rsidRPr="00CB119F">
              <w:rPr>
                <w:b/>
              </w:rPr>
              <w:t>G:\COREGROUP\1. PROJECT MANUALS FOR BIDDING\ [Project Number].</w:t>
            </w:r>
          </w:p>
          <w:p w14:paraId="326E75AC" w14:textId="77777777" w:rsidR="00832BD2" w:rsidRPr="00CB119F" w:rsidRDefault="00832BD2" w:rsidP="00F14D0F">
            <w:pPr>
              <w:pStyle w:val="ListParagraph"/>
              <w:numPr>
                <w:ilvl w:val="0"/>
                <w:numId w:val="3"/>
              </w:numPr>
              <w:spacing w:before="60" w:after="60"/>
              <w:ind w:left="387"/>
              <w:contextualSpacing w:val="0"/>
              <w:rPr>
                <w:rFonts w:cs="Arial"/>
                <w:szCs w:val="18"/>
              </w:rPr>
            </w:pPr>
            <w:r w:rsidRPr="00CB119F">
              <w:t xml:space="preserve">Email </w:t>
            </w:r>
            <w:r w:rsidR="00F14D0F">
              <w:t>a</w:t>
            </w:r>
            <w:r w:rsidRPr="00CB119F">
              <w:t xml:space="preserve"> PDF of this form to the following:</w:t>
            </w:r>
          </w:p>
        </w:tc>
      </w:tr>
      <w:tr w:rsidR="00832BD2" w:rsidRPr="00EF1F73" w14:paraId="326E75B2" w14:textId="77777777" w:rsidTr="00E7016B">
        <w:tc>
          <w:tcPr>
            <w:tcW w:w="555" w:type="dxa"/>
            <w:vMerge w:val="restart"/>
          </w:tcPr>
          <w:p w14:paraId="326E75AE" w14:textId="77777777" w:rsidR="00832BD2" w:rsidRDefault="00832BD2" w:rsidP="00EB7627">
            <w:pPr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26E75AF" w14:textId="77777777" w:rsidR="00832BD2" w:rsidRPr="00A17A6B" w:rsidRDefault="00EC3D93" w:rsidP="00EB762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DAS Deputy Commissioner:</w:t>
            </w:r>
          </w:p>
        </w:tc>
        <w:tc>
          <w:tcPr>
            <w:tcW w:w="29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6E75B0" w14:textId="42F9D709" w:rsidR="00832BD2" w:rsidRDefault="000D557E" w:rsidP="00EB7627">
            <w:pPr>
              <w:spacing w:before="60" w:after="60"/>
            </w:pPr>
            <w:r>
              <w:t>D. Hobbs</w:t>
            </w:r>
          </w:p>
        </w:tc>
        <w:tc>
          <w:tcPr>
            <w:tcW w:w="28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26E75B1" w14:textId="7B1366F7" w:rsidR="00832BD2" w:rsidRDefault="00402DE5" w:rsidP="00EB7627">
            <w:pPr>
              <w:spacing w:before="60" w:after="60"/>
            </w:pPr>
            <w:hyperlink r:id="rId7" w:history="1">
              <w:r w:rsidRPr="001B53F8">
                <w:rPr>
                  <w:rStyle w:val="Hyperlink"/>
                </w:rPr>
                <w:t>darren.hobbs@ct.gov</w:t>
              </w:r>
            </w:hyperlink>
            <w:r>
              <w:t xml:space="preserve"> </w:t>
            </w:r>
          </w:p>
        </w:tc>
      </w:tr>
      <w:tr w:rsidR="00EC3D93" w:rsidRPr="00EF1F73" w14:paraId="326E75B7" w14:textId="77777777" w:rsidTr="00E7016B">
        <w:tc>
          <w:tcPr>
            <w:tcW w:w="555" w:type="dxa"/>
            <w:vMerge/>
          </w:tcPr>
          <w:p w14:paraId="326E75B3" w14:textId="77777777" w:rsidR="00EC3D93" w:rsidRDefault="00EC3D93" w:rsidP="00EC3D93">
            <w:pPr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26E75B4" w14:textId="3340CFB7" w:rsidR="00EC3D93" w:rsidRDefault="00EC3D93" w:rsidP="00EC3D93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DAS/CS </w:t>
            </w:r>
            <w:r w:rsidR="00402DE5">
              <w:rPr>
                <w:rFonts w:cs="Arial"/>
                <w:szCs w:val="18"/>
              </w:rPr>
              <w:t xml:space="preserve">Agency </w:t>
            </w:r>
            <w:r>
              <w:rPr>
                <w:rFonts w:cs="Arial"/>
                <w:szCs w:val="18"/>
              </w:rPr>
              <w:t>Legal Director:</w:t>
            </w:r>
          </w:p>
        </w:tc>
        <w:tc>
          <w:tcPr>
            <w:tcW w:w="29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6E75B5" w14:textId="55E9AB1F" w:rsidR="00EC3D93" w:rsidRPr="001F32DF" w:rsidRDefault="00402DE5" w:rsidP="00EC3D93">
            <w:pPr>
              <w:spacing w:before="60" w:after="60"/>
              <w:rPr>
                <w:rFonts w:cs="Arial"/>
                <w:szCs w:val="18"/>
              </w:rPr>
            </w:pPr>
            <w:r>
              <w:t>J. Padula</w:t>
            </w:r>
          </w:p>
        </w:tc>
        <w:tc>
          <w:tcPr>
            <w:tcW w:w="28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26E75B6" w14:textId="634F2CF6" w:rsidR="00EC3D93" w:rsidRDefault="00402DE5" w:rsidP="00EC3D93">
            <w:pPr>
              <w:spacing w:before="60" w:after="60"/>
              <w:rPr>
                <w:rStyle w:val="Hyperlink"/>
              </w:rPr>
            </w:pPr>
            <w:r>
              <w:fldChar w:fldCharType="begin"/>
            </w:r>
            <w:ins w:id="0" w:author="Cutler, Rebecca" w:date="2023-02-27T14:03:00Z">
              <w:r>
                <w:instrText xml:space="preserve"> HYPERLINK "mailto:</w:instrText>
              </w:r>
            </w:ins>
            <w:r>
              <w:instrText>jenna.padula@ct.gov</w:instrText>
            </w:r>
            <w:ins w:id="1" w:author="Cutler, Rebecca" w:date="2023-02-27T14:03:00Z">
              <w:r>
                <w:instrText xml:space="preserve">" </w:instrText>
              </w:r>
            </w:ins>
            <w:r>
              <w:fldChar w:fldCharType="separate"/>
            </w:r>
            <w:r w:rsidRPr="001B53F8">
              <w:rPr>
                <w:rStyle w:val="Hyperlink"/>
              </w:rPr>
              <w:t>jenna.padula@ct.gov</w:t>
            </w:r>
            <w:r>
              <w:fldChar w:fldCharType="end"/>
            </w:r>
            <w:r>
              <w:t xml:space="preserve"> </w:t>
            </w:r>
          </w:p>
        </w:tc>
      </w:tr>
      <w:tr w:rsidR="00CC3D60" w:rsidRPr="00EF1F73" w14:paraId="326E75BC" w14:textId="77777777" w:rsidTr="00E7016B">
        <w:tc>
          <w:tcPr>
            <w:tcW w:w="555" w:type="dxa"/>
            <w:vMerge/>
          </w:tcPr>
          <w:p w14:paraId="326E75B8" w14:textId="77777777" w:rsidR="00CC3D60" w:rsidRDefault="00CC3D60" w:rsidP="00EC3D93">
            <w:pPr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26E75B9" w14:textId="2044E212" w:rsidR="00CC3D60" w:rsidRDefault="004D0C6A" w:rsidP="00EC3D93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DAS</w:t>
            </w:r>
            <w:r w:rsidR="005D7281">
              <w:rPr>
                <w:rFonts w:cs="Arial"/>
                <w:szCs w:val="18"/>
              </w:rPr>
              <w:t>/CS</w:t>
            </w:r>
            <w:r>
              <w:rPr>
                <w:rFonts w:cs="Arial"/>
                <w:szCs w:val="18"/>
              </w:rPr>
              <w:t xml:space="preserve"> Director of </w:t>
            </w:r>
            <w:r w:rsidR="0098699A">
              <w:rPr>
                <w:rFonts w:cs="Arial"/>
                <w:szCs w:val="18"/>
              </w:rPr>
              <w:t>Project</w:t>
            </w:r>
            <w:r>
              <w:rPr>
                <w:rFonts w:cs="Arial"/>
                <w:szCs w:val="18"/>
              </w:rPr>
              <w:t xml:space="preserve"> Management</w:t>
            </w:r>
            <w:r w:rsidR="006F7FC8">
              <w:rPr>
                <w:rFonts w:cs="Arial"/>
                <w:szCs w:val="18"/>
              </w:rPr>
              <w:t>:</w:t>
            </w:r>
          </w:p>
        </w:tc>
        <w:tc>
          <w:tcPr>
            <w:tcW w:w="29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6E75BA" w14:textId="7B4EF106" w:rsidR="00CC3D60" w:rsidRPr="001F32DF" w:rsidRDefault="0098699A" w:rsidP="00EC3D93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P. Simmons</w:t>
            </w:r>
          </w:p>
        </w:tc>
        <w:tc>
          <w:tcPr>
            <w:tcW w:w="28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26E75BB" w14:textId="387DACCD" w:rsidR="00CC3D60" w:rsidRDefault="0098699A" w:rsidP="00EC3D93">
            <w:pPr>
              <w:spacing w:before="60" w:after="60"/>
              <w:rPr>
                <w:rStyle w:val="Hyperlink"/>
              </w:rPr>
            </w:pPr>
            <w:r>
              <w:rPr>
                <w:rStyle w:val="Hyperlink"/>
              </w:rPr>
              <w:t>peter.simmons@ct.gov</w:t>
            </w:r>
          </w:p>
        </w:tc>
      </w:tr>
      <w:tr w:rsidR="00EC3D93" w:rsidRPr="00EF1F73" w14:paraId="326E75C1" w14:textId="77777777" w:rsidTr="00E7016B">
        <w:tc>
          <w:tcPr>
            <w:tcW w:w="555" w:type="dxa"/>
            <w:vMerge/>
          </w:tcPr>
          <w:p w14:paraId="326E75BD" w14:textId="77777777" w:rsidR="00EC3D93" w:rsidRDefault="00EC3D93" w:rsidP="00EC3D93">
            <w:pPr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26E75BE" w14:textId="77777777" w:rsidR="00EC3D93" w:rsidRPr="00A17A6B" w:rsidRDefault="00EC3D93" w:rsidP="00EC3D93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DAS/CS</w:t>
            </w:r>
            <w:r w:rsidRPr="00A17A6B">
              <w:rPr>
                <w:rFonts w:cs="Arial"/>
                <w:szCs w:val="18"/>
              </w:rPr>
              <w:t xml:space="preserve"> Chief Architect: </w:t>
            </w:r>
          </w:p>
        </w:tc>
        <w:tc>
          <w:tcPr>
            <w:tcW w:w="29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6E75BF" w14:textId="77777777" w:rsidR="00EC3D93" w:rsidRDefault="00EC3D93" w:rsidP="00EC3D93">
            <w:pPr>
              <w:spacing w:before="60" w:after="60"/>
            </w:pPr>
            <w:r w:rsidRPr="001F32DF">
              <w:rPr>
                <w:rFonts w:cs="Arial"/>
                <w:szCs w:val="18"/>
              </w:rPr>
              <w:t>D. Barkin</w:t>
            </w:r>
          </w:p>
        </w:tc>
        <w:tc>
          <w:tcPr>
            <w:tcW w:w="28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26E75C0" w14:textId="77777777" w:rsidR="00EC3D93" w:rsidRDefault="00000000" w:rsidP="00EC3D93">
            <w:pPr>
              <w:spacing w:before="60" w:after="60"/>
            </w:pPr>
            <w:hyperlink r:id="rId8" w:history="1">
              <w:r w:rsidR="00EC3D93" w:rsidRPr="005605B4">
                <w:rPr>
                  <w:rStyle w:val="Hyperlink"/>
                </w:rPr>
                <w:t>david.barkin@ct.gov</w:t>
              </w:r>
            </w:hyperlink>
            <w:r w:rsidR="00EC3D93">
              <w:t xml:space="preserve"> </w:t>
            </w:r>
          </w:p>
        </w:tc>
      </w:tr>
      <w:tr w:rsidR="00EC3D93" w:rsidRPr="00EF1F73" w14:paraId="326E75C6" w14:textId="77777777" w:rsidTr="00E7016B">
        <w:tc>
          <w:tcPr>
            <w:tcW w:w="555" w:type="dxa"/>
            <w:vMerge/>
          </w:tcPr>
          <w:p w14:paraId="326E75C2" w14:textId="77777777" w:rsidR="00EC3D93" w:rsidRDefault="00EC3D93" w:rsidP="00EC3D93">
            <w:pPr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6E75C3" w14:textId="77777777" w:rsidR="00EC3D93" w:rsidRPr="00A17A6B" w:rsidRDefault="00EC3D93" w:rsidP="00EC3D93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DAS/CS</w:t>
            </w:r>
            <w:r w:rsidRPr="00A17A6B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Policy &amp; Procurement Unit</w:t>
            </w:r>
            <w:r w:rsidRPr="00A17A6B">
              <w:rPr>
                <w:rFonts w:cs="Arial"/>
                <w:szCs w:val="18"/>
              </w:rPr>
              <w:t xml:space="preserve">: </w:t>
            </w:r>
          </w:p>
        </w:tc>
        <w:tc>
          <w:tcPr>
            <w:tcW w:w="29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6E75C4" w14:textId="4A701C9B" w:rsidR="00EC3D93" w:rsidRPr="001F32DF" w:rsidRDefault="00B00B1D" w:rsidP="00EC3D93">
            <w:pPr>
              <w:spacing w:before="60" w:after="60"/>
            </w:pPr>
            <w:r>
              <w:rPr>
                <w:rFonts w:cs="Arial"/>
                <w:szCs w:val="18"/>
              </w:rPr>
              <w:t>A. Kulas</w:t>
            </w:r>
          </w:p>
        </w:tc>
        <w:tc>
          <w:tcPr>
            <w:tcW w:w="28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26E75C5" w14:textId="3C3DDA97" w:rsidR="00EC3D93" w:rsidRPr="001F32DF" w:rsidRDefault="00000000" w:rsidP="00EC3D93">
            <w:pPr>
              <w:spacing w:before="60" w:after="60"/>
            </w:pPr>
            <w:hyperlink r:id="rId9" w:history="1">
              <w:r w:rsidR="00846C18" w:rsidRPr="00EE4E5B">
                <w:rPr>
                  <w:rStyle w:val="Hyperlink"/>
                </w:rPr>
                <w:t>alison.kulas@ct.gov</w:t>
              </w:r>
            </w:hyperlink>
            <w:r w:rsidR="00846C18">
              <w:t xml:space="preserve"> </w:t>
            </w:r>
          </w:p>
        </w:tc>
      </w:tr>
      <w:tr w:rsidR="00EC3D93" w:rsidRPr="00EF1F73" w14:paraId="326E75CB" w14:textId="77777777" w:rsidTr="00E7016B">
        <w:tc>
          <w:tcPr>
            <w:tcW w:w="555" w:type="dxa"/>
            <w:vMerge/>
          </w:tcPr>
          <w:p w14:paraId="326E75C7" w14:textId="77777777" w:rsidR="00EC3D93" w:rsidRDefault="00EC3D93" w:rsidP="00EC3D93">
            <w:pPr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6E75C8" w14:textId="77777777" w:rsidR="00EC3D93" w:rsidRPr="00A17A6B" w:rsidRDefault="00EC3D93" w:rsidP="00EC3D93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DAS</w:t>
            </w:r>
            <w:r w:rsidRPr="00A17A6B">
              <w:rPr>
                <w:rFonts w:cs="Arial"/>
                <w:szCs w:val="18"/>
              </w:rPr>
              <w:t xml:space="preserve"> </w:t>
            </w:r>
            <w:r>
              <w:rPr>
                <w:szCs w:val="18"/>
              </w:rPr>
              <w:t>Fiscal Administrative Supervisor</w:t>
            </w:r>
            <w:r w:rsidRPr="00A17A6B">
              <w:rPr>
                <w:rFonts w:cs="Arial"/>
                <w:szCs w:val="18"/>
              </w:rPr>
              <w:t xml:space="preserve">: </w:t>
            </w:r>
          </w:p>
        </w:tc>
        <w:tc>
          <w:tcPr>
            <w:tcW w:w="29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6E75C9" w14:textId="77777777" w:rsidR="00EC3D93" w:rsidRPr="001F32DF" w:rsidRDefault="00EC3D93" w:rsidP="00EC3D93">
            <w:pPr>
              <w:spacing w:before="60" w:after="60"/>
            </w:pPr>
            <w:r>
              <w:rPr>
                <w:szCs w:val="18"/>
              </w:rPr>
              <w:t>G. Knapsack</w:t>
            </w:r>
          </w:p>
        </w:tc>
        <w:tc>
          <w:tcPr>
            <w:tcW w:w="28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26E75CA" w14:textId="77777777" w:rsidR="00EC3D93" w:rsidRPr="001F32DF" w:rsidRDefault="00000000" w:rsidP="00EC3D93">
            <w:pPr>
              <w:spacing w:before="60" w:after="60"/>
            </w:pPr>
            <w:hyperlink r:id="rId10" w:history="1">
              <w:r w:rsidR="00EC3D93" w:rsidRPr="003B7B81">
                <w:rPr>
                  <w:rStyle w:val="Hyperlink"/>
                  <w:szCs w:val="18"/>
                </w:rPr>
                <w:t>glenn.knapsack@ct.gov</w:t>
              </w:r>
            </w:hyperlink>
          </w:p>
        </w:tc>
      </w:tr>
      <w:tr w:rsidR="00EC3D93" w:rsidRPr="00EF1F73" w14:paraId="326E75D0" w14:textId="77777777" w:rsidTr="00E7016B">
        <w:tc>
          <w:tcPr>
            <w:tcW w:w="555" w:type="dxa"/>
            <w:vMerge/>
          </w:tcPr>
          <w:p w14:paraId="326E75CC" w14:textId="77777777" w:rsidR="00EC3D93" w:rsidRDefault="00EC3D93" w:rsidP="00EC3D93">
            <w:pPr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6E75CD" w14:textId="77777777" w:rsidR="00EC3D93" w:rsidRPr="00A17A6B" w:rsidRDefault="00EC3D93" w:rsidP="00EC3D93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DAS/CS</w:t>
            </w:r>
            <w:r w:rsidRPr="00A17A6B">
              <w:rPr>
                <w:rFonts w:cs="Arial"/>
                <w:szCs w:val="18"/>
              </w:rPr>
              <w:t xml:space="preserve"> ADPM for Project: </w:t>
            </w:r>
          </w:p>
        </w:tc>
        <w:sdt>
          <w:sdtPr>
            <w:rPr>
              <w:rFonts w:cs="Arial"/>
              <w:color w:val="0000FF"/>
              <w:szCs w:val="18"/>
            </w:rPr>
            <w:id w:val="298739913"/>
            <w:placeholder>
              <w:docPart w:val="66AC0EA34A764369A04A6DCC96BAF5CA"/>
            </w:placeholder>
            <w:showingPlcHdr/>
          </w:sdtPr>
          <w:sdtContent>
            <w:tc>
              <w:tcPr>
                <w:tcW w:w="29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326E75CE" w14:textId="77777777" w:rsidR="00EC3D93" w:rsidRDefault="00EC3D93" w:rsidP="00EC3D93">
                <w:pPr>
                  <w:spacing w:before="60" w:after="60"/>
                </w:pPr>
                <w:r w:rsidRPr="001F32DF">
                  <w:rPr>
                    <w:rStyle w:val="PlaceholderText"/>
                    <w:color w:val="0070C0"/>
                    <w:szCs w:val="18"/>
                  </w:rPr>
                  <w:t>Insert</w:t>
                </w:r>
                <w:r>
                  <w:rPr>
                    <w:rStyle w:val="PlaceholderText"/>
                    <w:color w:val="0070C0"/>
                    <w:szCs w:val="18"/>
                  </w:rPr>
                  <w:t xml:space="preserve"> Name</w:t>
                </w:r>
              </w:p>
            </w:tc>
          </w:sdtContent>
        </w:sdt>
        <w:sdt>
          <w:sdtPr>
            <w:rPr>
              <w:rFonts w:cs="Arial"/>
              <w:color w:val="0000FF"/>
              <w:szCs w:val="18"/>
            </w:rPr>
            <w:id w:val="1165901458"/>
            <w:placeholder>
              <w:docPart w:val="B451CCB343F042EA891B54DAADAEA7E7"/>
            </w:placeholder>
            <w:showingPlcHdr/>
          </w:sdtPr>
          <w:sdtContent>
            <w:tc>
              <w:tcPr>
                <w:tcW w:w="286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center"/>
              </w:tcPr>
              <w:p w14:paraId="326E75CF" w14:textId="77777777" w:rsidR="00EC3D93" w:rsidRDefault="00EC3D93" w:rsidP="00EC3D93">
                <w:pPr>
                  <w:spacing w:before="60" w:after="60"/>
                </w:pPr>
                <w:r w:rsidRPr="001F32DF">
                  <w:rPr>
                    <w:rStyle w:val="PlaceholderText"/>
                    <w:color w:val="0070C0"/>
                    <w:szCs w:val="18"/>
                  </w:rPr>
                  <w:t>Insert</w:t>
                </w:r>
                <w:r>
                  <w:rPr>
                    <w:rStyle w:val="PlaceholderText"/>
                    <w:color w:val="0070C0"/>
                    <w:szCs w:val="18"/>
                  </w:rPr>
                  <w:t xml:space="preserve"> Email Address</w:t>
                </w:r>
              </w:p>
            </w:tc>
          </w:sdtContent>
        </w:sdt>
      </w:tr>
      <w:tr w:rsidR="00EC3D93" w:rsidRPr="00EF1F73" w14:paraId="326E75D5" w14:textId="77777777" w:rsidTr="00E7016B">
        <w:tc>
          <w:tcPr>
            <w:tcW w:w="555" w:type="dxa"/>
            <w:vMerge/>
          </w:tcPr>
          <w:p w14:paraId="326E75D1" w14:textId="77777777" w:rsidR="00EC3D93" w:rsidRPr="00EF1F73" w:rsidRDefault="00EC3D93" w:rsidP="00EC3D93">
            <w:pPr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6E75D2" w14:textId="77777777" w:rsidR="00EC3D93" w:rsidRPr="00EF1F73" w:rsidRDefault="00EC3D93" w:rsidP="00EC3D93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szCs w:val="18"/>
              </w:rPr>
              <w:t>CHRO</w:t>
            </w:r>
            <w:r w:rsidRPr="00EF1F73">
              <w:rPr>
                <w:rFonts w:cs="Arial"/>
                <w:szCs w:val="18"/>
              </w:rPr>
              <w:t xml:space="preserve">: </w:t>
            </w:r>
          </w:p>
        </w:tc>
        <w:tc>
          <w:tcPr>
            <w:tcW w:w="29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6E75D3" w14:textId="77777777" w:rsidR="00EC3D93" w:rsidRPr="00D0198B" w:rsidRDefault="00EC3D93" w:rsidP="00EC3D93">
            <w:pPr>
              <w:spacing w:before="60" w:after="60"/>
              <w:rPr>
                <w:rFonts w:cs="Arial"/>
                <w:szCs w:val="18"/>
              </w:rPr>
            </w:pPr>
            <w:r w:rsidRPr="00FA1EDA">
              <w:rPr>
                <w:szCs w:val="18"/>
              </w:rPr>
              <w:t>A.</w:t>
            </w:r>
            <w:r>
              <w:rPr>
                <w:szCs w:val="18"/>
              </w:rPr>
              <w:t xml:space="preserve"> Bingham</w:t>
            </w:r>
          </w:p>
        </w:tc>
        <w:tc>
          <w:tcPr>
            <w:tcW w:w="28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26E75D4" w14:textId="77777777" w:rsidR="00EC3D93" w:rsidRPr="00D0198B" w:rsidRDefault="00000000" w:rsidP="00EC3D93">
            <w:pPr>
              <w:spacing w:before="60" w:after="60"/>
              <w:rPr>
                <w:rFonts w:cs="Arial"/>
                <w:szCs w:val="18"/>
              </w:rPr>
            </w:pPr>
            <w:hyperlink r:id="rId11" w:history="1">
              <w:r w:rsidR="00EC3D93" w:rsidRPr="003B7B81">
                <w:rPr>
                  <w:rStyle w:val="Hyperlink"/>
                  <w:szCs w:val="18"/>
                </w:rPr>
                <w:t>alvin.bingham@ct.gov</w:t>
              </w:r>
            </w:hyperlink>
          </w:p>
        </w:tc>
      </w:tr>
      <w:tr w:rsidR="00EC3D93" w:rsidRPr="00EF1F73" w14:paraId="326E75DA" w14:textId="77777777" w:rsidTr="00E7016B">
        <w:tc>
          <w:tcPr>
            <w:tcW w:w="555" w:type="dxa"/>
            <w:vMerge/>
          </w:tcPr>
          <w:p w14:paraId="326E75D6" w14:textId="77777777" w:rsidR="00EC3D93" w:rsidRPr="00EF1F73" w:rsidRDefault="00EC3D93" w:rsidP="00EC3D93">
            <w:pPr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6E75D7" w14:textId="77777777" w:rsidR="00EC3D93" w:rsidRPr="00EF1F73" w:rsidRDefault="00EC3D93" w:rsidP="00EC3D93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Project File:</w:t>
            </w:r>
            <w:r w:rsidRPr="00EF1F73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6E75D8" w14:textId="25C08E21" w:rsidR="00EC3D93" w:rsidRDefault="004A37BF" w:rsidP="004D0C6A">
            <w:pPr>
              <w:spacing w:before="60" w:after="60"/>
            </w:pPr>
            <w:r>
              <w:rPr>
                <w:rFonts w:cs="Arial"/>
                <w:szCs w:val="18"/>
              </w:rPr>
              <w:t>File Folder</w:t>
            </w:r>
            <w:r w:rsidR="00EC3D93">
              <w:rPr>
                <w:rFonts w:cs="Arial"/>
                <w:b/>
                <w:szCs w:val="18"/>
              </w:rPr>
              <w:t>:</w:t>
            </w:r>
            <w:r w:rsidR="00EC3D93">
              <w:t xml:space="preserve"> </w:t>
            </w:r>
            <w:sdt>
              <w:sdtPr>
                <w:rPr>
                  <w:rFonts w:cs="Arial"/>
                  <w:color w:val="0000FF"/>
                  <w:szCs w:val="18"/>
                </w:rPr>
                <w:id w:val="559369234"/>
                <w:placeholder>
                  <w:docPart w:val="1F1E9F856BEE43EA8C57A1E385A78061"/>
                </w:placeholder>
                <w:showingPlcHdr/>
              </w:sdtPr>
              <w:sdtContent>
                <w:r>
                  <w:rPr>
                    <w:rFonts w:cs="Arial"/>
                    <w:color w:val="0070C0"/>
                    <w:szCs w:val="18"/>
                  </w:rPr>
                  <w:t xml:space="preserve">Insert </w:t>
                </w:r>
                <w:r w:rsidR="00EC3D93">
                  <w:rPr>
                    <w:rStyle w:val="PlaceholderText"/>
                    <w:color w:val="0070C0"/>
                    <w:szCs w:val="18"/>
                  </w:rPr>
                  <w:t>Project No.</w:t>
                </w:r>
              </w:sdtContent>
            </w:sdt>
          </w:p>
        </w:tc>
        <w:tc>
          <w:tcPr>
            <w:tcW w:w="28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26E75D9" w14:textId="0BD3A54E" w:rsidR="00EC3D93" w:rsidRDefault="00EC3D93" w:rsidP="00EC3D93">
            <w:pPr>
              <w:spacing w:before="60" w:after="60"/>
            </w:pPr>
          </w:p>
        </w:tc>
      </w:tr>
    </w:tbl>
    <w:p w14:paraId="326E75DB" w14:textId="77777777" w:rsidR="00832BD2" w:rsidRDefault="00832BD2" w:rsidP="00CF51A9">
      <w:pPr>
        <w:jc w:val="center"/>
        <w:rPr>
          <w:b/>
        </w:rPr>
      </w:pPr>
    </w:p>
    <w:p w14:paraId="326E75DC" w14:textId="77777777" w:rsidR="00832BD2" w:rsidRDefault="00832BD2" w:rsidP="00CF51A9">
      <w:pPr>
        <w:jc w:val="center"/>
        <w:rPr>
          <w:b/>
        </w:rPr>
      </w:pPr>
    </w:p>
    <w:p w14:paraId="326E75DD" w14:textId="77777777" w:rsidR="00CF51A9" w:rsidRPr="00CF51A9" w:rsidRDefault="00CF51A9" w:rsidP="00CF51A9">
      <w:pPr>
        <w:jc w:val="center"/>
        <w:rPr>
          <w:b/>
        </w:rPr>
      </w:pPr>
      <w:r w:rsidRPr="00CF51A9">
        <w:rPr>
          <w:b/>
        </w:rPr>
        <w:t>END</w:t>
      </w:r>
    </w:p>
    <w:sectPr w:rsidR="00CF51A9" w:rsidRPr="00CF51A9" w:rsidSect="00AB01E3">
      <w:headerReference w:type="default" r:id="rId12"/>
      <w:footerReference w:type="default" r:id="rId13"/>
      <w:type w:val="continuous"/>
      <w:pgSz w:w="12240" w:h="15840" w:code="1"/>
      <w:pgMar w:top="720" w:right="1008" w:bottom="720" w:left="108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363F5" w14:textId="77777777" w:rsidR="0062573C" w:rsidRDefault="0062573C">
      <w:r>
        <w:separator/>
      </w:r>
    </w:p>
  </w:endnote>
  <w:endnote w:type="continuationSeparator" w:id="0">
    <w:p w14:paraId="5436A917" w14:textId="77777777" w:rsidR="0062573C" w:rsidRDefault="0062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2" w:type="dxa"/>
      <w:tblInd w:w="108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085"/>
      <w:gridCol w:w="4977"/>
    </w:tblGrid>
    <w:tr w:rsidR="00D23C58" w:rsidRPr="00216194" w14:paraId="326E75EC" w14:textId="77777777" w:rsidTr="00AB01E3">
      <w:trPr>
        <w:trHeight w:val="57"/>
      </w:trPr>
      <w:tc>
        <w:tcPr>
          <w:tcW w:w="5085" w:type="dxa"/>
        </w:tcPr>
        <w:p w14:paraId="326E75EA" w14:textId="517960A6" w:rsidR="00D23C58" w:rsidRPr="00216194" w:rsidRDefault="00D23C58" w:rsidP="00EC3D93">
          <w:r>
            <w:rPr>
              <w:b/>
            </w:rPr>
            <w:t>CT D</w:t>
          </w:r>
          <w:r w:rsidR="003E3FFE">
            <w:rPr>
              <w:b/>
            </w:rPr>
            <w:t>A</w:t>
          </w:r>
          <w:r w:rsidR="00236121">
            <w:rPr>
              <w:b/>
            </w:rPr>
            <w:t>S</w:t>
          </w:r>
          <w:r>
            <w:rPr>
              <w:b/>
            </w:rPr>
            <w:t xml:space="preserve"> </w:t>
          </w:r>
          <w:r w:rsidRPr="00236121">
            <w:rPr>
              <w:b/>
            </w:rPr>
            <w:t xml:space="preserve">6050 </w:t>
          </w:r>
          <w:r w:rsidRPr="007C07DA">
            <w:t>(</w:t>
          </w:r>
          <w:r w:rsidR="001D17E8" w:rsidRPr="007C07DA">
            <w:t>Rev.</w:t>
          </w:r>
          <w:r w:rsidR="007C07DA" w:rsidRPr="007C07DA">
            <w:t xml:space="preserve"> </w:t>
          </w:r>
          <w:r w:rsidR="00ED1D5F">
            <w:t>02.27.2023</w:t>
          </w:r>
          <w:r w:rsidRPr="007C07DA">
            <w:t>)</w:t>
          </w:r>
        </w:p>
      </w:tc>
      <w:tc>
        <w:tcPr>
          <w:tcW w:w="4977" w:type="dxa"/>
          <w:vAlign w:val="center"/>
        </w:tcPr>
        <w:p w14:paraId="326E75EB" w14:textId="17BCECA3" w:rsidR="00D23C58" w:rsidRPr="00216194" w:rsidRDefault="00D23C58" w:rsidP="00690B49">
          <w:pPr>
            <w:pStyle w:val="Footer"/>
            <w:jc w:val="right"/>
            <w:rPr>
              <w:b/>
            </w:rPr>
          </w:pPr>
          <w:r>
            <w:rPr>
              <w:b/>
            </w:rPr>
            <w:t>60</w:t>
          </w:r>
          <w:r w:rsidRPr="00216194">
            <w:rPr>
              <w:b/>
            </w:rPr>
            <w:t xml:space="preserve">00 </w:t>
          </w:r>
          <w:r>
            <w:rPr>
              <w:b/>
            </w:rPr>
            <w:t>Bid Phase Form</w:t>
          </w:r>
          <w:r w:rsidRPr="00216194">
            <w:rPr>
              <w:b/>
            </w:rPr>
            <w:t>s</w:t>
          </w:r>
        </w:p>
      </w:tc>
    </w:tr>
  </w:tbl>
  <w:p w14:paraId="326E75ED" w14:textId="77777777" w:rsidR="00D23C58" w:rsidRDefault="00D23C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4A856" w14:textId="77777777" w:rsidR="0062573C" w:rsidRDefault="0062573C">
      <w:r>
        <w:separator/>
      </w:r>
    </w:p>
  </w:footnote>
  <w:footnote w:type="continuationSeparator" w:id="0">
    <w:p w14:paraId="2FE28541" w14:textId="77777777" w:rsidR="0062573C" w:rsidRDefault="00625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2" w:type="dxa"/>
      <w:tblInd w:w="108" w:type="dxa"/>
      <w:tblLayout w:type="fixed"/>
      <w:tblLook w:val="01E0" w:firstRow="1" w:lastRow="1" w:firstColumn="1" w:lastColumn="1" w:noHBand="0" w:noVBand="0"/>
    </w:tblPr>
    <w:tblGrid>
      <w:gridCol w:w="1980"/>
      <w:gridCol w:w="8082"/>
    </w:tblGrid>
    <w:tr w:rsidR="003E3FFE" w14:paraId="326E75E6" w14:textId="77777777" w:rsidTr="003E3FFE">
      <w:trPr>
        <w:trHeight w:val="936"/>
      </w:trPr>
      <w:tc>
        <w:tcPr>
          <w:tcW w:w="1980" w:type="dxa"/>
          <w:tcBorders>
            <w:top w:val="nil"/>
            <w:left w:val="nil"/>
            <w:right w:val="nil"/>
          </w:tcBorders>
          <w:vAlign w:val="center"/>
        </w:tcPr>
        <w:p w14:paraId="326E75E2" w14:textId="77777777" w:rsidR="003E3FFE" w:rsidRPr="007C4A35" w:rsidRDefault="003E3FFE" w:rsidP="003E3FFE">
          <w:pPr>
            <w:jc w:val="center"/>
            <w:rPr>
              <w:b/>
              <w:sz w:val="16"/>
              <w:szCs w:val="16"/>
            </w:rPr>
          </w:pPr>
          <w:r w:rsidRPr="00B650FA">
            <w:rPr>
              <w:b/>
              <w:noProof/>
              <w:sz w:val="16"/>
              <w:szCs w:val="16"/>
            </w:rPr>
            <w:drawing>
              <wp:inline distT="0" distB="0" distL="0" distR="0" wp14:anchorId="326E75EE" wp14:editId="326E75EF">
                <wp:extent cx="504825" cy="50482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2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14:paraId="326E75E3" w14:textId="77777777" w:rsidR="003E3FFE" w:rsidRPr="00873EBF" w:rsidRDefault="003E3FFE" w:rsidP="00DD0588">
          <w:pPr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6050</w:t>
          </w:r>
        </w:p>
        <w:p w14:paraId="326E75E4" w14:textId="77777777" w:rsidR="003E3FFE" w:rsidRDefault="003E3FFE" w:rsidP="00DD0588">
          <w:pPr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Construction Contract </w:t>
          </w:r>
        </w:p>
        <w:p w14:paraId="326E75E5" w14:textId="77777777" w:rsidR="003E3FFE" w:rsidRPr="00A64D93" w:rsidRDefault="003E3FFE" w:rsidP="00DD0588">
          <w:pPr>
            <w:jc w:val="right"/>
            <w:rPr>
              <w:rFonts w:cs="Arial"/>
              <w:b/>
              <w:sz w:val="32"/>
              <w:szCs w:val="32"/>
            </w:rPr>
          </w:pPr>
          <w:r>
            <w:rPr>
              <w:b/>
              <w:sz w:val="28"/>
              <w:szCs w:val="28"/>
            </w:rPr>
            <w:t>Award Recommendation</w:t>
          </w:r>
        </w:p>
      </w:tc>
    </w:tr>
    <w:tr w:rsidR="00C22586" w:rsidRPr="00E573BE" w14:paraId="326E75E8" w14:textId="77777777" w:rsidTr="00AB01E3">
      <w:tc>
        <w:tcPr>
          <w:tcW w:w="10062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</w:tcPr>
        <w:p w14:paraId="326E75E7" w14:textId="77777777" w:rsidR="00C22586" w:rsidRPr="00E573BE" w:rsidRDefault="00C22586" w:rsidP="000D1A16">
          <w:pPr>
            <w:pStyle w:val="Header"/>
            <w:jc w:val="right"/>
            <w:rPr>
              <w:b/>
            </w:rPr>
          </w:pPr>
          <w:r w:rsidRPr="00E573BE">
            <w:rPr>
              <w:b/>
            </w:rPr>
            <w:t xml:space="preserve">Page </w:t>
          </w:r>
          <w:r w:rsidRPr="00E573BE">
            <w:rPr>
              <w:b/>
            </w:rPr>
            <w:fldChar w:fldCharType="begin"/>
          </w:r>
          <w:r w:rsidRPr="00E573BE">
            <w:rPr>
              <w:b/>
            </w:rPr>
            <w:instrText xml:space="preserve"> PAGE </w:instrText>
          </w:r>
          <w:r w:rsidRPr="00E573BE">
            <w:rPr>
              <w:b/>
            </w:rPr>
            <w:fldChar w:fldCharType="separate"/>
          </w:r>
          <w:r w:rsidR="00E7016B">
            <w:rPr>
              <w:b/>
              <w:noProof/>
            </w:rPr>
            <w:t>2</w:t>
          </w:r>
          <w:r w:rsidRPr="00E573BE">
            <w:rPr>
              <w:b/>
            </w:rPr>
            <w:fldChar w:fldCharType="end"/>
          </w:r>
          <w:r w:rsidRPr="00E573BE">
            <w:rPr>
              <w:b/>
            </w:rPr>
            <w:t xml:space="preserve"> of </w:t>
          </w:r>
          <w:r w:rsidRPr="00E573BE">
            <w:rPr>
              <w:b/>
            </w:rPr>
            <w:fldChar w:fldCharType="begin"/>
          </w:r>
          <w:r w:rsidRPr="00E573BE">
            <w:rPr>
              <w:b/>
            </w:rPr>
            <w:instrText xml:space="preserve"> NUMPAGES </w:instrText>
          </w:r>
          <w:r w:rsidRPr="00E573BE">
            <w:rPr>
              <w:b/>
            </w:rPr>
            <w:fldChar w:fldCharType="separate"/>
          </w:r>
          <w:r w:rsidR="00E7016B">
            <w:rPr>
              <w:b/>
              <w:noProof/>
            </w:rPr>
            <w:t>2</w:t>
          </w:r>
          <w:r w:rsidRPr="00E573BE">
            <w:rPr>
              <w:b/>
            </w:rPr>
            <w:fldChar w:fldCharType="end"/>
          </w:r>
        </w:p>
      </w:tc>
    </w:tr>
  </w:tbl>
  <w:p w14:paraId="326E75E9" w14:textId="77777777" w:rsidR="00C22586" w:rsidRDefault="00C22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59EB"/>
    <w:multiLevelType w:val="hybridMultilevel"/>
    <w:tmpl w:val="A75E48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E2B84"/>
    <w:multiLevelType w:val="hybridMultilevel"/>
    <w:tmpl w:val="F44A43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46228"/>
    <w:multiLevelType w:val="hybridMultilevel"/>
    <w:tmpl w:val="73C0063C"/>
    <w:lvl w:ilvl="0" w:tplc="6DE68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173710">
    <w:abstractNumId w:val="1"/>
  </w:num>
  <w:num w:numId="2" w16cid:durableId="90200957">
    <w:abstractNumId w:val="0"/>
  </w:num>
  <w:num w:numId="3" w16cid:durableId="103608135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utler, Rebecca">
    <w15:presenceInfo w15:providerId="AD" w15:userId="S::Rebecca.Cutler@ct.gov::26b5ff9d-8e35-4141-be8f-99d9972f36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871"/>
    <w:rsid w:val="000006B3"/>
    <w:rsid w:val="00000DC1"/>
    <w:rsid w:val="00001311"/>
    <w:rsid w:val="000016C3"/>
    <w:rsid w:val="00002AFE"/>
    <w:rsid w:val="00003A27"/>
    <w:rsid w:val="00005A99"/>
    <w:rsid w:val="00005BE3"/>
    <w:rsid w:val="0000624A"/>
    <w:rsid w:val="00006522"/>
    <w:rsid w:val="00006685"/>
    <w:rsid w:val="00006DB0"/>
    <w:rsid w:val="000073C1"/>
    <w:rsid w:val="00007C9E"/>
    <w:rsid w:val="00011138"/>
    <w:rsid w:val="000115EA"/>
    <w:rsid w:val="00011DDA"/>
    <w:rsid w:val="0001207E"/>
    <w:rsid w:val="000121D7"/>
    <w:rsid w:val="000124EC"/>
    <w:rsid w:val="00012FD3"/>
    <w:rsid w:val="00013546"/>
    <w:rsid w:val="0001473B"/>
    <w:rsid w:val="00015011"/>
    <w:rsid w:val="00015C71"/>
    <w:rsid w:val="0001690D"/>
    <w:rsid w:val="00016E5A"/>
    <w:rsid w:val="00017017"/>
    <w:rsid w:val="00017252"/>
    <w:rsid w:val="00017C66"/>
    <w:rsid w:val="00017E10"/>
    <w:rsid w:val="000201B2"/>
    <w:rsid w:val="00021F73"/>
    <w:rsid w:val="00022E1A"/>
    <w:rsid w:val="00022E58"/>
    <w:rsid w:val="000231C7"/>
    <w:rsid w:val="00023898"/>
    <w:rsid w:val="00023F08"/>
    <w:rsid w:val="00024A4F"/>
    <w:rsid w:val="000263B8"/>
    <w:rsid w:val="0002679A"/>
    <w:rsid w:val="000271E1"/>
    <w:rsid w:val="00027974"/>
    <w:rsid w:val="00027AD5"/>
    <w:rsid w:val="000300C9"/>
    <w:rsid w:val="00030B87"/>
    <w:rsid w:val="000318AF"/>
    <w:rsid w:val="000319E3"/>
    <w:rsid w:val="00031AB1"/>
    <w:rsid w:val="00031F67"/>
    <w:rsid w:val="00032089"/>
    <w:rsid w:val="00032547"/>
    <w:rsid w:val="00032C28"/>
    <w:rsid w:val="00033000"/>
    <w:rsid w:val="0003326D"/>
    <w:rsid w:val="00034F09"/>
    <w:rsid w:val="00035943"/>
    <w:rsid w:val="00035AE4"/>
    <w:rsid w:val="00035F9C"/>
    <w:rsid w:val="000371D7"/>
    <w:rsid w:val="000372F0"/>
    <w:rsid w:val="000375FD"/>
    <w:rsid w:val="00037F69"/>
    <w:rsid w:val="00040744"/>
    <w:rsid w:val="00041615"/>
    <w:rsid w:val="00041A50"/>
    <w:rsid w:val="000422B0"/>
    <w:rsid w:val="00042DFB"/>
    <w:rsid w:val="00043605"/>
    <w:rsid w:val="00043BDB"/>
    <w:rsid w:val="000442DF"/>
    <w:rsid w:val="000445BB"/>
    <w:rsid w:val="000445BE"/>
    <w:rsid w:val="00046283"/>
    <w:rsid w:val="00046417"/>
    <w:rsid w:val="0004794A"/>
    <w:rsid w:val="000479E0"/>
    <w:rsid w:val="00047BBB"/>
    <w:rsid w:val="00050309"/>
    <w:rsid w:val="00052318"/>
    <w:rsid w:val="000530C6"/>
    <w:rsid w:val="00055F20"/>
    <w:rsid w:val="00056023"/>
    <w:rsid w:val="0005657F"/>
    <w:rsid w:val="000568F3"/>
    <w:rsid w:val="00056955"/>
    <w:rsid w:val="00056A45"/>
    <w:rsid w:val="00056DE5"/>
    <w:rsid w:val="00057CF8"/>
    <w:rsid w:val="00057F84"/>
    <w:rsid w:val="00060F78"/>
    <w:rsid w:val="0006167C"/>
    <w:rsid w:val="00061B1B"/>
    <w:rsid w:val="0006216D"/>
    <w:rsid w:val="00062B94"/>
    <w:rsid w:val="0006408C"/>
    <w:rsid w:val="0006459D"/>
    <w:rsid w:val="000648F2"/>
    <w:rsid w:val="00064CC1"/>
    <w:rsid w:val="0006550B"/>
    <w:rsid w:val="000678C6"/>
    <w:rsid w:val="00067FF5"/>
    <w:rsid w:val="00071463"/>
    <w:rsid w:val="00072258"/>
    <w:rsid w:val="000724B6"/>
    <w:rsid w:val="00073E05"/>
    <w:rsid w:val="000744DE"/>
    <w:rsid w:val="000745AC"/>
    <w:rsid w:val="00076932"/>
    <w:rsid w:val="000770CE"/>
    <w:rsid w:val="00077D98"/>
    <w:rsid w:val="0008033A"/>
    <w:rsid w:val="00080984"/>
    <w:rsid w:val="00080A66"/>
    <w:rsid w:val="00080FCA"/>
    <w:rsid w:val="00081035"/>
    <w:rsid w:val="0008133F"/>
    <w:rsid w:val="000826B5"/>
    <w:rsid w:val="000826DD"/>
    <w:rsid w:val="00082ADD"/>
    <w:rsid w:val="00082BF4"/>
    <w:rsid w:val="000838CC"/>
    <w:rsid w:val="000845E1"/>
    <w:rsid w:val="00084A53"/>
    <w:rsid w:val="00084D28"/>
    <w:rsid w:val="000856CE"/>
    <w:rsid w:val="00086229"/>
    <w:rsid w:val="000875DB"/>
    <w:rsid w:val="00090862"/>
    <w:rsid w:val="0009133C"/>
    <w:rsid w:val="000916E0"/>
    <w:rsid w:val="00091AF8"/>
    <w:rsid w:val="0009322E"/>
    <w:rsid w:val="000933E3"/>
    <w:rsid w:val="000936E0"/>
    <w:rsid w:val="00094CF7"/>
    <w:rsid w:val="0009569E"/>
    <w:rsid w:val="00095DFF"/>
    <w:rsid w:val="000960CD"/>
    <w:rsid w:val="00097A70"/>
    <w:rsid w:val="000A043A"/>
    <w:rsid w:val="000A09D7"/>
    <w:rsid w:val="000A2319"/>
    <w:rsid w:val="000A2B09"/>
    <w:rsid w:val="000A33E3"/>
    <w:rsid w:val="000A3919"/>
    <w:rsid w:val="000A418C"/>
    <w:rsid w:val="000A4F88"/>
    <w:rsid w:val="000A5A12"/>
    <w:rsid w:val="000A5E4B"/>
    <w:rsid w:val="000A619E"/>
    <w:rsid w:val="000A6640"/>
    <w:rsid w:val="000A6BE2"/>
    <w:rsid w:val="000A70F7"/>
    <w:rsid w:val="000A7434"/>
    <w:rsid w:val="000B06DA"/>
    <w:rsid w:val="000B0D6A"/>
    <w:rsid w:val="000B15FD"/>
    <w:rsid w:val="000B160A"/>
    <w:rsid w:val="000B178A"/>
    <w:rsid w:val="000B1B59"/>
    <w:rsid w:val="000B1BF6"/>
    <w:rsid w:val="000B1C55"/>
    <w:rsid w:val="000B3231"/>
    <w:rsid w:val="000B3A05"/>
    <w:rsid w:val="000B4021"/>
    <w:rsid w:val="000B4A0A"/>
    <w:rsid w:val="000B6AD1"/>
    <w:rsid w:val="000B7880"/>
    <w:rsid w:val="000B7EAC"/>
    <w:rsid w:val="000C0BD4"/>
    <w:rsid w:val="000C1CC3"/>
    <w:rsid w:val="000C2133"/>
    <w:rsid w:val="000C3AEF"/>
    <w:rsid w:val="000C3BD1"/>
    <w:rsid w:val="000C4796"/>
    <w:rsid w:val="000C670C"/>
    <w:rsid w:val="000C697C"/>
    <w:rsid w:val="000D06E8"/>
    <w:rsid w:val="000D0BA8"/>
    <w:rsid w:val="000D0DE8"/>
    <w:rsid w:val="000D1A16"/>
    <w:rsid w:val="000D2D06"/>
    <w:rsid w:val="000D3C3C"/>
    <w:rsid w:val="000D469D"/>
    <w:rsid w:val="000D4EBB"/>
    <w:rsid w:val="000D5126"/>
    <w:rsid w:val="000D5315"/>
    <w:rsid w:val="000D557E"/>
    <w:rsid w:val="000D63BA"/>
    <w:rsid w:val="000D7D88"/>
    <w:rsid w:val="000D7F8B"/>
    <w:rsid w:val="000E02A2"/>
    <w:rsid w:val="000E1741"/>
    <w:rsid w:val="000E1811"/>
    <w:rsid w:val="000E2F4C"/>
    <w:rsid w:val="000E3854"/>
    <w:rsid w:val="000E5615"/>
    <w:rsid w:val="000E570D"/>
    <w:rsid w:val="000E72D4"/>
    <w:rsid w:val="000E746F"/>
    <w:rsid w:val="000E74FF"/>
    <w:rsid w:val="000E775C"/>
    <w:rsid w:val="000E7812"/>
    <w:rsid w:val="000F00EC"/>
    <w:rsid w:val="000F1304"/>
    <w:rsid w:val="000F162B"/>
    <w:rsid w:val="000F37B5"/>
    <w:rsid w:val="000F3F6A"/>
    <w:rsid w:val="000F4193"/>
    <w:rsid w:val="000F4DEC"/>
    <w:rsid w:val="000F56B3"/>
    <w:rsid w:val="000F5AA2"/>
    <w:rsid w:val="000F6035"/>
    <w:rsid w:val="000F6055"/>
    <w:rsid w:val="000F6168"/>
    <w:rsid w:val="000F7265"/>
    <w:rsid w:val="000F7679"/>
    <w:rsid w:val="000F7837"/>
    <w:rsid w:val="000F7B8C"/>
    <w:rsid w:val="000F7BDE"/>
    <w:rsid w:val="000F7D6B"/>
    <w:rsid w:val="00101401"/>
    <w:rsid w:val="00102111"/>
    <w:rsid w:val="00102ABF"/>
    <w:rsid w:val="00102ED3"/>
    <w:rsid w:val="001034C3"/>
    <w:rsid w:val="00103F53"/>
    <w:rsid w:val="00103F5D"/>
    <w:rsid w:val="0010460A"/>
    <w:rsid w:val="00105E12"/>
    <w:rsid w:val="001061AB"/>
    <w:rsid w:val="00106B56"/>
    <w:rsid w:val="00107A12"/>
    <w:rsid w:val="00107E65"/>
    <w:rsid w:val="001104AC"/>
    <w:rsid w:val="00110816"/>
    <w:rsid w:val="00110875"/>
    <w:rsid w:val="00110E20"/>
    <w:rsid w:val="001111FA"/>
    <w:rsid w:val="00111848"/>
    <w:rsid w:val="00113B27"/>
    <w:rsid w:val="00114034"/>
    <w:rsid w:val="00114F72"/>
    <w:rsid w:val="0011510E"/>
    <w:rsid w:val="0011720F"/>
    <w:rsid w:val="00121F69"/>
    <w:rsid w:val="00122457"/>
    <w:rsid w:val="00122CB7"/>
    <w:rsid w:val="00122CC0"/>
    <w:rsid w:val="00123C54"/>
    <w:rsid w:val="0012424B"/>
    <w:rsid w:val="001247CE"/>
    <w:rsid w:val="00124FBB"/>
    <w:rsid w:val="00125298"/>
    <w:rsid w:val="00125FB8"/>
    <w:rsid w:val="00126371"/>
    <w:rsid w:val="00126546"/>
    <w:rsid w:val="001268B1"/>
    <w:rsid w:val="00126CB0"/>
    <w:rsid w:val="00126D97"/>
    <w:rsid w:val="001301DD"/>
    <w:rsid w:val="00131A67"/>
    <w:rsid w:val="00132A55"/>
    <w:rsid w:val="001333EF"/>
    <w:rsid w:val="00133D4D"/>
    <w:rsid w:val="00134258"/>
    <w:rsid w:val="001351B9"/>
    <w:rsid w:val="0013602F"/>
    <w:rsid w:val="001360FB"/>
    <w:rsid w:val="001366AF"/>
    <w:rsid w:val="0013692B"/>
    <w:rsid w:val="00140441"/>
    <w:rsid w:val="00140F5C"/>
    <w:rsid w:val="00141762"/>
    <w:rsid w:val="00141945"/>
    <w:rsid w:val="00142194"/>
    <w:rsid w:val="001425AA"/>
    <w:rsid w:val="00143107"/>
    <w:rsid w:val="0014347C"/>
    <w:rsid w:val="00143916"/>
    <w:rsid w:val="00143CB1"/>
    <w:rsid w:val="001440DE"/>
    <w:rsid w:val="00144DF8"/>
    <w:rsid w:val="00145289"/>
    <w:rsid w:val="001461F3"/>
    <w:rsid w:val="0014696D"/>
    <w:rsid w:val="00147BBE"/>
    <w:rsid w:val="00151493"/>
    <w:rsid w:val="00151E09"/>
    <w:rsid w:val="00152CAA"/>
    <w:rsid w:val="001532E1"/>
    <w:rsid w:val="00153624"/>
    <w:rsid w:val="00154EF8"/>
    <w:rsid w:val="00155559"/>
    <w:rsid w:val="00155EC6"/>
    <w:rsid w:val="00155FB7"/>
    <w:rsid w:val="00156055"/>
    <w:rsid w:val="001579CD"/>
    <w:rsid w:val="00157D7A"/>
    <w:rsid w:val="00157FF9"/>
    <w:rsid w:val="00160CF7"/>
    <w:rsid w:val="00161570"/>
    <w:rsid w:val="001615AE"/>
    <w:rsid w:val="00161F1E"/>
    <w:rsid w:val="0016263B"/>
    <w:rsid w:val="00163051"/>
    <w:rsid w:val="00163D3B"/>
    <w:rsid w:val="00164B97"/>
    <w:rsid w:val="001650EA"/>
    <w:rsid w:val="00165A07"/>
    <w:rsid w:val="00165BE0"/>
    <w:rsid w:val="00166667"/>
    <w:rsid w:val="0016669D"/>
    <w:rsid w:val="00166F4F"/>
    <w:rsid w:val="00166FD3"/>
    <w:rsid w:val="0016792D"/>
    <w:rsid w:val="0017058A"/>
    <w:rsid w:val="001708B6"/>
    <w:rsid w:val="00171876"/>
    <w:rsid w:val="001718B1"/>
    <w:rsid w:val="0017234B"/>
    <w:rsid w:val="00172688"/>
    <w:rsid w:val="00172C86"/>
    <w:rsid w:val="00173807"/>
    <w:rsid w:val="00174148"/>
    <w:rsid w:val="001744C8"/>
    <w:rsid w:val="00175157"/>
    <w:rsid w:val="00175C42"/>
    <w:rsid w:val="0017754B"/>
    <w:rsid w:val="00177849"/>
    <w:rsid w:val="00177B54"/>
    <w:rsid w:val="0018071C"/>
    <w:rsid w:val="001815A1"/>
    <w:rsid w:val="00181884"/>
    <w:rsid w:val="001827B8"/>
    <w:rsid w:val="00184F55"/>
    <w:rsid w:val="00185D22"/>
    <w:rsid w:val="00186075"/>
    <w:rsid w:val="00186D51"/>
    <w:rsid w:val="00187F3C"/>
    <w:rsid w:val="00191957"/>
    <w:rsid w:val="00191E20"/>
    <w:rsid w:val="001920DC"/>
    <w:rsid w:val="00192184"/>
    <w:rsid w:val="0019346B"/>
    <w:rsid w:val="001938AD"/>
    <w:rsid w:val="00193A56"/>
    <w:rsid w:val="00194CE8"/>
    <w:rsid w:val="00195161"/>
    <w:rsid w:val="00195F07"/>
    <w:rsid w:val="00196F2D"/>
    <w:rsid w:val="001A0D02"/>
    <w:rsid w:val="001A0E8A"/>
    <w:rsid w:val="001A1133"/>
    <w:rsid w:val="001A1A1D"/>
    <w:rsid w:val="001A2163"/>
    <w:rsid w:val="001A2C29"/>
    <w:rsid w:val="001A4899"/>
    <w:rsid w:val="001A489A"/>
    <w:rsid w:val="001A4E40"/>
    <w:rsid w:val="001A63B8"/>
    <w:rsid w:val="001A6611"/>
    <w:rsid w:val="001A6883"/>
    <w:rsid w:val="001A78C5"/>
    <w:rsid w:val="001A7D25"/>
    <w:rsid w:val="001B015C"/>
    <w:rsid w:val="001B0D58"/>
    <w:rsid w:val="001B0E6B"/>
    <w:rsid w:val="001B0F85"/>
    <w:rsid w:val="001B1ED7"/>
    <w:rsid w:val="001B2058"/>
    <w:rsid w:val="001B25B6"/>
    <w:rsid w:val="001B270E"/>
    <w:rsid w:val="001B2C73"/>
    <w:rsid w:val="001B3534"/>
    <w:rsid w:val="001B415B"/>
    <w:rsid w:val="001B49E9"/>
    <w:rsid w:val="001B4BB4"/>
    <w:rsid w:val="001B534A"/>
    <w:rsid w:val="001B5368"/>
    <w:rsid w:val="001B594F"/>
    <w:rsid w:val="001B5B4F"/>
    <w:rsid w:val="001B5ECA"/>
    <w:rsid w:val="001B6001"/>
    <w:rsid w:val="001B6249"/>
    <w:rsid w:val="001B7E51"/>
    <w:rsid w:val="001C0722"/>
    <w:rsid w:val="001C2E07"/>
    <w:rsid w:val="001C37DD"/>
    <w:rsid w:val="001C3820"/>
    <w:rsid w:val="001C43D6"/>
    <w:rsid w:val="001C5715"/>
    <w:rsid w:val="001C6C89"/>
    <w:rsid w:val="001C6E58"/>
    <w:rsid w:val="001C7A10"/>
    <w:rsid w:val="001C7F3C"/>
    <w:rsid w:val="001D01DD"/>
    <w:rsid w:val="001D17E8"/>
    <w:rsid w:val="001D1FBE"/>
    <w:rsid w:val="001D2064"/>
    <w:rsid w:val="001D221D"/>
    <w:rsid w:val="001D2B86"/>
    <w:rsid w:val="001D3C82"/>
    <w:rsid w:val="001D40B3"/>
    <w:rsid w:val="001D4E05"/>
    <w:rsid w:val="001D50E5"/>
    <w:rsid w:val="001D54C0"/>
    <w:rsid w:val="001D6DF4"/>
    <w:rsid w:val="001D6FF7"/>
    <w:rsid w:val="001D70DF"/>
    <w:rsid w:val="001D72FB"/>
    <w:rsid w:val="001D7763"/>
    <w:rsid w:val="001D77C2"/>
    <w:rsid w:val="001E0110"/>
    <w:rsid w:val="001E0657"/>
    <w:rsid w:val="001E0BDC"/>
    <w:rsid w:val="001E0EBD"/>
    <w:rsid w:val="001E1478"/>
    <w:rsid w:val="001E205D"/>
    <w:rsid w:val="001E3337"/>
    <w:rsid w:val="001E3903"/>
    <w:rsid w:val="001E477F"/>
    <w:rsid w:val="001E50A1"/>
    <w:rsid w:val="001E7DCC"/>
    <w:rsid w:val="001F3F87"/>
    <w:rsid w:val="001F42BD"/>
    <w:rsid w:val="001F49B4"/>
    <w:rsid w:val="001F6603"/>
    <w:rsid w:val="001F69A7"/>
    <w:rsid w:val="001F7037"/>
    <w:rsid w:val="001F7D7D"/>
    <w:rsid w:val="00200DD8"/>
    <w:rsid w:val="00200E98"/>
    <w:rsid w:val="0020163B"/>
    <w:rsid w:val="00202D67"/>
    <w:rsid w:val="002033EE"/>
    <w:rsid w:val="00203C45"/>
    <w:rsid w:val="002043AA"/>
    <w:rsid w:val="0020526C"/>
    <w:rsid w:val="00206D3D"/>
    <w:rsid w:val="00206E4C"/>
    <w:rsid w:val="00207646"/>
    <w:rsid w:val="002079B7"/>
    <w:rsid w:val="00207C47"/>
    <w:rsid w:val="0021031A"/>
    <w:rsid w:val="0021064F"/>
    <w:rsid w:val="00210865"/>
    <w:rsid w:val="00211238"/>
    <w:rsid w:val="002119C5"/>
    <w:rsid w:val="0021274C"/>
    <w:rsid w:val="00213711"/>
    <w:rsid w:val="00214A3D"/>
    <w:rsid w:val="0021534C"/>
    <w:rsid w:val="002159E4"/>
    <w:rsid w:val="00215C9C"/>
    <w:rsid w:val="0021610F"/>
    <w:rsid w:val="002169C0"/>
    <w:rsid w:val="00216F8F"/>
    <w:rsid w:val="0021707A"/>
    <w:rsid w:val="002170D8"/>
    <w:rsid w:val="0022064A"/>
    <w:rsid w:val="00220822"/>
    <w:rsid w:val="002209C2"/>
    <w:rsid w:val="00220F79"/>
    <w:rsid w:val="00220F9B"/>
    <w:rsid w:val="002210CA"/>
    <w:rsid w:val="002235B2"/>
    <w:rsid w:val="00224CDB"/>
    <w:rsid w:val="00224E78"/>
    <w:rsid w:val="002256E6"/>
    <w:rsid w:val="00226B9A"/>
    <w:rsid w:val="0022727C"/>
    <w:rsid w:val="00227B7D"/>
    <w:rsid w:val="00227DC8"/>
    <w:rsid w:val="00230FE3"/>
    <w:rsid w:val="002324B9"/>
    <w:rsid w:val="00232D92"/>
    <w:rsid w:val="0023331B"/>
    <w:rsid w:val="0023367F"/>
    <w:rsid w:val="00233A50"/>
    <w:rsid w:val="0023542E"/>
    <w:rsid w:val="00236121"/>
    <w:rsid w:val="0023745E"/>
    <w:rsid w:val="0024042E"/>
    <w:rsid w:val="002409B7"/>
    <w:rsid w:val="00240FBA"/>
    <w:rsid w:val="00242AC3"/>
    <w:rsid w:val="00242CF2"/>
    <w:rsid w:val="00242EB7"/>
    <w:rsid w:val="00243D9C"/>
    <w:rsid w:val="0024408D"/>
    <w:rsid w:val="00244A40"/>
    <w:rsid w:val="00246545"/>
    <w:rsid w:val="00246CD0"/>
    <w:rsid w:val="00246E6B"/>
    <w:rsid w:val="0024781E"/>
    <w:rsid w:val="002479FB"/>
    <w:rsid w:val="00247DC4"/>
    <w:rsid w:val="0025011E"/>
    <w:rsid w:val="00250705"/>
    <w:rsid w:val="0025133C"/>
    <w:rsid w:val="002513A3"/>
    <w:rsid w:val="00251EA0"/>
    <w:rsid w:val="00252493"/>
    <w:rsid w:val="00252B04"/>
    <w:rsid w:val="002535D6"/>
    <w:rsid w:val="0025411A"/>
    <w:rsid w:val="00254B00"/>
    <w:rsid w:val="00255900"/>
    <w:rsid w:val="00256441"/>
    <w:rsid w:val="002566D9"/>
    <w:rsid w:val="00256F49"/>
    <w:rsid w:val="00257BC4"/>
    <w:rsid w:val="00257D5F"/>
    <w:rsid w:val="00260028"/>
    <w:rsid w:val="0026088F"/>
    <w:rsid w:val="002613E8"/>
    <w:rsid w:val="00263364"/>
    <w:rsid w:val="00263527"/>
    <w:rsid w:val="00263664"/>
    <w:rsid w:val="0026465E"/>
    <w:rsid w:val="002656F6"/>
    <w:rsid w:val="00265E87"/>
    <w:rsid w:val="002671FB"/>
    <w:rsid w:val="002703B6"/>
    <w:rsid w:val="00271060"/>
    <w:rsid w:val="002716A7"/>
    <w:rsid w:val="00271AE9"/>
    <w:rsid w:val="00271B1D"/>
    <w:rsid w:val="00271C32"/>
    <w:rsid w:val="00272BEA"/>
    <w:rsid w:val="002730F3"/>
    <w:rsid w:val="0027470D"/>
    <w:rsid w:val="00274E40"/>
    <w:rsid w:val="0027590A"/>
    <w:rsid w:val="00276F05"/>
    <w:rsid w:val="00277069"/>
    <w:rsid w:val="002774D6"/>
    <w:rsid w:val="00277C48"/>
    <w:rsid w:val="00277D95"/>
    <w:rsid w:val="00280FB2"/>
    <w:rsid w:val="00282363"/>
    <w:rsid w:val="00282C25"/>
    <w:rsid w:val="00282CBB"/>
    <w:rsid w:val="00282FE5"/>
    <w:rsid w:val="002836B9"/>
    <w:rsid w:val="002841DB"/>
    <w:rsid w:val="00284323"/>
    <w:rsid w:val="00285EEC"/>
    <w:rsid w:val="00286BA2"/>
    <w:rsid w:val="002873F8"/>
    <w:rsid w:val="00287E0E"/>
    <w:rsid w:val="00290FB2"/>
    <w:rsid w:val="00291CD9"/>
    <w:rsid w:val="002922F1"/>
    <w:rsid w:val="002932DD"/>
    <w:rsid w:val="002936A2"/>
    <w:rsid w:val="00295454"/>
    <w:rsid w:val="00295A33"/>
    <w:rsid w:val="00296673"/>
    <w:rsid w:val="00296B80"/>
    <w:rsid w:val="002971F6"/>
    <w:rsid w:val="00297919"/>
    <w:rsid w:val="00297F06"/>
    <w:rsid w:val="002A0D57"/>
    <w:rsid w:val="002A1237"/>
    <w:rsid w:val="002A1B5A"/>
    <w:rsid w:val="002A212E"/>
    <w:rsid w:val="002A2893"/>
    <w:rsid w:val="002A372C"/>
    <w:rsid w:val="002A3AF2"/>
    <w:rsid w:val="002A3ECE"/>
    <w:rsid w:val="002A3F30"/>
    <w:rsid w:val="002A4018"/>
    <w:rsid w:val="002A4731"/>
    <w:rsid w:val="002A5CDC"/>
    <w:rsid w:val="002A5F08"/>
    <w:rsid w:val="002A6EBE"/>
    <w:rsid w:val="002A76E5"/>
    <w:rsid w:val="002A7B9B"/>
    <w:rsid w:val="002A7CAB"/>
    <w:rsid w:val="002B083F"/>
    <w:rsid w:val="002B1593"/>
    <w:rsid w:val="002B17FF"/>
    <w:rsid w:val="002B1FB4"/>
    <w:rsid w:val="002B2668"/>
    <w:rsid w:val="002B35F2"/>
    <w:rsid w:val="002B39EC"/>
    <w:rsid w:val="002B46C8"/>
    <w:rsid w:val="002B48B2"/>
    <w:rsid w:val="002B524B"/>
    <w:rsid w:val="002B5769"/>
    <w:rsid w:val="002B6C38"/>
    <w:rsid w:val="002B714F"/>
    <w:rsid w:val="002B7E48"/>
    <w:rsid w:val="002C00B3"/>
    <w:rsid w:val="002C03B8"/>
    <w:rsid w:val="002C063A"/>
    <w:rsid w:val="002C166B"/>
    <w:rsid w:val="002C1EF8"/>
    <w:rsid w:val="002C221C"/>
    <w:rsid w:val="002C238F"/>
    <w:rsid w:val="002C23F0"/>
    <w:rsid w:val="002C3126"/>
    <w:rsid w:val="002C3814"/>
    <w:rsid w:val="002C39FC"/>
    <w:rsid w:val="002C3CEF"/>
    <w:rsid w:val="002C4790"/>
    <w:rsid w:val="002C61AF"/>
    <w:rsid w:val="002C6A5B"/>
    <w:rsid w:val="002C6DA1"/>
    <w:rsid w:val="002C7446"/>
    <w:rsid w:val="002C7C12"/>
    <w:rsid w:val="002C7E6F"/>
    <w:rsid w:val="002D08B4"/>
    <w:rsid w:val="002D1528"/>
    <w:rsid w:val="002D236C"/>
    <w:rsid w:val="002D28D0"/>
    <w:rsid w:val="002D29BB"/>
    <w:rsid w:val="002D2BB2"/>
    <w:rsid w:val="002D3382"/>
    <w:rsid w:val="002D3777"/>
    <w:rsid w:val="002D3969"/>
    <w:rsid w:val="002D3B11"/>
    <w:rsid w:val="002D3E2F"/>
    <w:rsid w:val="002D405A"/>
    <w:rsid w:val="002D4754"/>
    <w:rsid w:val="002D4D61"/>
    <w:rsid w:val="002D4E5F"/>
    <w:rsid w:val="002D4F85"/>
    <w:rsid w:val="002D557C"/>
    <w:rsid w:val="002D58E4"/>
    <w:rsid w:val="002D692E"/>
    <w:rsid w:val="002D712F"/>
    <w:rsid w:val="002D7755"/>
    <w:rsid w:val="002D7C3B"/>
    <w:rsid w:val="002E0CA7"/>
    <w:rsid w:val="002E2361"/>
    <w:rsid w:val="002E321C"/>
    <w:rsid w:val="002E35FE"/>
    <w:rsid w:val="002E45ED"/>
    <w:rsid w:val="002E46D2"/>
    <w:rsid w:val="002E4C0C"/>
    <w:rsid w:val="002E5B49"/>
    <w:rsid w:val="002E678D"/>
    <w:rsid w:val="002E6B19"/>
    <w:rsid w:val="002E73C5"/>
    <w:rsid w:val="002F065E"/>
    <w:rsid w:val="002F0E77"/>
    <w:rsid w:val="002F1062"/>
    <w:rsid w:val="002F1D4C"/>
    <w:rsid w:val="002F234E"/>
    <w:rsid w:val="002F2716"/>
    <w:rsid w:val="002F2DE2"/>
    <w:rsid w:val="002F3B53"/>
    <w:rsid w:val="002F42D8"/>
    <w:rsid w:val="002F4F06"/>
    <w:rsid w:val="002F507B"/>
    <w:rsid w:val="002F58C7"/>
    <w:rsid w:val="002F5AD8"/>
    <w:rsid w:val="002F5E00"/>
    <w:rsid w:val="002F6264"/>
    <w:rsid w:val="002F6554"/>
    <w:rsid w:val="002F69F0"/>
    <w:rsid w:val="002F77F7"/>
    <w:rsid w:val="002F7E45"/>
    <w:rsid w:val="003012AD"/>
    <w:rsid w:val="003017F1"/>
    <w:rsid w:val="00301B18"/>
    <w:rsid w:val="003021F8"/>
    <w:rsid w:val="00304338"/>
    <w:rsid w:val="003050B1"/>
    <w:rsid w:val="00307419"/>
    <w:rsid w:val="0031140D"/>
    <w:rsid w:val="0031166C"/>
    <w:rsid w:val="00311D9A"/>
    <w:rsid w:val="00312FB9"/>
    <w:rsid w:val="00315BF4"/>
    <w:rsid w:val="00315FEB"/>
    <w:rsid w:val="0031656D"/>
    <w:rsid w:val="00316C38"/>
    <w:rsid w:val="0031788F"/>
    <w:rsid w:val="00317C75"/>
    <w:rsid w:val="00317F0F"/>
    <w:rsid w:val="00320641"/>
    <w:rsid w:val="00321241"/>
    <w:rsid w:val="003215A9"/>
    <w:rsid w:val="003216EF"/>
    <w:rsid w:val="003224A1"/>
    <w:rsid w:val="0032323B"/>
    <w:rsid w:val="0032340B"/>
    <w:rsid w:val="00324227"/>
    <w:rsid w:val="003243C3"/>
    <w:rsid w:val="003244E6"/>
    <w:rsid w:val="00325214"/>
    <w:rsid w:val="0032559A"/>
    <w:rsid w:val="00325ADF"/>
    <w:rsid w:val="00325CF4"/>
    <w:rsid w:val="00326774"/>
    <w:rsid w:val="00327A87"/>
    <w:rsid w:val="00327FCA"/>
    <w:rsid w:val="003307BD"/>
    <w:rsid w:val="003308BB"/>
    <w:rsid w:val="00330F33"/>
    <w:rsid w:val="00331050"/>
    <w:rsid w:val="00331100"/>
    <w:rsid w:val="00331273"/>
    <w:rsid w:val="00331974"/>
    <w:rsid w:val="0033250B"/>
    <w:rsid w:val="003327D2"/>
    <w:rsid w:val="003335A1"/>
    <w:rsid w:val="0033384C"/>
    <w:rsid w:val="00333B97"/>
    <w:rsid w:val="00333D12"/>
    <w:rsid w:val="00334504"/>
    <w:rsid w:val="00334D67"/>
    <w:rsid w:val="00334FD8"/>
    <w:rsid w:val="003352B5"/>
    <w:rsid w:val="00335B28"/>
    <w:rsid w:val="00336844"/>
    <w:rsid w:val="00337AA1"/>
    <w:rsid w:val="00337E20"/>
    <w:rsid w:val="00337E70"/>
    <w:rsid w:val="00340AAE"/>
    <w:rsid w:val="0034250C"/>
    <w:rsid w:val="00343A5C"/>
    <w:rsid w:val="00343A95"/>
    <w:rsid w:val="00343AA7"/>
    <w:rsid w:val="00344EA5"/>
    <w:rsid w:val="00345A5D"/>
    <w:rsid w:val="00345E9B"/>
    <w:rsid w:val="00345F28"/>
    <w:rsid w:val="0034654F"/>
    <w:rsid w:val="00347332"/>
    <w:rsid w:val="003473BC"/>
    <w:rsid w:val="003478C0"/>
    <w:rsid w:val="003479F5"/>
    <w:rsid w:val="00347DBE"/>
    <w:rsid w:val="00350D56"/>
    <w:rsid w:val="00351719"/>
    <w:rsid w:val="00351CCF"/>
    <w:rsid w:val="003526D7"/>
    <w:rsid w:val="00352ED8"/>
    <w:rsid w:val="003531BF"/>
    <w:rsid w:val="00354518"/>
    <w:rsid w:val="00354922"/>
    <w:rsid w:val="00355328"/>
    <w:rsid w:val="003556AC"/>
    <w:rsid w:val="00355867"/>
    <w:rsid w:val="00355A57"/>
    <w:rsid w:val="0035781D"/>
    <w:rsid w:val="00357822"/>
    <w:rsid w:val="00357D93"/>
    <w:rsid w:val="00360395"/>
    <w:rsid w:val="0036193C"/>
    <w:rsid w:val="00361F20"/>
    <w:rsid w:val="00362021"/>
    <w:rsid w:val="003624C1"/>
    <w:rsid w:val="003624FF"/>
    <w:rsid w:val="00363D62"/>
    <w:rsid w:val="00363DA0"/>
    <w:rsid w:val="003641D8"/>
    <w:rsid w:val="00364456"/>
    <w:rsid w:val="00364B80"/>
    <w:rsid w:val="00364BC7"/>
    <w:rsid w:val="003650B3"/>
    <w:rsid w:val="003657F6"/>
    <w:rsid w:val="00365CE8"/>
    <w:rsid w:val="0036606C"/>
    <w:rsid w:val="003669F2"/>
    <w:rsid w:val="00366B5D"/>
    <w:rsid w:val="00367CD8"/>
    <w:rsid w:val="0037086A"/>
    <w:rsid w:val="00370EA6"/>
    <w:rsid w:val="00370FE0"/>
    <w:rsid w:val="0037116D"/>
    <w:rsid w:val="00371503"/>
    <w:rsid w:val="00371AD8"/>
    <w:rsid w:val="003759D5"/>
    <w:rsid w:val="00375CEE"/>
    <w:rsid w:val="00376111"/>
    <w:rsid w:val="00376744"/>
    <w:rsid w:val="003772FC"/>
    <w:rsid w:val="00377504"/>
    <w:rsid w:val="00380BB2"/>
    <w:rsid w:val="00382055"/>
    <w:rsid w:val="00383AC1"/>
    <w:rsid w:val="003849DE"/>
    <w:rsid w:val="00384BE5"/>
    <w:rsid w:val="00384CAB"/>
    <w:rsid w:val="00385415"/>
    <w:rsid w:val="0038558D"/>
    <w:rsid w:val="003858A3"/>
    <w:rsid w:val="003858F2"/>
    <w:rsid w:val="00385E35"/>
    <w:rsid w:val="003862DE"/>
    <w:rsid w:val="003865A5"/>
    <w:rsid w:val="00387E83"/>
    <w:rsid w:val="003909D5"/>
    <w:rsid w:val="003916F9"/>
    <w:rsid w:val="00391BF7"/>
    <w:rsid w:val="003921A4"/>
    <w:rsid w:val="00392326"/>
    <w:rsid w:val="003925A1"/>
    <w:rsid w:val="00392670"/>
    <w:rsid w:val="00393A9D"/>
    <w:rsid w:val="00393E1B"/>
    <w:rsid w:val="003944DB"/>
    <w:rsid w:val="003949E4"/>
    <w:rsid w:val="00394D55"/>
    <w:rsid w:val="00395695"/>
    <w:rsid w:val="00395702"/>
    <w:rsid w:val="00395AAD"/>
    <w:rsid w:val="00396CB5"/>
    <w:rsid w:val="003A0199"/>
    <w:rsid w:val="003A04D9"/>
    <w:rsid w:val="003A0CE1"/>
    <w:rsid w:val="003A0D46"/>
    <w:rsid w:val="003A0E3A"/>
    <w:rsid w:val="003A139E"/>
    <w:rsid w:val="003A167F"/>
    <w:rsid w:val="003A23CD"/>
    <w:rsid w:val="003A3223"/>
    <w:rsid w:val="003A3C5B"/>
    <w:rsid w:val="003A45E1"/>
    <w:rsid w:val="003A5053"/>
    <w:rsid w:val="003A508E"/>
    <w:rsid w:val="003A54A7"/>
    <w:rsid w:val="003A5B96"/>
    <w:rsid w:val="003A5CD8"/>
    <w:rsid w:val="003A605A"/>
    <w:rsid w:val="003A6EF8"/>
    <w:rsid w:val="003A7A4D"/>
    <w:rsid w:val="003A7A8A"/>
    <w:rsid w:val="003B0535"/>
    <w:rsid w:val="003B13C4"/>
    <w:rsid w:val="003B2612"/>
    <w:rsid w:val="003B270C"/>
    <w:rsid w:val="003B415F"/>
    <w:rsid w:val="003B5C92"/>
    <w:rsid w:val="003B671A"/>
    <w:rsid w:val="003B7E98"/>
    <w:rsid w:val="003C0A9C"/>
    <w:rsid w:val="003C1CE1"/>
    <w:rsid w:val="003C297E"/>
    <w:rsid w:val="003C298B"/>
    <w:rsid w:val="003C3449"/>
    <w:rsid w:val="003C3715"/>
    <w:rsid w:val="003C3EC5"/>
    <w:rsid w:val="003C402A"/>
    <w:rsid w:val="003C509E"/>
    <w:rsid w:val="003C57AB"/>
    <w:rsid w:val="003C58B7"/>
    <w:rsid w:val="003C60FF"/>
    <w:rsid w:val="003C69CA"/>
    <w:rsid w:val="003C6EAB"/>
    <w:rsid w:val="003C7BA9"/>
    <w:rsid w:val="003D0D94"/>
    <w:rsid w:val="003D0E83"/>
    <w:rsid w:val="003D15BF"/>
    <w:rsid w:val="003D1CE5"/>
    <w:rsid w:val="003D1E67"/>
    <w:rsid w:val="003D2EF2"/>
    <w:rsid w:val="003D2F3A"/>
    <w:rsid w:val="003D36B3"/>
    <w:rsid w:val="003D3BA2"/>
    <w:rsid w:val="003D3BE8"/>
    <w:rsid w:val="003D3CC3"/>
    <w:rsid w:val="003D3E58"/>
    <w:rsid w:val="003D47C3"/>
    <w:rsid w:val="003D527B"/>
    <w:rsid w:val="003D5D3D"/>
    <w:rsid w:val="003D5D74"/>
    <w:rsid w:val="003D614B"/>
    <w:rsid w:val="003D65F4"/>
    <w:rsid w:val="003D723B"/>
    <w:rsid w:val="003D782D"/>
    <w:rsid w:val="003D7FC9"/>
    <w:rsid w:val="003E23D9"/>
    <w:rsid w:val="003E253A"/>
    <w:rsid w:val="003E282E"/>
    <w:rsid w:val="003E3FFE"/>
    <w:rsid w:val="003E4034"/>
    <w:rsid w:val="003E4837"/>
    <w:rsid w:val="003E4D6A"/>
    <w:rsid w:val="003E5131"/>
    <w:rsid w:val="003E590A"/>
    <w:rsid w:val="003E5930"/>
    <w:rsid w:val="003E5ABF"/>
    <w:rsid w:val="003E6135"/>
    <w:rsid w:val="003E6489"/>
    <w:rsid w:val="003E716A"/>
    <w:rsid w:val="003E76A0"/>
    <w:rsid w:val="003F07FF"/>
    <w:rsid w:val="003F09BE"/>
    <w:rsid w:val="003F2C2A"/>
    <w:rsid w:val="003F522E"/>
    <w:rsid w:val="003F52E1"/>
    <w:rsid w:val="003F5323"/>
    <w:rsid w:val="003F54D3"/>
    <w:rsid w:val="003F5986"/>
    <w:rsid w:val="003F59B6"/>
    <w:rsid w:val="003F7412"/>
    <w:rsid w:val="003F77C2"/>
    <w:rsid w:val="003F7F43"/>
    <w:rsid w:val="0040037F"/>
    <w:rsid w:val="00400748"/>
    <w:rsid w:val="00400B75"/>
    <w:rsid w:val="004020EC"/>
    <w:rsid w:val="00402DE5"/>
    <w:rsid w:val="00402E37"/>
    <w:rsid w:val="00403FFB"/>
    <w:rsid w:val="00404D1A"/>
    <w:rsid w:val="00404EF4"/>
    <w:rsid w:val="00404FB0"/>
    <w:rsid w:val="0040528D"/>
    <w:rsid w:val="00405A1C"/>
    <w:rsid w:val="00406808"/>
    <w:rsid w:val="00407C34"/>
    <w:rsid w:val="00407D7B"/>
    <w:rsid w:val="0041036D"/>
    <w:rsid w:val="00410472"/>
    <w:rsid w:val="004113B4"/>
    <w:rsid w:val="0041146E"/>
    <w:rsid w:val="00411A40"/>
    <w:rsid w:val="00411A5D"/>
    <w:rsid w:val="00412A09"/>
    <w:rsid w:val="004131A3"/>
    <w:rsid w:val="00413403"/>
    <w:rsid w:val="004139CE"/>
    <w:rsid w:val="00413E9C"/>
    <w:rsid w:val="00414318"/>
    <w:rsid w:val="00415E32"/>
    <w:rsid w:val="00416241"/>
    <w:rsid w:val="0041652F"/>
    <w:rsid w:val="00416B9C"/>
    <w:rsid w:val="00416B9E"/>
    <w:rsid w:val="0041728F"/>
    <w:rsid w:val="00420251"/>
    <w:rsid w:val="004217E8"/>
    <w:rsid w:val="004219E2"/>
    <w:rsid w:val="0042218B"/>
    <w:rsid w:val="00422829"/>
    <w:rsid w:val="00422BEB"/>
    <w:rsid w:val="00422C81"/>
    <w:rsid w:val="0042379A"/>
    <w:rsid w:val="00423934"/>
    <w:rsid w:val="00423EEB"/>
    <w:rsid w:val="00424581"/>
    <w:rsid w:val="00424CA0"/>
    <w:rsid w:val="0042552C"/>
    <w:rsid w:val="0042565F"/>
    <w:rsid w:val="00425AAC"/>
    <w:rsid w:val="004261FF"/>
    <w:rsid w:val="00427CD3"/>
    <w:rsid w:val="00427ED4"/>
    <w:rsid w:val="00430015"/>
    <w:rsid w:val="0043125C"/>
    <w:rsid w:val="00431747"/>
    <w:rsid w:val="00431ECA"/>
    <w:rsid w:val="004321C3"/>
    <w:rsid w:val="004322C1"/>
    <w:rsid w:val="00433F48"/>
    <w:rsid w:val="00434285"/>
    <w:rsid w:val="00434D2C"/>
    <w:rsid w:val="00434EA1"/>
    <w:rsid w:val="004367CE"/>
    <w:rsid w:val="004369B1"/>
    <w:rsid w:val="0044099F"/>
    <w:rsid w:val="004410BD"/>
    <w:rsid w:val="00441505"/>
    <w:rsid w:val="004416D1"/>
    <w:rsid w:val="00441F45"/>
    <w:rsid w:val="00441F77"/>
    <w:rsid w:val="00441F83"/>
    <w:rsid w:val="00442D74"/>
    <w:rsid w:val="0044356F"/>
    <w:rsid w:val="00443A60"/>
    <w:rsid w:val="00444517"/>
    <w:rsid w:val="00444887"/>
    <w:rsid w:val="00445687"/>
    <w:rsid w:val="00445843"/>
    <w:rsid w:val="0044677A"/>
    <w:rsid w:val="00446CDF"/>
    <w:rsid w:val="00447A93"/>
    <w:rsid w:val="00450F06"/>
    <w:rsid w:val="004521D1"/>
    <w:rsid w:val="00452701"/>
    <w:rsid w:val="004527D2"/>
    <w:rsid w:val="00452E02"/>
    <w:rsid w:val="00453181"/>
    <w:rsid w:val="0045361F"/>
    <w:rsid w:val="00453945"/>
    <w:rsid w:val="004549B4"/>
    <w:rsid w:val="00454F55"/>
    <w:rsid w:val="004554D6"/>
    <w:rsid w:val="00456413"/>
    <w:rsid w:val="004564EF"/>
    <w:rsid w:val="00460177"/>
    <w:rsid w:val="00460C8A"/>
    <w:rsid w:val="00462378"/>
    <w:rsid w:val="004624E0"/>
    <w:rsid w:val="00462ED2"/>
    <w:rsid w:val="00463026"/>
    <w:rsid w:val="00463029"/>
    <w:rsid w:val="004635F1"/>
    <w:rsid w:val="00463C1F"/>
    <w:rsid w:val="00464C4D"/>
    <w:rsid w:val="00464CFA"/>
    <w:rsid w:val="00464F87"/>
    <w:rsid w:val="00465E60"/>
    <w:rsid w:val="00466E53"/>
    <w:rsid w:val="004670A7"/>
    <w:rsid w:val="0047017D"/>
    <w:rsid w:val="00470376"/>
    <w:rsid w:val="00470AC2"/>
    <w:rsid w:val="00471010"/>
    <w:rsid w:val="00471301"/>
    <w:rsid w:val="004723F6"/>
    <w:rsid w:val="00472453"/>
    <w:rsid w:val="004724A9"/>
    <w:rsid w:val="00473228"/>
    <w:rsid w:val="0047341D"/>
    <w:rsid w:val="00476296"/>
    <w:rsid w:val="00476F20"/>
    <w:rsid w:val="00480A12"/>
    <w:rsid w:val="00480B76"/>
    <w:rsid w:val="00480C53"/>
    <w:rsid w:val="00481A5A"/>
    <w:rsid w:val="004821AD"/>
    <w:rsid w:val="004825F0"/>
    <w:rsid w:val="00482C13"/>
    <w:rsid w:val="00483A01"/>
    <w:rsid w:val="00483BB1"/>
    <w:rsid w:val="00484E49"/>
    <w:rsid w:val="0048560E"/>
    <w:rsid w:val="0048616D"/>
    <w:rsid w:val="0048647A"/>
    <w:rsid w:val="00486752"/>
    <w:rsid w:val="00490254"/>
    <w:rsid w:val="00490344"/>
    <w:rsid w:val="004914EC"/>
    <w:rsid w:val="00491CE7"/>
    <w:rsid w:val="0049234A"/>
    <w:rsid w:val="004924E8"/>
    <w:rsid w:val="004928BE"/>
    <w:rsid w:val="00492D47"/>
    <w:rsid w:val="004937E5"/>
    <w:rsid w:val="00493F23"/>
    <w:rsid w:val="00494267"/>
    <w:rsid w:val="0049482B"/>
    <w:rsid w:val="004949E1"/>
    <w:rsid w:val="00495174"/>
    <w:rsid w:val="004964AF"/>
    <w:rsid w:val="004970E4"/>
    <w:rsid w:val="004978EA"/>
    <w:rsid w:val="004A1135"/>
    <w:rsid w:val="004A2B89"/>
    <w:rsid w:val="004A2C42"/>
    <w:rsid w:val="004A3020"/>
    <w:rsid w:val="004A3225"/>
    <w:rsid w:val="004A37BF"/>
    <w:rsid w:val="004A47D5"/>
    <w:rsid w:val="004A58EA"/>
    <w:rsid w:val="004A5F7F"/>
    <w:rsid w:val="004A60F8"/>
    <w:rsid w:val="004A629E"/>
    <w:rsid w:val="004A6B46"/>
    <w:rsid w:val="004A778A"/>
    <w:rsid w:val="004A7D95"/>
    <w:rsid w:val="004B08BD"/>
    <w:rsid w:val="004B11D8"/>
    <w:rsid w:val="004B30CB"/>
    <w:rsid w:val="004B36FB"/>
    <w:rsid w:val="004B7A07"/>
    <w:rsid w:val="004C00C3"/>
    <w:rsid w:val="004C1A6E"/>
    <w:rsid w:val="004C26E0"/>
    <w:rsid w:val="004C41F1"/>
    <w:rsid w:val="004C4344"/>
    <w:rsid w:val="004C4452"/>
    <w:rsid w:val="004C4808"/>
    <w:rsid w:val="004C4DB4"/>
    <w:rsid w:val="004C4EDD"/>
    <w:rsid w:val="004C5401"/>
    <w:rsid w:val="004C59EF"/>
    <w:rsid w:val="004C678A"/>
    <w:rsid w:val="004C6A5D"/>
    <w:rsid w:val="004C6D61"/>
    <w:rsid w:val="004C70F3"/>
    <w:rsid w:val="004C7D2D"/>
    <w:rsid w:val="004D0973"/>
    <w:rsid w:val="004D0C6A"/>
    <w:rsid w:val="004D0FA8"/>
    <w:rsid w:val="004D1184"/>
    <w:rsid w:val="004D12A2"/>
    <w:rsid w:val="004D17BC"/>
    <w:rsid w:val="004D1BF7"/>
    <w:rsid w:val="004D1BFB"/>
    <w:rsid w:val="004D1DA3"/>
    <w:rsid w:val="004D2371"/>
    <w:rsid w:val="004D28B1"/>
    <w:rsid w:val="004D39B5"/>
    <w:rsid w:val="004D4737"/>
    <w:rsid w:val="004D4991"/>
    <w:rsid w:val="004D4A46"/>
    <w:rsid w:val="004D6663"/>
    <w:rsid w:val="004D7454"/>
    <w:rsid w:val="004D7D16"/>
    <w:rsid w:val="004E08CA"/>
    <w:rsid w:val="004E0A57"/>
    <w:rsid w:val="004E0CCC"/>
    <w:rsid w:val="004E1253"/>
    <w:rsid w:val="004E1DC5"/>
    <w:rsid w:val="004E27D2"/>
    <w:rsid w:val="004E2B89"/>
    <w:rsid w:val="004E33F9"/>
    <w:rsid w:val="004E37C9"/>
    <w:rsid w:val="004E38B2"/>
    <w:rsid w:val="004E3EA7"/>
    <w:rsid w:val="004E49A5"/>
    <w:rsid w:val="004E52EC"/>
    <w:rsid w:val="004E5993"/>
    <w:rsid w:val="004E6552"/>
    <w:rsid w:val="004E71CC"/>
    <w:rsid w:val="004E7942"/>
    <w:rsid w:val="004E7DD4"/>
    <w:rsid w:val="004F0DF1"/>
    <w:rsid w:val="004F1243"/>
    <w:rsid w:val="004F15FC"/>
    <w:rsid w:val="004F1DE1"/>
    <w:rsid w:val="004F2033"/>
    <w:rsid w:val="004F2AD5"/>
    <w:rsid w:val="004F3371"/>
    <w:rsid w:val="004F3848"/>
    <w:rsid w:val="004F3D37"/>
    <w:rsid w:val="004F4392"/>
    <w:rsid w:val="004F49C6"/>
    <w:rsid w:val="004F7653"/>
    <w:rsid w:val="004F7A8F"/>
    <w:rsid w:val="004F7AED"/>
    <w:rsid w:val="004F7BB1"/>
    <w:rsid w:val="00500848"/>
    <w:rsid w:val="00500BD4"/>
    <w:rsid w:val="00502006"/>
    <w:rsid w:val="00502B49"/>
    <w:rsid w:val="0050327C"/>
    <w:rsid w:val="005042A0"/>
    <w:rsid w:val="00505EDB"/>
    <w:rsid w:val="00506D3A"/>
    <w:rsid w:val="005107D1"/>
    <w:rsid w:val="0051124F"/>
    <w:rsid w:val="00511ADE"/>
    <w:rsid w:val="00511B4D"/>
    <w:rsid w:val="00512253"/>
    <w:rsid w:val="005125F9"/>
    <w:rsid w:val="005134E1"/>
    <w:rsid w:val="0051390A"/>
    <w:rsid w:val="00513C5D"/>
    <w:rsid w:val="005140F6"/>
    <w:rsid w:val="00514B4C"/>
    <w:rsid w:val="00515AB1"/>
    <w:rsid w:val="00515B74"/>
    <w:rsid w:val="00516946"/>
    <w:rsid w:val="005207F4"/>
    <w:rsid w:val="00521D1A"/>
    <w:rsid w:val="005236D6"/>
    <w:rsid w:val="00523B80"/>
    <w:rsid w:val="0052535E"/>
    <w:rsid w:val="005253C3"/>
    <w:rsid w:val="005257E7"/>
    <w:rsid w:val="00525E38"/>
    <w:rsid w:val="005279ED"/>
    <w:rsid w:val="005307FE"/>
    <w:rsid w:val="00530F9B"/>
    <w:rsid w:val="00531997"/>
    <w:rsid w:val="0053199D"/>
    <w:rsid w:val="00531AFF"/>
    <w:rsid w:val="005328AD"/>
    <w:rsid w:val="0053410B"/>
    <w:rsid w:val="00534B70"/>
    <w:rsid w:val="005352BE"/>
    <w:rsid w:val="00536A44"/>
    <w:rsid w:val="00536BC1"/>
    <w:rsid w:val="005375B7"/>
    <w:rsid w:val="00540190"/>
    <w:rsid w:val="0054067A"/>
    <w:rsid w:val="00540912"/>
    <w:rsid w:val="00542362"/>
    <w:rsid w:val="005432E3"/>
    <w:rsid w:val="00543885"/>
    <w:rsid w:val="0054493F"/>
    <w:rsid w:val="0054519E"/>
    <w:rsid w:val="00546517"/>
    <w:rsid w:val="00546557"/>
    <w:rsid w:val="005465DC"/>
    <w:rsid w:val="00546DC7"/>
    <w:rsid w:val="00546F28"/>
    <w:rsid w:val="005470F8"/>
    <w:rsid w:val="005503F9"/>
    <w:rsid w:val="00551F24"/>
    <w:rsid w:val="005520C8"/>
    <w:rsid w:val="005520E0"/>
    <w:rsid w:val="005521CB"/>
    <w:rsid w:val="00552D79"/>
    <w:rsid w:val="00553650"/>
    <w:rsid w:val="00554201"/>
    <w:rsid w:val="0055544A"/>
    <w:rsid w:val="00555D47"/>
    <w:rsid w:val="00555D6F"/>
    <w:rsid w:val="0055614A"/>
    <w:rsid w:val="0055634A"/>
    <w:rsid w:val="0055779A"/>
    <w:rsid w:val="0055791E"/>
    <w:rsid w:val="00557A34"/>
    <w:rsid w:val="00557DC9"/>
    <w:rsid w:val="00560A74"/>
    <w:rsid w:val="00561932"/>
    <w:rsid w:val="00563176"/>
    <w:rsid w:val="0056358E"/>
    <w:rsid w:val="00563F7C"/>
    <w:rsid w:val="00564640"/>
    <w:rsid w:val="0056509F"/>
    <w:rsid w:val="00565299"/>
    <w:rsid w:val="00565C6B"/>
    <w:rsid w:val="00566904"/>
    <w:rsid w:val="00566AAD"/>
    <w:rsid w:val="00566C44"/>
    <w:rsid w:val="00570057"/>
    <w:rsid w:val="005704D9"/>
    <w:rsid w:val="00570722"/>
    <w:rsid w:val="00570CAD"/>
    <w:rsid w:val="00571212"/>
    <w:rsid w:val="00571765"/>
    <w:rsid w:val="0057187D"/>
    <w:rsid w:val="005719A6"/>
    <w:rsid w:val="005719D5"/>
    <w:rsid w:val="00571A43"/>
    <w:rsid w:val="0057304E"/>
    <w:rsid w:val="0057406A"/>
    <w:rsid w:val="0057473B"/>
    <w:rsid w:val="00575DBA"/>
    <w:rsid w:val="005763A1"/>
    <w:rsid w:val="00576432"/>
    <w:rsid w:val="00576970"/>
    <w:rsid w:val="00580861"/>
    <w:rsid w:val="0058114C"/>
    <w:rsid w:val="0058212E"/>
    <w:rsid w:val="005823F4"/>
    <w:rsid w:val="005824D7"/>
    <w:rsid w:val="00582776"/>
    <w:rsid w:val="005827F9"/>
    <w:rsid w:val="00583444"/>
    <w:rsid w:val="00583A71"/>
    <w:rsid w:val="005841C5"/>
    <w:rsid w:val="00584783"/>
    <w:rsid w:val="00586DED"/>
    <w:rsid w:val="00586FDB"/>
    <w:rsid w:val="00587326"/>
    <w:rsid w:val="00587360"/>
    <w:rsid w:val="005876B0"/>
    <w:rsid w:val="005905B8"/>
    <w:rsid w:val="00591BBF"/>
    <w:rsid w:val="0059202E"/>
    <w:rsid w:val="00592745"/>
    <w:rsid w:val="00592C3C"/>
    <w:rsid w:val="005952F7"/>
    <w:rsid w:val="0059609F"/>
    <w:rsid w:val="0059623E"/>
    <w:rsid w:val="005966FC"/>
    <w:rsid w:val="00596B10"/>
    <w:rsid w:val="005A03A7"/>
    <w:rsid w:val="005A05C4"/>
    <w:rsid w:val="005A17D6"/>
    <w:rsid w:val="005A17EA"/>
    <w:rsid w:val="005A2917"/>
    <w:rsid w:val="005A2976"/>
    <w:rsid w:val="005A3B99"/>
    <w:rsid w:val="005A47E7"/>
    <w:rsid w:val="005A487E"/>
    <w:rsid w:val="005A4FD6"/>
    <w:rsid w:val="005A599C"/>
    <w:rsid w:val="005A5B55"/>
    <w:rsid w:val="005A6893"/>
    <w:rsid w:val="005A6B86"/>
    <w:rsid w:val="005A6F3A"/>
    <w:rsid w:val="005A6FEC"/>
    <w:rsid w:val="005A732C"/>
    <w:rsid w:val="005A74EC"/>
    <w:rsid w:val="005B0171"/>
    <w:rsid w:val="005B044A"/>
    <w:rsid w:val="005B0C72"/>
    <w:rsid w:val="005B13D1"/>
    <w:rsid w:val="005B14EE"/>
    <w:rsid w:val="005B23F3"/>
    <w:rsid w:val="005B3BD9"/>
    <w:rsid w:val="005B4ADC"/>
    <w:rsid w:val="005B4B7C"/>
    <w:rsid w:val="005B4D7C"/>
    <w:rsid w:val="005B5E14"/>
    <w:rsid w:val="005B6F05"/>
    <w:rsid w:val="005B756C"/>
    <w:rsid w:val="005C07FE"/>
    <w:rsid w:val="005C1023"/>
    <w:rsid w:val="005C15C1"/>
    <w:rsid w:val="005C1854"/>
    <w:rsid w:val="005C1CCB"/>
    <w:rsid w:val="005C1EB8"/>
    <w:rsid w:val="005C40EE"/>
    <w:rsid w:val="005C4929"/>
    <w:rsid w:val="005C50B2"/>
    <w:rsid w:val="005C653B"/>
    <w:rsid w:val="005C724A"/>
    <w:rsid w:val="005D0903"/>
    <w:rsid w:val="005D0F44"/>
    <w:rsid w:val="005D16EA"/>
    <w:rsid w:val="005D1728"/>
    <w:rsid w:val="005D1FBC"/>
    <w:rsid w:val="005D2F0A"/>
    <w:rsid w:val="005D3623"/>
    <w:rsid w:val="005D50A4"/>
    <w:rsid w:val="005D7281"/>
    <w:rsid w:val="005D743E"/>
    <w:rsid w:val="005D79AA"/>
    <w:rsid w:val="005E053A"/>
    <w:rsid w:val="005E0CC1"/>
    <w:rsid w:val="005E1532"/>
    <w:rsid w:val="005E161A"/>
    <w:rsid w:val="005E24CA"/>
    <w:rsid w:val="005E2579"/>
    <w:rsid w:val="005E27F3"/>
    <w:rsid w:val="005E28E7"/>
    <w:rsid w:val="005E39DD"/>
    <w:rsid w:val="005E3E64"/>
    <w:rsid w:val="005E4188"/>
    <w:rsid w:val="005E4339"/>
    <w:rsid w:val="005E4BFF"/>
    <w:rsid w:val="005E4D0F"/>
    <w:rsid w:val="005E5812"/>
    <w:rsid w:val="005E6689"/>
    <w:rsid w:val="005E735E"/>
    <w:rsid w:val="005F09E0"/>
    <w:rsid w:val="005F3D83"/>
    <w:rsid w:val="005F40D4"/>
    <w:rsid w:val="005F47E0"/>
    <w:rsid w:val="005F541E"/>
    <w:rsid w:val="005F6085"/>
    <w:rsid w:val="005F6982"/>
    <w:rsid w:val="005F70BF"/>
    <w:rsid w:val="005F75DA"/>
    <w:rsid w:val="005F78F7"/>
    <w:rsid w:val="00600A90"/>
    <w:rsid w:val="00602152"/>
    <w:rsid w:val="006023EB"/>
    <w:rsid w:val="00602475"/>
    <w:rsid w:val="006029FC"/>
    <w:rsid w:val="006033F5"/>
    <w:rsid w:val="006053A9"/>
    <w:rsid w:val="00605A06"/>
    <w:rsid w:val="006062FA"/>
    <w:rsid w:val="006064D3"/>
    <w:rsid w:val="00606635"/>
    <w:rsid w:val="00606E78"/>
    <w:rsid w:val="00606F2C"/>
    <w:rsid w:val="00606F3D"/>
    <w:rsid w:val="00607889"/>
    <w:rsid w:val="00607A70"/>
    <w:rsid w:val="00607D01"/>
    <w:rsid w:val="00610A77"/>
    <w:rsid w:val="006116B8"/>
    <w:rsid w:val="006118F6"/>
    <w:rsid w:val="00612502"/>
    <w:rsid w:val="00613754"/>
    <w:rsid w:val="0061399C"/>
    <w:rsid w:val="00613FE5"/>
    <w:rsid w:val="006143A1"/>
    <w:rsid w:val="00614689"/>
    <w:rsid w:val="0061477D"/>
    <w:rsid w:val="006150EA"/>
    <w:rsid w:val="00615E09"/>
    <w:rsid w:val="00616C13"/>
    <w:rsid w:val="0062005D"/>
    <w:rsid w:val="0062028D"/>
    <w:rsid w:val="006208CB"/>
    <w:rsid w:val="00620DA0"/>
    <w:rsid w:val="006213D2"/>
    <w:rsid w:val="006217EC"/>
    <w:rsid w:val="00621AFD"/>
    <w:rsid w:val="0062235E"/>
    <w:rsid w:val="006223DA"/>
    <w:rsid w:val="00622780"/>
    <w:rsid w:val="00622994"/>
    <w:rsid w:val="00622BD1"/>
    <w:rsid w:val="006245F2"/>
    <w:rsid w:val="00624B43"/>
    <w:rsid w:val="006251D0"/>
    <w:rsid w:val="0062573C"/>
    <w:rsid w:val="006258E5"/>
    <w:rsid w:val="00626CCB"/>
    <w:rsid w:val="006271B0"/>
    <w:rsid w:val="006279D6"/>
    <w:rsid w:val="00630AEF"/>
    <w:rsid w:val="0063157C"/>
    <w:rsid w:val="0063163C"/>
    <w:rsid w:val="00633F46"/>
    <w:rsid w:val="00633FCB"/>
    <w:rsid w:val="00634231"/>
    <w:rsid w:val="00634E64"/>
    <w:rsid w:val="0063579D"/>
    <w:rsid w:val="00635D19"/>
    <w:rsid w:val="006368E1"/>
    <w:rsid w:val="00636A6B"/>
    <w:rsid w:val="00636AEA"/>
    <w:rsid w:val="00636DFC"/>
    <w:rsid w:val="00637CC9"/>
    <w:rsid w:val="00640537"/>
    <w:rsid w:val="00640831"/>
    <w:rsid w:val="0064098E"/>
    <w:rsid w:val="006411EC"/>
    <w:rsid w:val="00641569"/>
    <w:rsid w:val="00641762"/>
    <w:rsid w:val="00641BB9"/>
    <w:rsid w:val="006423AD"/>
    <w:rsid w:val="006425D1"/>
    <w:rsid w:val="006428CC"/>
    <w:rsid w:val="00642AAF"/>
    <w:rsid w:val="00643AA2"/>
    <w:rsid w:val="00644B1E"/>
    <w:rsid w:val="00644C85"/>
    <w:rsid w:val="00645B59"/>
    <w:rsid w:val="00646225"/>
    <w:rsid w:val="00646E6D"/>
    <w:rsid w:val="0064723F"/>
    <w:rsid w:val="00647A20"/>
    <w:rsid w:val="00650B62"/>
    <w:rsid w:val="00650F61"/>
    <w:rsid w:val="006514BC"/>
    <w:rsid w:val="00652018"/>
    <w:rsid w:val="00652471"/>
    <w:rsid w:val="00653C02"/>
    <w:rsid w:val="00654649"/>
    <w:rsid w:val="00654FF4"/>
    <w:rsid w:val="0065678F"/>
    <w:rsid w:val="00656FAC"/>
    <w:rsid w:val="0065759F"/>
    <w:rsid w:val="00657B08"/>
    <w:rsid w:val="00660473"/>
    <w:rsid w:val="00660744"/>
    <w:rsid w:val="00660C09"/>
    <w:rsid w:val="00661EC6"/>
    <w:rsid w:val="006628F3"/>
    <w:rsid w:val="00663D65"/>
    <w:rsid w:val="00663EC3"/>
    <w:rsid w:val="00664198"/>
    <w:rsid w:val="006645F1"/>
    <w:rsid w:val="00665CF6"/>
    <w:rsid w:val="00666027"/>
    <w:rsid w:val="00666B26"/>
    <w:rsid w:val="00666B33"/>
    <w:rsid w:val="00666B57"/>
    <w:rsid w:val="00666F99"/>
    <w:rsid w:val="00670A88"/>
    <w:rsid w:val="00670E7B"/>
    <w:rsid w:val="00670F01"/>
    <w:rsid w:val="00671143"/>
    <w:rsid w:val="00671262"/>
    <w:rsid w:val="006722F4"/>
    <w:rsid w:val="006728C7"/>
    <w:rsid w:val="00672F81"/>
    <w:rsid w:val="00673F6A"/>
    <w:rsid w:val="006746AC"/>
    <w:rsid w:val="00674D46"/>
    <w:rsid w:val="00675024"/>
    <w:rsid w:val="006756B0"/>
    <w:rsid w:val="006758A0"/>
    <w:rsid w:val="00676710"/>
    <w:rsid w:val="00676AF3"/>
    <w:rsid w:val="00676D9E"/>
    <w:rsid w:val="00677F1D"/>
    <w:rsid w:val="00680E02"/>
    <w:rsid w:val="0068122A"/>
    <w:rsid w:val="0068159C"/>
    <w:rsid w:val="0068239B"/>
    <w:rsid w:val="006825FC"/>
    <w:rsid w:val="00683827"/>
    <w:rsid w:val="006839FA"/>
    <w:rsid w:val="006858AF"/>
    <w:rsid w:val="00685B4B"/>
    <w:rsid w:val="00686D10"/>
    <w:rsid w:val="006874A3"/>
    <w:rsid w:val="006877C3"/>
    <w:rsid w:val="00690ABB"/>
    <w:rsid w:val="00690B49"/>
    <w:rsid w:val="00692337"/>
    <w:rsid w:val="006928D4"/>
    <w:rsid w:val="00692CA4"/>
    <w:rsid w:val="0069376A"/>
    <w:rsid w:val="00693975"/>
    <w:rsid w:val="00693B77"/>
    <w:rsid w:val="00693C84"/>
    <w:rsid w:val="0069518A"/>
    <w:rsid w:val="006957AB"/>
    <w:rsid w:val="00696E9C"/>
    <w:rsid w:val="00697439"/>
    <w:rsid w:val="00697A7C"/>
    <w:rsid w:val="00697DA7"/>
    <w:rsid w:val="00697EC4"/>
    <w:rsid w:val="006A05C9"/>
    <w:rsid w:val="006A0EDF"/>
    <w:rsid w:val="006A1BB0"/>
    <w:rsid w:val="006A1BB8"/>
    <w:rsid w:val="006A2236"/>
    <w:rsid w:val="006A25A2"/>
    <w:rsid w:val="006A2C65"/>
    <w:rsid w:val="006A5404"/>
    <w:rsid w:val="006A5BC5"/>
    <w:rsid w:val="006A5D07"/>
    <w:rsid w:val="006A66BD"/>
    <w:rsid w:val="006A6B3B"/>
    <w:rsid w:val="006A6BDD"/>
    <w:rsid w:val="006B1A2D"/>
    <w:rsid w:val="006B2AF8"/>
    <w:rsid w:val="006B3750"/>
    <w:rsid w:val="006B4A4B"/>
    <w:rsid w:val="006B5194"/>
    <w:rsid w:val="006B51D6"/>
    <w:rsid w:val="006B53AD"/>
    <w:rsid w:val="006B53E3"/>
    <w:rsid w:val="006B70EC"/>
    <w:rsid w:val="006B717D"/>
    <w:rsid w:val="006C05BE"/>
    <w:rsid w:val="006C16C1"/>
    <w:rsid w:val="006C1A21"/>
    <w:rsid w:val="006C3601"/>
    <w:rsid w:val="006C3920"/>
    <w:rsid w:val="006C4024"/>
    <w:rsid w:val="006C4AA2"/>
    <w:rsid w:val="006C563C"/>
    <w:rsid w:val="006C5A15"/>
    <w:rsid w:val="006C5B05"/>
    <w:rsid w:val="006C65E4"/>
    <w:rsid w:val="006D1D8A"/>
    <w:rsid w:val="006D2195"/>
    <w:rsid w:val="006D3042"/>
    <w:rsid w:val="006D394A"/>
    <w:rsid w:val="006D399C"/>
    <w:rsid w:val="006D42E1"/>
    <w:rsid w:val="006D43E4"/>
    <w:rsid w:val="006D4B61"/>
    <w:rsid w:val="006D6D02"/>
    <w:rsid w:val="006D7E13"/>
    <w:rsid w:val="006D7FD6"/>
    <w:rsid w:val="006E10E3"/>
    <w:rsid w:val="006E11BB"/>
    <w:rsid w:val="006E1348"/>
    <w:rsid w:val="006E25D9"/>
    <w:rsid w:val="006E2ADF"/>
    <w:rsid w:val="006E3075"/>
    <w:rsid w:val="006E3F43"/>
    <w:rsid w:val="006E4285"/>
    <w:rsid w:val="006E512C"/>
    <w:rsid w:val="006E6843"/>
    <w:rsid w:val="006E68A3"/>
    <w:rsid w:val="006E731D"/>
    <w:rsid w:val="006E77B8"/>
    <w:rsid w:val="006F006F"/>
    <w:rsid w:val="006F084F"/>
    <w:rsid w:val="006F0F31"/>
    <w:rsid w:val="006F18AC"/>
    <w:rsid w:val="006F2B26"/>
    <w:rsid w:val="006F2DF1"/>
    <w:rsid w:val="006F3408"/>
    <w:rsid w:val="006F3DD4"/>
    <w:rsid w:val="006F682D"/>
    <w:rsid w:val="006F77C4"/>
    <w:rsid w:val="006F7FC8"/>
    <w:rsid w:val="006F7FF9"/>
    <w:rsid w:val="0070014A"/>
    <w:rsid w:val="00700DFE"/>
    <w:rsid w:val="007025C9"/>
    <w:rsid w:val="00702E7D"/>
    <w:rsid w:val="007031D7"/>
    <w:rsid w:val="00703324"/>
    <w:rsid w:val="0070463C"/>
    <w:rsid w:val="00705FC0"/>
    <w:rsid w:val="00706450"/>
    <w:rsid w:val="0071003F"/>
    <w:rsid w:val="00710462"/>
    <w:rsid w:val="00710562"/>
    <w:rsid w:val="00711B9C"/>
    <w:rsid w:val="00711C54"/>
    <w:rsid w:val="00711D60"/>
    <w:rsid w:val="00711FD9"/>
    <w:rsid w:val="00713E3D"/>
    <w:rsid w:val="00713FDA"/>
    <w:rsid w:val="00714200"/>
    <w:rsid w:val="00714884"/>
    <w:rsid w:val="007149FE"/>
    <w:rsid w:val="00716C9F"/>
    <w:rsid w:val="007170C7"/>
    <w:rsid w:val="007178BB"/>
    <w:rsid w:val="00717CA2"/>
    <w:rsid w:val="0072000D"/>
    <w:rsid w:val="007203C1"/>
    <w:rsid w:val="00720439"/>
    <w:rsid w:val="00720F5E"/>
    <w:rsid w:val="00721A30"/>
    <w:rsid w:val="00721F22"/>
    <w:rsid w:val="0072285C"/>
    <w:rsid w:val="00722D8A"/>
    <w:rsid w:val="00724392"/>
    <w:rsid w:val="00724403"/>
    <w:rsid w:val="007249F5"/>
    <w:rsid w:val="00726F06"/>
    <w:rsid w:val="00727F94"/>
    <w:rsid w:val="00730242"/>
    <w:rsid w:val="00731264"/>
    <w:rsid w:val="00731673"/>
    <w:rsid w:val="00731ACB"/>
    <w:rsid w:val="0073300D"/>
    <w:rsid w:val="007343B5"/>
    <w:rsid w:val="00734503"/>
    <w:rsid w:val="00734B82"/>
    <w:rsid w:val="00735BCA"/>
    <w:rsid w:val="007364A1"/>
    <w:rsid w:val="007365F6"/>
    <w:rsid w:val="00736F86"/>
    <w:rsid w:val="0073707E"/>
    <w:rsid w:val="00737350"/>
    <w:rsid w:val="007374B4"/>
    <w:rsid w:val="0074059E"/>
    <w:rsid w:val="00740A26"/>
    <w:rsid w:val="00740C20"/>
    <w:rsid w:val="00741162"/>
    <w:rsid w:val="007417C5"/>
    <w:rsid w:val="00741F23"/>
    <w:rsid w:val="00742D2B"/>
    <w:rsid w:val="00743AC7"/>
    <w:rsid w:val="0074409A"/>
    <w:rsid w:val="00744152"/>
    <w:rsid w:val="00744422"/>
    <w:rsid w:val="007445B7"/>
    <w:rsid w:val="007454D5"/>
    <w:rsid w:val="0074608E"/>
    <w:rsid w:val="007460BB"/>
    <w:rsid w:val="0074624C"/>
    <w:rsid w:val="0074690E"/>
    <w:rsid w:val="00750462"/>
    <w:rsid w:val="00751210"/>
    <w:rsid w:val="00751858"/>
    <w:rsid w:val="007520CC"/>
    <w:rsid w:val="00752917"/>
    <w:rsid w:val="007531A0"/>
    <w:rsid w:val="00754483"/>
    <w:rsid w:val="00755662"/>
    <w:rsid w:val="00756CC7"/>
    <w:rsid w:val="007575D1"/>
    <w:rsid w:val="00757DAF"/>
    <w:rsid w:val="0076001E"/>
    <w:rsid w:val="007604F4"/>
    <w:rsid w:val="007609B7"/>
    <w:rsid w:val="00760A57"/>
    <w:rsid w:val="0076344A"/>
    <w:rsid w:val="00763592"/>
    <w:rsid w:val="007635DE"/>
    <w:rsid w:val="00763E68"/>
    <w:rsid w:val="00763F5F"/>
    <w:rsid w:val="00764E9D"/>
    <w:rsid w:val="00765046"/>
    <w:rsid w:val="0076584B"/>
    <w:rsid w:val="00766247"/>
    <w:rsid w:val="0076635B"/>
    <w:rsid w:val="00766954"/>
    <w:rsid w:val="00766E30"/>
    <w:rsid w:val="00767D8E"/>
    <w:rsid w:val="00767E4C"/>
    <w:rsid w:val="007702EB"/>
    <w:rsid w:val="00770C02"/>
    <w:rsid w:val="00772463"/>
    <w:rsid w:val="007729D8"/>
    <w:rsid w:val="00772C59"/>
    <w:rsid w:val="00772DA3"/>
    <w:rsid w:val="007735A0"/>
    <w:rsid w:val="0077411A"/>
    <w:rsid w:val="00774A1D"/>
    <w:rsid w:val="00774E45"/>
    <w:rsid w:val="007802FF"/>
    <w:rsid w:val="00780B4D"/>
    <w:rsid w:val="00781039"/>
    <w:rsid w:val="00781121"/>
    <w:rsid w:val="00781541"/>
    <w:rsid w:val="007821F7"/>
    <w:rsid w:val="00782F06"/>
    <w:rsid w:val="007835C5"/>
    <w:rsid w:val="0078377A"/>
    <w:rsid w:val="00784CC9"/>
    <w:rsid w:val="00784DD1"/>
    <w:rsid w:val="00787451"/>
    <w:rsid w:val="007876F3"/>
    <w:rsid w:val="00787815"/>
    <w:rsid w:val="0078784A"/>
    <w:rsid w:val="00787947"/>
    <w:rsid w:val="00787D22"/>
    <w:rsid w:val="0079022C"/>
    <w:rsid w:val="00791C5C"/>
    <w:rsid w:val="00792AD5"/>
    <w:rsid w:val="00794CDF"/>
    <w:rsid w:val="0079580E"/>
    <w:rsid w:val="00795AA9"/>
    <w:rsid w:val="00795D10"/>
    <w:rsid w:val="0079708C"/>
    <w:rsid w:val="007A007F"/>
    <w:rsid w:val="007A01A6"/>
    <w:rsid w:val="007A05CE"/>
    <w:rsid w:val="007A08DD"/>
    <w:rsid w:val="007A2281"/>
    <w:rsid w:val="007A2552"/>
    <w:rsid w:val="007A31AD"/>
    <w:rsid w:val="007A47B4"/>
    <w:rsid w:val="007A76C2"/>
    <w:rsid w:val="007A77E9"/>
    <w:rsid w:val="007A7855"/>
    <w:rsid w:val="007A7986"/>
    <w:rsid w:val="007B030F"/>
    <w:rsid w:val="007B0B5F"/>
    <w:rsid w:val="007B0F3E"/>
    <w:rsid w:val="007B1251"/>
    <w:rsid w:val="007B189D"/>
    <w:rsid w:val="007B1EFE"/>
    <w:rsid w:val="007B2E81"/>
    <w:rsid w:val="007B3E12"/>
    <w:rsid w:val="007B3E9C"/>
    <w:rsid w:val="007B3EEE"/>
    <w:rsid w:val="007B4044"/>
    <w:rsid w:val="007B515D"/>
    <w:rsid w:val="007B5E91"/>
    <w:rsid w:val="007B626F"/>
    <w:rsid w:val="007B6991"/>
    <w:rsid w:val="007B6AF9"/>
    <w:rsid w:val="007C0249"/>
    <w:rsid w:val="007C07DA"/>
    <w:rsid w:val="007C0B0C"/>
    <w:rsid w:val="007C1645"/>
    <w:rsid w:val="007C2271"/>
    <w:rsid w:val="007C2D2B"/>
    <w:rsid w:val="007C79E9"/>
    <w:rsid w:val="007C7FAB"/>
    <w:rsid w:val="007D004D"/>
    <w:rsid w:val="007D1CDA"/>
    <w:rsid w:val="007D1EE9"/>
    <w:rsid w:val="007D2777"/>
    <w:rsid w:val="007D2B40"/>
    <w:rsid w:val="007D2CBB"/>
    <w:rsid w:val="007D2FB4"/>
    <w:rsid w:val="007D300F"/>
    <w:rsid w:val="007D4A7B"/>
    <w:rsid w:val="007D5710"/>
    <w:rsid w:val="007E1770"/>
    <w:rsid w:val="007E27BD"/>
    <w:rsid w:val="007E3300"/>
    <w:rsid w:val="007E3FF3"/>
    <w:rsid w:val="007E407E"/>
    <w:rsid w:val="007E54CC"/>
    <w:rsid w:val="007E70DC"/>
    <w:rsid w:val="007E7B17"/>
    <w:rsid w:val="007E7F47"/>
    <w:rsid w:val="007F0908"/>
    <w:rsid w:val="007F33BF"/>
    <w:rsid w:val="007F3D06"/>
    <w:rsid w:val="007F43B8"/>
    <w:rsid w:val="007F4796"/>
    <w:rsid w:val="007F650E"/>
    <w:rsid w:val="007F6609"/>
    <w:rsid w:val="007F79A7"/>
    <w:rsid w:val="008005FF"/>
    <w:rsid w:val="0080226A"/>
    <w:rsid w:val="008037B6"/>
    <w:rsid w:val="00803B28"/>
    <w:rsid w:val="00805390"/>
    <w:rsid w:val="0080586A"/>
    <w:rsid w:val="008066F4"/>
    <w:rsid w:val="00806A71"/>
    <w:rsid w:val="008078CC"/>
    <w:rsid w:val="0081040C"/>
    <w:rsid w:val="0081061E"/>
    <w:rsid w:val="00810D60"/>
    <w:rsid w:val="00810ED5"/>
    <w:rsid w:val="00811D87"/>
    <w:rsid w:val="008127B2"/>
    <w:rsid w:val="00812E33"/>
    <w:rsid w:val="008131B4"/>
    <w:rsid w:val="008131E6"/>
    <w:rsid w:val="0081361C"/>
    <w:rsid w:val="00813644"/>
    <w:rsid w:val="00813C50"/>
    <w:rsid w:val="00813D2E"/>
    <w:rsid w:val="00813F83"/>
    <w:rsid w:val="008141AE"/>
    <w:rsid w:val="008143CD"/>
    <w:rsid w:val="008162FC"/>
    <w:rsid w:val="008169EF"/>
    <w:rsid w:val="00816AA0"/>
    <w:rsid w:val="008207AB"/>
    <w:rsid w:val="00821216"/>
    <w:rsid w:val="00821C23"/>
    <w:rsid w:val="00822066"/>
    <w:rsid w:val="00824D98"/>
    <w:rsid w:val="00825145"/>
    <w:rsid w:val="008256F8"/>
    <w:rsid w:val="0082598F"/>
    <w:rsid w:val="00825EB6"/>
    <w:rsid w:val="008261CB"/>
    <w:rsid w:val="00826D2D"/>
    <w:rsid w:val="008277C4"/>
    <w:rsid w:val="008309C6"/>
    <w:rsid w:val="00831E4E"/>
    <w:rsid w:val="00832BD2"/>
    <w:rsid w:val="00833003"/>
    <w:rsid w:val="008335A6"/>
    <w:rsid w:val="00833E0A"/>
    <w:rsid w:val="00834912"/>
    <w:rsid w:val="00834C39"/>
    <w:rsid w:val="008351F8"/>
    <w:rsid w:val="00835239"/>
    <w:rsid w:val="008353EE"/>
    <w:rsid w:val="0083572D"/>
    <w:rsid w:val="00835830"/>
    <w:rsid w:val="008360BE"/>
    <w:rsid w:val="00836504"/>
    <w:rsid w:val="0083671D"/>
    <w:rsid w:val="00837992"/>
    <w:rsid w:val="008379C2"/>
    <w:rsid w:val="00837C31"/>
    <w:rsid w:val="0084069C"/>
    <w:rsid w:val="008410DE"/>
    <w:rsid w:val="00842B4A"/>
    <w:rsid w:val="00842BCD"/>
    <w:rsid w:val="00843038"/>
    <w:rsid w:val="00843454"/>
    <w:rsid w:val="00843925"/>
    <w:rsid w:val="0084398F"/>
    <w:rsid w:val="00843A99"/>
    <w:rsid w:val="00846C18"/>
    <w:rsid w:val="008472A9"/>
    <w:rsid w:val="00847524"/>
    <w:rsid w:val="0085053A"/>
    <w:rsid w:val="00850D19"/>
    <w:rsid w:val="00850ECB"/>
    <w:rsid w:val="008525F7"/>
    <w:rsid w:val="0085325F"/>
    <w:rsid w:val="0085406C"/>
    <w:rsid w:val="0085414A"/>
    <w:rsid w:val="0085489E"/>
    <w:rsid w:val="00854B8A"/>
    <w:rsid w:val="00854BC6"/>
    <w:rsid w:val="00855376"/>
    <w:rsid w:val="008556BE"/>
    <w:rsid w:val="00855C91"/>
    <w:rsid w:val="00856B05"/>
    <w:rsid w:val="008572D6"/>
    <w:rsid w:val="00860380"/>
    <w:rsid w:val="00862D5F"/>
    <w:rsid w:val="00862FED"/>
    <w:rsid w:val="00864099"/>
    <w:rsid w:val="008640BC"/>
    <w:rsid w:val="008641F3"/>
    <w:rsid w:val="00864BA4"/>
    <w:rsid w:val="0086573A"/>
    <w:rsid w:val="00865F81"/>
    <w:rsid w:val="00866941"/>
    <w:rsid w:val="00867A0A"/>
    <w:rsid w:val="00867BFA"/>
    <w:rsid w:val="00867F87"/>
    <w:rsid w:val="00870BE1"/>
    <w:rsid w:val="00872070"/>
    <w:rsid w:val="0087290C"/>
    <w:rsid w:val="008730BE"/>
    <w:rsid w:val="008752B9"/>
    <w:rsid w:val="008754A3"/>
    <w:rsid w:val="00875619"/>
    <w:rsid w:val="00876970"/>
    <w:rsid w:val="008769BB"/>
    <w:rsid w:val="00877D7D"/>
    <w:rsid w:val="00877FB2"/>
    <w:rsid w:val="00880BFC"/>
    <w:rsid w:val="00880E01"/>
    <w:rsid w:val="00881224"/>
    <w:rsid w:val="0088159A"/>
    <w:rsid w:val="0088183B"/>
    <w:rsid w:val="0088216A"/>
    <w:rsid w:val="00882C42"/>
    <w:rsid w:val="008843F2"/>
    <w:rsid w:val="00884742"/>
    <w:rsid w:val="0088556C"/>
    <w:rsid w:val="00885958"/>
    <w:rsid w:val="00885C19"/>
    <w:rsid w:val="0088641B"/>
    <w:rsid w:val="00886B05"/>
    <w:rsid w:val="00887964"/>
    <w:rsid w:val="0088796F"/>
    <w:rsid w:val="00890955"/>
    <w:rsid w:val="008923DD"/>
    <w:rsid w:val="00892866"/>
    <w:rsid w:val="00892CC4"/>
    <w:rsid w:val="008939D4"/>
    <w:rsid w:val="00894348"/>
    <w:rsid w:val="008947C5"/>
    <w:rsid w:val="0089565D"/>
    <w:rsid w:val="008971ED"/>
    <w:rsid w:val="0089720E"/>
    <w:rsid w:val="008A1B59"/>
    <w:rsid w:val="008A2779"/>
    <w:rsid w:val="008A281A"/>
    <w:rsid w:val="008A3F38"/>
    <w:rsid w:val="008A47FD"/>
    <w:rsid w:val="008A5932"/>
    <w:rsid w:val="008A7A34"/>
    <w:rsid w:val="008A7E02"/>
    <w:rsid w:val="008B07D2"/>
    <w:rsid w:val="008B0E07"/>
    <w:rsid w:val="008B2485"/>
    <w:rsid w:val="008B39CF"/>
    <w:rsid w:val="008B3F7F"/>
    <w:rsid w:val="008B4618"/>
    <w:rsid w:val="008B5160"/>
    <w:rsid w:val="008B6262"/>
    <w:rsid w:val="008B6C5C"/>
    <w:rsid w:val="008B74F4"/>
    <w:rsid w:val="008B7F47"/>
    <w:rsid w:val="008C016E"/>
    <w:rsid w:val="008C0678"/>
    <w:rsid w:val="008C0DB5"/>
    <w:rsid w:val="008C286E"/>
    <w:rsid w:val="008C2EED"/>
    <w:rsid w:val="008C2FA8"/>
    <w:rsid w:val="008C3168"/>
    <w:rsid w:val="008C3360"/>
    <w:rsid w:val="008C36B8"/>
    <w:rsid w:val="008C4199"/>
    <w:rsid w:val="008C551B"/>
    <w:rsid w:val="008C5C0E"/>
    <w:rsid w:val="008C626C"/>
    <w:rsid w:val="008C662C"/>
    <w:rsid w:val="008C66E9"/>
    <w:rsid w:val="008C6A0B"/>
    <w:rsid w:val="008C6C9F"/>
    <w:rsid w:val="008C6F37"/>
    <w:rsid w:val="008C7083"/>
    <w:rsid w:val="008C775D"/>
    <w:rsid w:val="008D0706"/>
    <w:rsid w:val="008D14E7"/>
    <w:rsid w:val="008D1A8C"/>
    <w:rsid w:val="008D322A"/>
    <w:rsid w:val="008D32F3"/>
    <w:rsid w:val="008D6582"/>
    <w:rsid w:val="008D7E0F"/>
    <w:rsid w:val="008D7E6A"/>
    <w:rsid w:val="008E04E1"/>
    <w:rsid w:val="008E083F"/>
    <w:rsid w:val="008E12A2"/>
    <w:rsid w:val="008E12B9"/>
    <w:rsid w:val="008E2260"/>
    <w:rsid w:val="008E2E78"/>
    <w:rsid w:val="008E41D1"/>
    <w:rsid w:val="008E5E96"/>
    <w:rsid w:val="008E6596"/>
    <w:rsid w:val="008F0CCF"/>
    <w:rsid w:val="008F0D15"/>
    <w:rsid w:val="008F0F61"/>
    <w:rsid w:val="008F24D6"/>
    <w:rsid w:val="008F4BBF"/>
    <w:rsid w:val="008F4DD7"/>
    <w:rsid w:val="008F4FB7"/>
    <w:rsid w:val="008F5459"/>
    <w:rsid w:val="008F575E"/>
    <w:rsid w:val="008F5F50"/>
    <w:rsid w:val="008F65B4"/>
    <w:rsid w:val="008F6E19"/>
    <w:rsid w:val="009017B0"/>
    <w:rsid w:val="0090412E"/>
    <w:rsid w:val="00904753"/>
    <w:rsid w:val="00904D03"/>
    <w:rsid w:val="00905A30"/>
    <w:rsid w:val="009066FA"/>
    <w:rsid w:val="00907B9E"/>
    <w:rsid w:val="00910555"/>
    <w:rsid w:val="00911CF4"/>
    <w:rsid w:val="0091241A"/>
    <w:rsid w:val="00912FC8"/>
    <w:rsid w:val="00915E31"/>
    <w:rsid w:val="00916749"/>
    <w:rsid w:val="0091685F"/>
    <w:rsid w:val="009168B7"/>
    <w:rsid w:val="009175D1"/>
    <w:rsid w:val="00917DD2"/>
    <w:rsid w:val="009203B0"/>
    <w:rsid w:val="009207B8"/>
    <w:rsid w:val="00920F56"/>
    <w:rsid w:val="009244B7"/>
    <w:rsid w:val="009254CB"/>
    <w:rsid w:val="00926D41"/>
    <w:rsid w:val="00926EE6"/>
    <w:rsid w:val="0093021E"/>
    <w:rsid w:val="00930E48"/>
    <w:rsid w:val="00931F2B"/>
    <w:rsid w:val="00932C71"/>
    <w:rsid w:val="00934F95"/>
    <w:rsid w:val="0093696C"/>
    <w:rsid w:val="009369EB"/>
    <w:rsid w:val="00936B84"/>
    <w:rsid w:val="00936BBB"/>
    <w:rsid w:val="009370D7"/>
    <w:rsid w:val="00940563"/>
    <w:rsid w:val="009415AC"/>
    <w:rsid w:val="00941C62"/>
    <w:rsid w:val="009442B9"/>
    <w:rsid w:val="0094469C"/>
    <w:rsid w:val="00945532"/>
    <w:rsid w:val="009460E2"/>
    <w:rsid w:val="00946958"/>
    <w:rsid w:val="009470FC"/>
    <w:rsid w:val="0094728A"/>
    <w:rsid w:val="00950179"/>
    <w:rsid w:val="009503C5"/>
    <w:rsid w:val="009507CB"/>
    <w:rsid w:val="00950D50"/>
    <w:rsid w:val="00951747"/>
    <w:rsid w:val="00951972"/>
    <w:rsid w:val="00952012"/>
    <w:rsid w:val="00952322"/>
    <w:rsid w:val="009537A0"/>
    <w:rsid w:val="00955A85"/>
    <w:rsid w:val="009579C9"/>
    <w:rsid w:val="00957A72"/>
    <w:rsid w:val="009609D3"/>
    <w:rsid w:val="0096237C"/>
    <w:rsid w:val="00962EAF"/>
    <w:rsid w:val="009630EB"/>
    <w:rsid w:val="0096331F"/>
    <w:rsid w:val="00963B3D"/>
    <w:rsid w:val="00963BD3"/>
    <w:rsid w:val="00964298"/>
    <w:rsid w:val="00965E57"/>
    <w:rsid w:val="00966944"/>
    <w:rsid w:val="009678D5"/>
    <w:rsid w:val="00967DC2"/>
    <w:rsid w:val="00967DC7"/>
    <w:rsid w:val="00970068"/>
    <w:rsid w:val="009712EF"/>
    <w:rsid w:val="00971949"/>
    <w:rsid w:val="00972B66"/>
    <w:rsid w:val="009731B6"/>
    <w:rsid w:val="009733F7"/>
    <w:rsid w:val="009755FE"/>
    <w:rsid w:val="00975802"/>
    <w:rsid w:val="00976357"/>
    <w:rsid w:val="009764EE"/>
    <w:rsid w:val="00977148"/>
    <w:rsid w:val="00980B3F"/>
    <w:rsid w:val="00980E02"/>
    <w:rsid w:val="00980EBB"/>
    <w:rsid w:val="00980EE5"/>
    <w:rsid w:val="00981D1F"/>
    <w:rsid w:val="00981F48"/>
    <w:rsid w:val="00982374"/>
    <w:rsid w:val="00982519"/>
    <w:rsid w:val="00984E83"/>
    <w:rsid w:val="009850EC"/>
    <w:rsid w:val="0098676B"/>
    <w:rsid w:val="0098699A"/>
    <w:rsid w:val="009870CE"/>
    <w:rsid w:val="009878DD"/>
    <w:rsid w:val="00990A96"/>
    <w:rsid w:val="0099127D"/>
    <w:rsid w:val="00991504"/>
    <w:rsid w:val="00992AE7"/>
    <w:rsid w:val="00992BD0"/>
    <w:rsid w:val="00992D77"/>
    <w:rsid w:val="00993237"/>
    <w:rsid w:val="00993448"/>
    <w:rsid w:val="00993860"/>
    <w:rsid w:val="00995015"/>
    <w:rsid w:val="00996495"/>
    <w:rsid w:val="00997189"/>
    <w:rsid w:val="00997304"/>
    <w:rsid w:val="0099754D"/>
    <w:rsid w:val="009976B8"/>
    <w:rsid w:val="009A0D7C"/>
    <w:rsid w:val="009A1002"/>
    <w:rsid w:val="009A1102"/>
    <w:rsid w:val="009A1340"/>
    <w:rsid w:val="009A257F"/>
    <w:rsid w:val="009A2A1F"/>
    <w:rsid w:val="009A2CD4"/>
    <w:rsid w:val="009A2E37"/>
    <w:rsid w:val="009A47F9"/>
    <w:rsid w:val="009A49CF"/>
    <w:rsid w:val="009A4DC7"/>
    <w:rsid w:val="009A603C"/>
    <w:rsid w:val="009A6B97"/>
    <w:rsid w:val="009A7C50"/>
    <w:rsid w:val="009A7E63"/>
    <w:rsid w:val="009B1740"/>
    <w:rsid w:val="009B1C55"/>
    <w:rsid w:val="009B1D7D"/>
    <w:rsid w:val="009B2352"/>
    <w:rsid w:val="009B3146"/>
    <w:rsid w:val="009B38A1"/>
    <w:rsid w:val="009B3CB2"/>
    <w:rsid w:val="009B41D7"/>
    <w:rsid w:val="009B4748"/>
    <w:rsid w:val="009B47D8"/>
    <w:rsid w:val="009B4E73"/>
    <w:rsid w:val="009B5255"/>
    <w:rsid w:val="009B5980"/>
    <w:rsid w:val="009B681E"/>
    <w:rsid w:val="009B7227"/>
    <w:rsid w:val="009B72FF"/>
    <w:rsid w:val="009C0760"/>
    <w:rsid w:val="009C095D"/>
    <w:rsid w:val="009C233D"/>
    <w:rsid w:val="009C33A5"/>
    <w:rsid w:val="009C33CA"/>
    <w:rsid w:val="009C3AE4"/>
    <w:rsid w:val="009C3C11"/>
    <w:rsid w:val="009C3D6F"/>
    <w:rsid w:val="009C4C21"/>
    <w:rsid w:val="009C6C62"/>
    <w:rsid w:val="009C6EE0"/>
    <w:rsid w:val="009C7116"/>
    <w:rsid w:val="009C729E"/>
    <w:rsid w:val="009C74D8"/>
    <w:rsid w:val="009D08BE"/>
    <w:rsid w:val="009D08C2"/>
    <w:rsid w:val="009D122F"/>
    <w:rsid w:val="009D135D"/>
    <w:rsid w:val="009D15A1"/>
    <w:rsid w:val="009D1984"/>
    <w:rsid w:val="009D1BA8"/>
    <w:rsid w:val="009D1F00"/>
    <w:rsid w:val="009D2B98"/>
    <w:rsid w:val="009D4126"/>
    <w:rsid w:val="009D521C"/>
    <w:rsid w:val="009D61E8"/>
    <w:rsid w:val="009D6F90"/>
    <w:rsid w:val="009D763D"/>
    <w:rsid w:val="009D7A15"/>
    <w:rsid w:val="009E0AE1"/>
    <w:rsid w:val="009E14BF"/>
    <w:rsid w:val="009E215F"/>
    <w:rsid w:val="009E35FA"/>
    <w:rsid w:val="009E37CD"/>
    <w:rsid w:val="009E4666"/>
    <w:rsid w:val="009E4D1F"/>
    <w:rsid w:val="009E505D"/>
    <w:rsid w:val="009E5771"/>
    <w:rsid w:val="009E5787"/>
    <w:rsid w:val="009F0013"/>
    <w:rsid w:val="009F0B05"/>
    <w:rsid w:val="009F1317"/>
    <w:rsid w:val="009F17FA"/>
    <w:rsid w:val="009F28B0"/>
    <w:rsid w:val="009F33A8"/>
    <w:rsid w:val="009F3AC3"/>
    <w:rsid w:val="009F45A5"/>
    <w:rsid w:val="009F56B7"/>
    <w:rsid w:val="009F5992"/>
    <w:rsid w:val="009F6020"/>
    <w:rsid w:val="009F67EC"/>
    <w:rsid w:val="009F7170"/>
    <w:rsid w:val="009F779E"/>
    <w:rsid w:val="009F7A70"/>
    <w:rsid w:val="009F7CB5"/>
    <w:rsid w:val="00A000D9"/>
    <w:rsid w:val="00A002B1"/>
    <w:rsid w:val="00A0048B"/>
    <w:rsid w:val="00A00EEB"/>
    <w:rsid w:val="00A0158E"/>
    <w:rsid w:val="00A01670"/>
    <w:rsid w:val="00A016DC"/>
    <w:rsid w:val="00A01DE6"/>
    <w:rsid w:val="00A01E40"/>
    <w:rsid w:val="00A0258A"/>
    <w:rsid w:val="00A02AA9"/>
    <w:rsid w:val="00A03C9C"/>
    <w:rsid w:val="00A04C0C"/>
    <w:rsid w:val="00A0520E"/>
    <w:rsid w:val="00A055F8"/>
    <w:rsid w:val="00A06166"/>
    <w:rsid w:val="00A061E9"/>
    <w:rsid w:val="00A066C5"/>
    <w:rsid w:val="00A06CF2"/>
    <w:rsid w:val="00A0707E"/>
    <w:rsid w:val="00A077D4"/>
    <w:rsid w:val="00A10393"/>
    <w:rsid w:val="00A10F89"/>
    <w:rsid w:val="00A1199D"/>
    <w:rsid w:val="00A11A05"/>
    <w:rsid w:val="00A11CC0"/>
    <w:rsid w:val="00A12C44"/>
    <w:rsid w:val="00A12F0F"/>
    <w:rsid w:val="00A13F68"/>
    <w:rsid w:val="00A1466F"/>
    <w:rsid w:val="00A14A9D"/>
    <w:rsid w:val="00A16352"/>
    <w:rsid w:val="00A16754"/>
    <w:rsid w:val="00A17302"/>
    <w:rsid w:val="00A177CC"/>
    <w:rsid w:val="00A2083D"/>
    <w:rsid w:val="00A20BED"/>
    <w:rsid w:val="00A20C01"/>
    <w:rsid w:val="00A215E4"/>
    <w:rsid w:val="00A2196A"/>
    <w:rsid w:val="00A21C08"/>
    <w:rsid w:val="00A21C91"/>
    <w:rsid w:val="00A21DFA"/>
    <w:rsid w:val="00A22B3D"/>
    <w:rsid w:val="00A22BAA"/>
    <w:rsid w:val="00A22BB8"/>
    <w:rsid w:val="00A23106"/>
    <w:rsid w:val="00A2335F"/>
    <w:rsid w:val="00A23839"/>
    <w:rsid w:val="00A242CF"/>
    <w:rsid w:val="00A2450F"/>
    <w:rsid w:val="00A2469E"/>
    <w:rsid w:val="00A24A41"/>
    <w:rsid w:val="00A24E84"/>
    <w:rsid w:val="00A24FFF"/>
    <w:rsid w:val="00A25B4D"/>
    <w:rsid w:val="00A25BB6"/>
    <w:rsid w:val="00A269E2"/>
    <w:rsid w:val="00A26A65"/>
    <w:rsid w:val="00A26F36"/>
    <w:rsid w:val="00A2797E"/>
    <w:rsid w:val="00A27B07"/>
    <w:rsid w:val="00A27D7B"/>
    <w:rsid w:val="00A310F9"/>
    <w:rsid w:val="00A31816"/>
    <w:rsid w:val="00A3190E"/>
    <w:rsid w:val="00A31EA5"/>
    <w:rsid w:val="00A31EFE"/>
    <w:rsid w:val="00A320C5"/>
    <w:rsid w:val="00A3231B"/>
    <w:rsid w:val="00A3283B"/>
    <w:rsid w:val="00A32CF4"/>
    <w:rsid w:val="00A3318F"/>
    <w:rsid w:val="00A33290"/>
    <w:rsid w:val="00A337FD"/>
    <w:rsid w:val="00A34D47"/>
    <w:rsid w:val="00A3659A"/>
    <w:rsid w:val="00A37B00"/>
    <w:rsid w:val="00A4037A"/>
    <w:rsid w:val="00A409F0"/>
    <w:rsid w:val="00A40C1B"/>
    <w:rsid w:val="00A40F9D"/>
    <w:rsid w:val="00A411B9"/>
    <w:rsid w:val="00A41523"/>
    <w:rsid w:val="00A41853"/>
    <w:rsid w:val="00A41A8D"/>
    <w:rsid w:val="00A4262C"/>
    <w:rsid w:val="00A42717"/>
    <w:rsid w:val="00A42859"/>
    <w:rsid w:val="00A42BAB"/>
    <w:rsid w:val="00A431DA"/>
    <w:rsid w:val="00A43887"/>
    <w:rsid w:val="00A43C8E"/>
    <w:rsid w:val="00A43FDD"/>
    <w:rsid w:val="00A4471C"/>
    <w:rsid w:val="00A4532F"/>
    <w:rsid w:val="00A454BD"/>
    <w:rsid w:val="00A4586A"/>
    <w:rsid w:val="00A4599E"/>
    <w:rsid w:val="00A4623F"/>
    <w:rsid w:val="00A46964"/>
    <w:rsid w:val="00A46BDA"/>
    <w:rsid w:val="00A46C94"/>
    <w:rsid w:val="00A5060B"/>
    <w:rsid w:val="00A50AC3"/>
    <w:rsid w:val="00A51022"/>
    <w:rsid w:val="00A516A0"/>
    <w:rsid w:val="00A51C69"/>
    <w:rsid w:val="00A52674"/>
    <w:rsid w:val="00A52D0B"/>
    <w:rsid w:val="00A5313F"/>
    <w:rsid w:val="00A5472C"/>
    <w:rsid w:val="00A554AF"/>
    <w:rsid w:val="00A554DE"/>
    <w:rsid w:val="00A56226"/>
    <w:rsid w:val="00A56D94"/>
    <w:rsid w:val="00A5788B"/>
    <w:rsid w:val="00A5792D"/>
    <w:rsid w:val="00A57B34"/>
    <w:rsid w:val="00A57CB6"/>
    <w:rsid w:val="00A57E56"/>
    <w:rsid w:val="00A607AA"/>
    <w:rsid w:val="00A614CC"/>
    <w:rsid w:val="00A61F95"/>
    <w:rsid w:val="00A62DBB"/>
    <w:rsid w:val="00A63016"/>
    <w:rsid w:val="00A63C5C"/>
    <w:rsid w:val="00A63E7F"/>
    <w:rsid w:val="00A64D78"/>
    <w:rsid w:val="00A650A2"/>
    <w:rsid w:val="00A66179"/>
    <w:rsid w:val="00A6642E"/>
    <w:rsid w:val="00A66670"/>
    <w:rsid w:val="00A66CC2"/>
    <w:rsid w:val="00A67113"/>
    <w:rsid w:val="00A67233"/>
    <w:rsid w:val="00A70604"/>
    <w:rsid w:val="00A714EF"/>
    <w:rsid w:val="00A7232D"/>
    <w:rsid w:val="00A726CD"/>
    <w:rsid w:val="00A733A7"/>
    <w:rsid w:val="00A73D06"/>
    <w:rsid w:val="00A74C7A"/>
    <w:rsid w:val="00A75DCB"/>
    <w:rsid w:val="00A764BC"/>
    <w:rsid w:val="00A76DE7"/>
    <w:rsid w:val="00A77B6B"/>
    <w:rsid w:val="00A77E09"/>
    <w:rsid w:val="00A80426"/>
    <w:rsid w:val="00A80AB6"/>
    <w:rsid w:val="00A81A08"/>
    <w:rsid w:val="00A81B42"/>
    <w:rsid w:val="00A82334"/>
    <w:rsid w:val="00A82C3C"/>
    <w:rsid w:val="00A83245"/>
    <w:rsid w:val="00A84A95"/>
    <w:rsid w:val="00A8735C"/>
    <w:rsid w:val="00A87AB8"/>
    <w:rsid w:val="00A905F6"/>
    <w:rsid w:val="00A910AF"/>
    <w:rsid w:val="00A92389"/>
    <w:rsid w:val="00A927BE"/>
    <w:rsid w:val="00A92D27"/>
    <w:rsid w:val="00A9388F"/>
    <w:rsid w:val="00A93929"/>
    <w:rsid w:val="00A93F0D"/>
    <w:rsid w:val="00A941F3"/>
    <w:rsid w:val="00A94875"/>
    <w:rsid w:val="00A95687"/>
    <w:rsid w:val="00A9595B"/>
    <w:rsid w:val="00A963C4"/>
    <w:rsid w:val="00A965F9"/>
    <w:rsid w:val="00A97ED5"/>
    <w:rsid w:val="00AA128A"/>
    <w:rsid w:val="00AA17FA"/>
    <w:rsid w:val="00AA2F30"/>
    <w:rsid w:val="00AA3A47"/>
    <w:rsid w:val="00AA3E27"/>
    <w:rsid w:val="00AA3EAC"/>
    <w:rsid w:val="00AA4492"/>
    <w:rsid w:val="00AA4706"/>
    <w:rsid w:val="00AA47C0"/>
    <w:rsid w:val="00AA5257"/>
    <w:rsid w:val="00AA53B1"/>
    <w:rsid w:val="00AA5A5F"/>
    <w:rsid w:val="00AA63ED"/>
    <w:rsid w:val="00AA6404"/>
    <w:rsid w:val="00AA6899"/>
    <w:rsid w:val="00AA6EF0"/>
    <w:rsid w:val="00AA770D"/>
    <w:rsid w:val="00AA77FF"/>
    <w:rsid w:val="00AA7852"/>
    <w:rsid w:val="00AB01E3"/>
    <w:rsid w:val="00AB0232"/>
    <w:rsid w:val="00AB081D"/>
    <w:rsid w:val="00AB15CB"/>
    <w:rsid w:val="00AB1EBB"/>
    <w:rsid w:val="00AB266D"/>
    <w:rsid w:val="00AB2902"/>
    <w:rsid w:val="00AB2EBA"/>
    <w:rsid w:val="00AB350C"/>
    <w:rsid w:val="00AB3DB9"/>
    <w:rsid w:val="00AB41FF"/>
    <w:rsid w:val="00AB4845"/>
    <w:rsid w:val="00AB53E0"/>
    <w:rsid w:val="00AB5C8D"/>
    <w:rsid w:val="00AB6F6E"/>
    <w:rsid w:val="00AC03AB"/>
    <w:rsid w:val="00AC04B5"/>
    <w:rsid w:val="00AC1266"/>
    <w:rsid w:val="00AC1819"/>
    <w:rsid w:val="00AC19DA"/>
    <w:rsid w:val="00AC2350"/>
    <w:rsid w:val="00AC27B7"/>
    <w:rsid w:val="00AC27EC"/>
    <w:rsid w:val="00AC3BCA"/>
    <w:rsid w:val="00AC4205"/>
    <w:rsid w:val="00AC448E"/>
    <w:rsid w:val="00AC4954"/>
    <w:rsid w:val="00AC4A19"/>
    <w:rsid w:val="00AC503B"/>
    <w:rsid w:val="00AC516C"/>
    <w:rsid w:val="00AC5611"/>
    <w:rsid w:val="00AC593A"/>
    <w:rsid w:val="00AC7AF3"/>
    <w:rsid w:val="00AC7C25"/>
    <w:rsid w:val="00AD3DFC"/>
    <w:rsid w:val="00AD49B0"/>
    <w:rsid w:val="00AD5791"/>
    <w:rsid w:val="00AD59C4"/>
    <w:rsid w:val="00AD5FDF"/>
    <w:rsid w:val="00AD72EB"/>
    <w:rsid w:val="00AE03A2"/>
    <w:rsid w:val="00AE1820"/>
    <w:rsid w:val="00AE2768"/>
    <w:rsid w:val="00AE292F"/>
    <w:rsid w:val="00AE2B68"/>
    <w:rsid w:val="00AE2F4C"/>
    <w:rsid w:val="00AE4060"/>
    <w:rsid w:val="00AE6722"/>
    <w:rsid w:val="00AE6D77"/>
    <w:rsid w:val="00AE718B"/>
    <w:rsid w:val="00AE77DB"/>
    <w:rsid w:val="00AE7DAF"/>
    <w:rsid w:val="00AE7E80"/>
    <w:rsid w:val="00AF0172"/>
    <w:rsid w:val="00AF06CA"/>
    <w:rsid w:val="00AF0D10"/>
    <w:rsid w:val="00AF15C7"/>
    <w:rsid w:val="00AF1C5D"/>
    <w:rsid w:val="00AF31A4"/>
    <w:rsid w:val="00AF34CC"/>
    <w:rsid w:val="00AF4879"/>
    <w:rsid w:val="00AF4A2D"/>
    <w:rsid w:val="00AF5648"/>
    <w:rsid w:val="00AF62B1"/>
    <w:rsid w:val="00AF7F2A"/>
    <w:rsid w:val="00B00B1D"/>
    <w:rsid w:val="00B02190"/>
    <w:rsid w:val="00B03424"/>
    <w:rsid w:val="00B039E1"/>
    <w:rsid w:val="00B0413D"/>
    <w:rsid w:val="00B04C73"/>
    <w:rsid w:val="00B0545D"/>
    <w:rsid w:val="00B056A2"/>
    <w:rsid w:val="00B05AC9"/>
    <w:rsid w:val="00B06E21"/>
    <w:rsid w:val="00B07F24"/>
    <w:rsid w:val="00B10C0A"/>
    <w:rsid w:val="00B10E67"/>
    <w:rsid w:val="00B114B9"/>
    <w:rsid w:val="00B1223F"/>
    <w:rsid w:val="00B12474"/>
    <w:rsid w:val="00B127CB"/>
    <w:rsid w:val="00B13118"/>
    <w:rsid w:val="00B1322C"/>
    <w:rsid w:val="00B14151"/>
    <w:rsid w:val="00B141FF"/>
    <w:rsid w:val="00B14E82"/>
    <w:rsid w:val="00B15501"/>
    <w:rsid w:val="00B161E6"/>
    <w:rsid w:val="00B16B42"/>
    <w:rsid w:val="00B16FD0"/>
    <w:rsid w:val="00B17CF9"/>
    <w:rsid w:val="00B17F6D"/>
    <w:rsid w:val="00B17FB6"/>
    <w:rsid w:val="00B2046D"/>
    <w:rsid w:val="00B21542"/>
    <w:rsid w:val="00B2237B"/>
    <w:rsid w:val="00B2267E"/>
    <w:rsid w:val="00B2290D"/>
    <w:rsid w:val="00B23355"/>
    <w:rsid w:val="00B23631"/>
    <w:rsid w:val="00B23A3D"/>
    <w:rsid w:val="00B24D93"/>
    <w:rsid w:val="00B25823"/>
    <w:rsid w:val="00B25FC1"/>
    <w:rsid w:val="00B26431"/>
    <w:rsid w:val="00B26BA0"/>
    <w:rsid w:val="00B27C4C"/>
    <w:rsid w:val="00B32903"/>
    <w:rsid w:val="00B34819"/>
    <w:rsid w:val="00B35733"/>
    <w:rsid w:val="00B35F43"/>
    <w:rsid w:val="00B37346"/>
    <w:rsid w:val="00B3752B"/>
    <w:rsid w:val="00B3783D"/>
    <w:rsid w:val="00B4042A"/>
    <w:rsid w:val="00B42695"/>
    <w:rsid w:val="00B431DB"/>
    <w:rsid w:val="00B439FE"/>
    <w:rsid w:val="00B43FBA"/>
    <w:rsid w:val="00B441F0"/>
    <w:rsid w:val="00B441F7"/>
    <w:rsid w:val="00B44968"/>
    <w:rsid w:val="00B44DCE"/>
    <w:rsid w:val="00B44F73"/>
    <w:rsid w:val="00B4548B"/>
    <w:rsid w:val="00B45EBC"/>
    <w:rsid w:val="00B46A58"/>
    <w:rsid w:val="00B502E1"/>
    <w:rsid w:val="00B50635"/>
    <w:rsid w:val="00B50E4A"/>
    <w:rsid w:val="00B51848"/>
    <w:rsid w:val="00B5240A"/>
    <w:rsid w:val="00B5244F"/>
    <w:rsid w:val="00B5329C"/>
    <w:rsid w:val="00B547E9"/>
    <w:rsid w:val="00B54B14"/>
    <w:rsid w:val="00B5559A"/>
    <w:rsid w:val="00B60452"/>
    <w:rsid w:val="00B60A8B"/>
    <w:rsid w:val="00B61B01"/>
    <w:rsid w:val="00B630B1"/>
    <w:rsid w:val="00B6335B"/>
    <w:rsid w:val="00B64C10"/>
    <w:rsid w:val="00B6578C"/>
    <w:rsid w:val="00B658B1"/>
    <w:rsid w:val="00B6603B"/>
    <w:rsid w:val="00B67079"/>
    <w:rsid w:val="00B67289"/>
    <w:rsid w:val="00B67338"/>
    <w:rsid w:val="00B6791D"/>
    <w:rsid w:val="00B7048C"/>
    <w:rsid w:val="00B715EB"/>
    <w:rsid w:val="00B73AD6"/>
    <w:rsid w:val="00B74CB7"/>
    <w:rsid w:val="00B74E4E"/>
    <w:rsid w:val="00B75BCD"/>
    <w:rsid w:val="00B75E1F"/>
    <w:rsid w:val="00B75F20"/>
    <w:rsid w:val="00B77A25"/>
    <w:rsid w:val="00B80988"/>
    <w:rsid w:val="00B82C6B"/>
    <w:rsid w:val="00B84EA3"/>
    <w:rsid w:val="00B86C18"/>
    <w:rsid w:val="00B8702F"/>
    <w:rsid w:val="00B87B2C"/>
    <w:rsid w:val="00B90C50"/>
    <w:rsid w:val="00B90CEB"/>
    <w:rsid w:val="00B916FB"/>
    <w:rsid w:val="00B922EE"/>
    <w:rsid w:val="00B93F8F"/>
    <w:rsid w:val="00B94871"/>
    <w:rsid w:val="00B9534C"/>
    <w:rsid w:val="00B9583B"/>
    <w:rsid w:val="00B97A9A"/>
    <w:rsid w:val="00BA06EC"/>
    <w:rsid w:val="00BA083D"/>
    <w:rsid w:val="00BA0EC7"/>
    <w:rsid w:val="00BA2399"/>
    <w:rsid w:val="00BA2874"/>
    <w:rsid w:val="00BA2CC0"/>
    <w:rsid w:val="00BA379A"/>
    <w:rsid w:val="00BA430D"/>
    <w:rsid w:val="00BA498E"/>
    <w:rsid w:val="00BA5714"/>
    <w:rsid w:val="00BA5852"/>
    <w:rsid w:val="00BA5D45"/>
    <w:rsid w:val="00BA5E93"/>
    <w:rsid w:val="00BA61E5"/>
    <w:rsid w:val="00BA7D57"/>
    <w:rsid w:val="00BB1CA6"/>
    <w:rsid w:val="00BB1E34"/>
    <w:rsid w:val="00BB23BC"/>
    <w:rsid w:val="00BB2555"/>
    <w:rsid w:val="00BB2C26"/>
    <w:rsid w:val="00BB2ECE"/>
    <w:rsid w:val="00BB37EA"/>
    <w:rsid w:val="00BB3881"/>
    <w:rsid w:val="00BB48A7"/>
    <w:rsid w:val="00BB575C"/>
    <w:rsid w:val="00BB5B70"/>
    <w:rsid w:val="00BB6102"/>
    <w:rsid w:val="00BB7B38"/>
    <w:rsid w:val="00BB7F0A"/>
    <w:rsid w:val="00BC3935"/>
    <w:rsid w:val="00BC3B92"/>
    <w:rsid w:val="00BC4351"/>
    <w:rsid w:val="00BC56ED"/>
    <w:rsid w:val="00BC5ECB"/>
    <w:rsid w:val="00BC78E5"/>
    <w:rsid w:val="00BC797A"/>
    <w:rsid w:val="00BC7BED"/>
    <w:rsid w:val="00BD1F79"/>
    <w:rsid w:val="00BD2658"/>
    <w:rsid w:val="00BD3CBF"/>
    <w:rsid w:val="00BD40FA"/>
    <w:rsid w:val="00BD5755"/>
    <w:rsid w:val="00BD79AC"/>
    <w:rsid w:val="00BE10AE"/>
    <w:rsid w:val="00BE1257"/>
    <w:rsid w:val="00BE1517"/>
    <w:rsid w:val="00BE2DEF"/>
    <w:rsid w:val="00BE4086"/>
    <w:rsid w:val="00BE63D9"/>
    <w:rsid w:val="00BE6586"/>
    <w:rsid w:val="00BE6D95"/>
    <w:rsid w:val="00BE7B61"/>
    <w:rsid w:val="00BE7F15"/>
    <w:rsid w:val="00BF01DB"/>
    <w:rsid w:val="00BF099B"/>
    <w:rsid w:val="00BF1048"/>
    <w:rsid w:val="00BF1DDB"/>
    <w:rsid w:val="00BF2850"/>
    <w:rsid w:val="00BF30D7"/>
    <w:rsid w:val="00BF4357"/>
    <w:rsid w:val="00BF4AE2"/>
    <w:rsid w:val="00BF4ED9"/>
    <w:rsid w:val="00BF5737"/>
    <w:rsid w:val="00BF5EF6"/>
    <w:rsid w:val="00BF5F21"/>
    <w:rsid w:val="00BF6460"/>
    <w:rsid w:val="00BF7ABE"/>
    <w:rsid w:val="00C00F09"/>
    <w:rsid w:val="00C00FBA"/>
    <w:rsid w:val="00C013C7"/>
    <w:rsid w:val="00C01BE3"/>
    <w:rsid w:val="00C01C10"/>
    <w:rsid w:val="00C01D8C"/>
    <w:rsid w:val="00C028C9"/>
    <w:rsid w:val="00C034D9"/>
    <w:rsid w:val="00C0374F"/>
    <w:rsid w:val="00C03DA1"/>
    <w:rsid w:val="00C03DD4"/>
    <w:rsid w:val="00C04480"/>
    <w:rsid w:val="00C04C93"/>
    <w:rsid w:val="00C057C1"/>
    <w:rsid w:val="00C068C7"/>
    <w:rsid w:val="00C06EE6"/>
    <w:rsid w:val="00C07172"/>
    <w:rsid w:val="00C07CD1"/>
    <w:rsid w:val="00C11584"/>
    <w:rsid w:val="00C13BC2"/>
    <w:rsid w:val="00C148E7"/>
    <w:rsid w:val="00C14A8C"/>
    <w:rsid w:val="00C15ACE"/>
    <w:rsid w:val="00C16244"/>
    <w:rsid w:val="00C16406"/>
    <w:rsid w:val="00C16571"/>
    <w:rsid w:val="00C168B4"/>
    <w:rsid w:val="00C169CF"/>
    <w:rsid w:val="00C176C6"/>
    <w:rsid w:val="00C17703"/>
    <w:rsid w:val="00C178A8"/>
    <w:rsid w:val="00C17994"/>
    <w:rsid w:val="00C17E16"/>
    <w:rsid w:val="00C206C9"/>
    <w:rsid w:val="00C20934"/>
    <w:rsid w:val="00C21569"/>
    <w:rsid w:val="00C21DF3"/>
    <w:rsid w:val="00C22586"/>
    <w:rsid w:val="00C245F5"/>
    <w:rsid w:val="00C24AE1"/>
    <w:rsid w:val="00C24E48"/>
    <w:rsid w:val="00C24E59"/>
    <w:rsid w:val="00C24FBF"/>
    <w:rsid w:val="00C25318"/>
    <w:rsid w:val="00C2562F"/>
    <w:rsid w:val="00C25758"/>
    <w:rsid w:val="00C2645B"/>
    <w:rsid w:val="00C27820"/>
    <w:rsid w:val="00C2788A"/>
    <w:rsid w:val="00C279CD"/>
    <w:rsid w:val="00C27CBF"/>
    <w:rsid w:val="00C31460"/>
    <w:rsid w:val="00C34245"/>
    <w:rsid w:val="00C342F3"/>
    <w:rsid w:val="00C34E70"/>
    <w:rsid w:val="00C35171"/>
    <w:rsid w:val="00C3622A"/>
    <w:rsid w:val="00C37C1C"/>
    <w:rsid w:val="00C37C43"/>
    <w:rsid w:val="00C42BD2"/>
    <w:rsid w:val="00C42C25"/>
    <w:rsid w:val="00C42D95"/>
    <w:rsid w:val="00C4309E"/>
    <w:rsid w:val="00C44325"/>
    <w:rsid w:val="00C45ABC"/>
    <w:rsid w:val="00C46144"/>
    <w:rsid w:val="00C469D0"/>
    <w:rsid w:val="00C46A37"/>
    <w:rsid w:val="00C50F30"/>
    <w:rsid w:val="00C51460"/>
    <w:rsid w:val="00C51720"/>
    <w:rsid w:val="00C5426F"/>
    <w:rsid w:val="00C5439D"/>
    <w:rsid w:val="00C54444"/>
    <w:rsid w:val="00C548F5"/>
    <w:rsid w:val="00C54C85"/>
    <w:rsid w:val="00C55409"/>
    <w:rsid w:val="00C55C6B"/>
    <w:rsid w:val="00C5632D"/>
    <w:rsid w:val="00C56EAC"/>
    <w:rsid w:val="00C5795C"/>
    <w:rsid w:val="00C57C78"/>
    <w:rsid w:val="00C60D60"/>
    <w:rsid w:val="00C61558"/>
    <w:rsid w:val="00C61A81"/>
    <w:rsid w:val="00C61CCC"/>
    <w:rsid w:val="00C63488"/>
    <w:rsid w:val="00C6369F"/>
    <w:rsid w:val="00C647A4"/>
    <w:rsid w:val="00C6487A"/>
    <w:rsid w:val="00C64884"/>
    <w:rsid w:val="00C64F8D"/>
    <w:rsid w:val="00C65524"/>
    <w:rsid w:val="00C65A12"/>
    <w:rsid w:val="00C65BCA"/>
    <w:rsid w:val="00C66766"/>
    <w:rsid w:val="00C669CE"/>
    <w:rsid w:val="00C6745E"/>
    <w:rsid w:val="00C67D39"/>
    <w:rsid w:val="00C67DBE"/>
    <w:rsid w:val="00C701BF"/>
    <w:rsid w:val="00C7033D"/>
    <w:rsid w:val="00C709C5"/>
    <w:rsid w:val="00C719B9"/>
    <w:rsid w:val="00C73188"/>
    <w:rsid w:val="00C732ED"/>
    <w:rsid w:val="00C75000"/>
    <w:rsid w:val="00C754EB"/>
    <w:rsid w:val="00C75568"/>
    <w:rsid w:val="00C75939"/>
    <w:rsid w:val="00C75AE1"/>
    <w:rsid w:val="00C7657D"/>
    <w:rsid w:val="00C7660B"/>
    <w:rsid w:val="00C801AE"/>
    <w:rsid w:val="00C80571"/>
    <w:rsid w:val="00C80CF2"/>
    <w:rsid w:val="00C81019"/>
    <w:rsid w:val="00C81E05"/>
    <w:rsid w:val="00C8516A"/>
    <w:rsid w:val="00C85267"/>
    <w:rsid w:val="00C85BC4"/>
    <w:rsid w:val="00C87371"/>
    <w:rsid w:val="00C8739F"/>
    <w:rsid w:val="00C877B3"/>
    <w:rsid w:val="00C912B9"/>
    <w:rsid w:val="00C9233E"/>
    <w:rsid w:val="00C93AD7"/>
    <w:rsid w:val="00C93B61"/>
    <w:rsid w:val="00C93C37"/>
    <w:rsid w:val="00C949D3"/>
    <w:rsid w:val="00C951DC"/>
    <w:rsid w:val="00C95317"/>
    <w:rsid w:val="00C9603C"/>
    <w:rsid w:val="00CA1282"/>
    <w:rsid w:val="00CA1D79"/>
    <w:rsid w:val="00CA38A6"/>
    <w:rsid w:val="00CA3A8F"/>
    <w:rsid w:val="00CA4096"/>
    <w:rsid w:val="00CA431D"/>
    <w:rsid w:val="00CA4BC4"/>
    <w:rsid w:val="00CA5250"/>
    <w:rsid w:val="00CA5565"/>
    <w:rsid w:val="00CA55DE"/>
    <w:rsid w:val="00CA5CDE"/>
    <w:rsid w:val="00CA6855"/>
    <w:rsid w:val="00CA6E13"/>
    <w:rsid w:val="00CA6E69"/>
    <w:rsid w:val="00CA6FD2"/>
    <w:rsid w:val="00CA7FE9"/>
    <w:rsid w:val="00CB1080"/>
    <w:rsid w:val="00CB160D"/>
    <w:rsid w:val="00CB1F76"/>
    <w:rsid w:val="00CB2CDF"/>
    <w:rsid w:val="00CB347C"/>
    <w:rsid w:val="00CB3B40"/>
    <w:rsid w:val="00CB3F11"/>
    <w:rsid w:val="00CB4BD5"/>
    <w:rsid w:val="00CB5052"/>
    <w:rsid w:val="00CB5579"/>
    <w:rsid w:val="00CB5BEE"/>
    <w:rsid w:val="00CB6833"/>
    <w:rsid w:val="00CB710B"/>
    <w:rsid w:val="00CB742A"/>
    <w:rsid w:val="00CB74C5"/>
    <w:rsid w:val="00CB7734"/>
    <w:rsid w:val="00CC1968"/>
    <w:rsid w:val="00CC313F"/>
    <w:rsid w:val="00CC3A7B"/>
    <w:rsid w:val="00CC3CF2"/>
    <w:rsid w:val="00CC3D60"/>
    <w:rsid w:val="00CC4168"/>
    <w:rsid w:val="00CC6E76"/>
    <w:rsid w:val="00CC7423"/>
    <w:rsid w:val="00CC7CAA"/>
    <w:rsid w:val="00CD3FB7"/>
    <w:rsid w:val="00CD4078"/>
    <w:rsid w:val="00CD419C"/>
    <w:rsid w:val="00CD4B49"/>
    <w:rsid w:val="00CD4C88"/>
    <w:rsid w:val="00CD4E26"/>
    <w:rsid w:val="00CD5379"/>
    <w:rsid w:val="00CD579C"/>
    <w:rsid w:val="00CD67F6"/>
    <w:rsid w:val="00CD67F7"/>
    <w:rsid w:val="00CD6FB5"/>
    <w:rsid w:val="00CD70DE"/>
    <w:rsid w:val="00CD72DF"/>
    <w:rsid w:val="00CD7ECD"/>
    <w:rsid w:val="00CE00FA"/>
    <w:rsid w:val="00CE01F1"/>
    <w:rsid w:val="00CE03F4"/>
    <w:rsid w:val="00CE0CB9"/>
    <w:rsid w:val="00CE1078"/>
    <w:rsid w:val="00CE1F65"/>
    <w:rsid w:val="00CE2DB8"/>
    <w:rsid w:val="00CE65F0"/>
    <w:rsid w:val="00CE77D6"/>
    <w:rsid w:val="00CF0550"/>
    <w:rsid w:val="00CF078C"/>
    <w:rsid w:val="00CF07EF"/>
    <w:rsid w:val="00CF0929"/>
    <w:rsid w:val="00CF13DA"/>
    <w:rsid w:val="00CF19F2"/>
    <w:rsid w:val="00CF24BC"/>
    <w:rsid w:val="00CF2F2D"/>
    <w:rsid w:val="00CF3828"/>
    <w:rsid w:val="00CF4250"/>
    <w:rsid w:val="00CF51A9"/>
    <w:rsid w:val="00CF5469"/>
    <w:rsid w:val="00CF6093"/>
    <w:rsid w:val="00CF6CCC"/>
    <w:rsid w:val="00CF7B91"/>
    <w:rsid w:val="00CF7C97"/>
    <w:rsid w:val="00D01140"/>
    <w:rsid w:val="00D021E3"/>
    <w:rsid w:val="00D02900"/>
    <w:rsid w:val="00D03A2D"/>
    <w:rsid w:val="00D03A73"/>
    <w:rsid w:val="00D04A51"/>
    <w:rsid w:val="00D05B81"/>
    <w:rsid w:val="00D05D90"/>
    <w:rsid w:val="00D0643D"/>
    <w:rsid w:val="00D07045"/>
    <w:rsid w:val="00D0734A"/>
    <w:rsid w:val="00D11EC6"/>
    <w:rsid w:val="00D124AF"/>
    <w:rsid w:val="00D12921"/>
    <w:rsid w:val="00D12AF1"/>
    <w:rsid w:val="00D12B09"/>
    <w:rsid w:val="00D12B75"/>
    <w:rsid w:val="00D13163"/>
    <w:rsid w:val="00D1335B"/>
    <w:rsid w:val="00D1381E"/>
    <w:rsid w:val="00D13DB8"/>
    <w:rsid w:val="00D140C6"/>
    <w:rsid w:val="00D1418C"/>
    <w:rsid w:val="00D15581"/>
    <w:rsid w:val="00D15DF8"/>
    <w:rsid w:val="00D164E4"/>
    <w:rsid w:val="00D1665B"/>
    <w:rsid w:val="00D17438"/>
    <w:rsid w:val="00D20750"/>
    <w:rsid w:val="00D215E5"/>
    <w:rsid w:val="00D2353D"/>
    <w:rsid w:val="00D2396F"/>
    <w:rsid w:val="00D23C58"/>
    <w:rsid w:val="00D24D90"/>
    <w:rsid w:val="00D24E1F"/>
    <w:rsid w:val="00D24E9A"/>
    <w:rsid w:val="00D25228"/>
    <w:rsid w:val="00D2556B"/>
    <w:rsid w:val="00D255A1"/>
    <w:rsid w:val="00D26016"/>
    <w:rsid w:val="00D26612"/>
    <w:rsid w:val="00D269CC"/>
    <w:rsid w:val="00D27E7C"/>
    <w:rsid w:val="00D301C7"/>
    <w:rsid w:val="00D30644"/>
    <w:rsid w:val="00D3188A"/>
    <w:rsid w:val="00D31AEF"/>
    <w:rsid w:val="00D31C8F"/>
    <w:rsid w:val="00D32904"/>
    <w:rsid w:val="00D33181"/>
    <w:rsid w:val="00D3349F"/>
    <w:rsid w:val="00D33C7B"/>
    <w:rsid w:val="00D34345"/>
    <w:rsid w:val="00D35650"/>
    <w:rsid w:val="00D3612B"/>
    <w:rsid w:val="00D36472"/>
    <w:rsid w:val="00D36AD9"/>
    <w:rsid w:val="00D4023B"/>
    <w:rsid w:val="00D40B15"/>
    <w:rsid w:val="00D40D62"/>
    <w:rsid w:val="00D40D8F"/>
    <w:rsid w:val="00D41BB9"/>
    <w:rsid w:val="00D41BBA"/>
    <w:rsid w:val="00D42C79"/>
    <w:rsid w:val="00D43FB0"/>
    <w:rsid w:val="00D443E8"/>
    <w:rsid w:val="00D45A2C"/>
    <w:rsid w:val="00D45C53"/>
    <w:rsid w:val="00D45F64"/>
    <w:rsid w:val="00D46FB3"/>
    <w:rsid w:val="00D4763C"/>
    <w:rsid w:val="00D4797C"/>
    <w:rsid w:val="00D500E8"/>
    <w:rsid w:val="00D502A5"/>
    <w:rsid w:val="00D50526"/>
    <w:rsid w:val="00D53044"/>
    <w:rsid w:val="00D535BF"/>
    <w:rsid w:val="00D5417D"/>
    <w:rsid w:val="00D54D66"/>
    <w:rsid w:val="00D55717"/>
    <w:rsid w:val="00D55B0D"/>
    <w:rsid w:val="00D5740A"/>
    <w:rsid w:val="00D57CD4"/>
    <w:rsid w:val="00D60C4D"/>
    <w:rsid w:val="00D616B4"/>
    <w:rsid w:val="00D62170"/>
    <w:rsid w:val="00D62F2D"/>
    <w:rsid w:val="00D63773"/>
    <w:rsid w:val="00D63A31"/>
    <w:rsid w:val="00D63A73"/>
    <w:rsid w:val="00D63F02"/>
    <w:rsid w:val="00D6426C"/>
    <w:rsid w:val="00D6618B"/>
    <w:rsid w:val="00D70430"/>
    <w:rsid w:val="00D7086C"/>
    <w:rsid w:val="00D7186C"/>
    <w:rsid w:val="00D7261F"/>
    <w:rsid w:val="00D72D34"/>
    <w:rsid w:val="00D72DA6"/>
    <w:rsid w:val="00D72F3A"/>
    <w:rsid w:val="00D730E4"/>
    <w:rsid w:val="00D738B6"/>
    <w:rsid w:val="00D73A01"/>
    <w:rsid w:val="00D73A76"/>
    <w:rsid w:val="00D7424E"/>
    <w:rsid w:val="00D7490A"/>
    <w:rsid w:val="00D750F7"/>
    <w:rsid w:val="00D75438"/>
    <w:rsid w:val="00D75682"/>
    <w:rsid w:val="00D75B17"/>
    <w:rsid w:val="00D7618C"/>
    <w:rsid w:val="00D761F9"/>
    <w:rsid w:val="00D763ED"/>
    <w:rsid w:val="00D764EB"/>
    <w:rsid w:val="00D81ED3"/>
    <w:rsid w:val="00D8203F"/>
    <w:rsid w:val="00D823F1"/>
    <w:rsid w:val="00D82F46"/>
    <w:rsid w:val="00D82F4D"/>
    <w:rsid w:val="00D835CB"/>
    <w:rsid w:val="00D83B52"/>
    <w:rsid w:val="00D84155"/>
    <w:rsid w:val="00D84D44"/>
    <w:rsid w:val="00D84DE3"/>
    <w:rsid w:val="00D853A4"/>
    <w:rsid w:val="00D860E3"/>
    <w:rsid w:val="00D866B6"/>
    <w:rsid w:val="00D86991"/>
    <w:rsid w:val="00D86C20"/>
    <w:rsid w:val="00D86E40"/>
    <w:rsid w:val="00D872EF"/>
    <w:rsid w:val="00D90A5B"/>
    <w:rsid w:val="00D90C4B"/>
    <w:rsid w:val="00D91311"/>
    <w:rsid w:val="00D91C4A"/>
    <w:rsid w:val="00D92EEE"/>
    <w:rsid w:val="00D93336"/>
    <w:rsid w:val="00D9346B"/>
    <w:rsid w:val="00D953EB"/>
    <w:rsid w:val="00D95A0D"/>
    <w:rsid w:val="00D95EDD"/>
    <w:rsid w:val="00D95FD5"/>
    <w:rsid w:val="00D96437"/>
    <w:rsid w:val="00D9672D"/>
    <w:rsid w:val="00D9674C"/>
    <w:rsid w:val="00D9692A"/>
    <w:rsid w:val="00D97C86"/>
    <w:rsid w:val="00DA0498"/>
    <w:rsid w:val="00DA04B7"/>
    <w:rsid w:val="00DA0555"/>
    <w:rsid w:val="00DA0D6D"/>
    <w:rsid w:val="00DA0DA2"/>
    <w:rsid w:val="00DA15D0"/>
    <w:rsid w:val="00DA2B4E"/>
    <w:rsid w:val="00DA31DA"/>
    <w:rsid w:val="00DA329F"/>
    <w:rsid w:val="00DA3F2C"/>
    <w:rsid w:val="00DA3FD0"/>
    <w:rsid w:val="00DA5009"/>
    <w:rsid w:val="00DA5393"/>
    <w:rsid w:val="00DA5493"/>
    <w:rsid w:val="00DA60EF"/>
    <w:rsid w:val="00DA71EB"/>
    <w:rsid w:val="00DA751A"/>
    <w:rsid w:val="00DA7878"/>
    <w:rsid w:val="00DB0805"/>
    <w:rsid w:val="00DB0DBD"/>
    <w:rsid w:val="00DB0F4F"/>
    <w:rsid w:val="00DB1C35"/>
    <w:rsid w:val="00DB2D92"/>
    <w:rsid w:val="00DB30A9"/>
    <w:rsid w:val="00DB3A0B"/>
    <w:rsid w:val="00DB4450"/>
    <w:rsid w:val="00DB57E4"/>
    <w:rsid w:val="00DB58D2"/>
    <w:rsid w:val="00DB7FEA"/>
    <w:rsid w:val="00DB7FEE"/>
    <w:rsid w:val="00DC05F3"/>
    <w:rsid w:val="00DC08E7"/>
    <w:rsid w:val="00DC0E8D"/>
    <w:rsid w:val="00DC228C"/>
    <w:rsid w:val="00DC2580"/>
    <w:rsid w:val="00DC29ED"/>
    <w:rsid w:val="00DC2EED"/>
    <w:rsid w:val="00DC2F44"/>
    <w:rsid w:val="00DC328F"/>
    <w:rsid w:val="00DC53EA"/>
    <w:rsid w:val="00DC577A"/>
    <w:rsid w:val="00DC5801"/>
    <w:rsid w:val="00DC5896"/>
    <w:rsid w:val="00DC6D1A"/>
    <w:rsid w:val="00DC7041"/>
    <w:rsid w:val="00DD014F"/>
    <w:rsid w:val="00DD029F"/>
    <w:rsid w:val="00DD0588"/>
    <w:rsid w:val="00DD097F"/>
    <w:rsid w:val="00DD181A"/>
    <w:rsid w:val="00DD1833"/>
    <w:rsid w:val="00DD1BF6"/>
    <w:rsid w:val="00DD25AA"/>
    <w:rsid w:val="00DD2A26"/>
    <w:rsid w:val="00DD2C5A"/>
    <w:rsid w:val="00DD2FCB"/>
    <w:rsid w:val="00DD33CE"/>
    <w:rsid w:val="00DD43CC"/>
    <w:rsid w:val="00DD52C1"/>
    <w:rsid w:val="00DD53EE"/>
    <w:rsid w:val="00DD567C"/>
    <w:rsid w:val="00DD7961"/>
    <w:rsid w:val="00DE07FA"/>
    <w:rsid w:val="00DE13AE"/>
    <w:rsid w:val="00DE1977"/>
    <w:rsid w:val="00DE1E2C"/>
    <w:rsid w:val="00DE28CF"/>
    <w:rsid w:val="00DE3334"/>
    <w:rsid w:val="00DE36A2"/>
    <w:rsid w:val="00DE38D3"/>
    <w:rsid w:val="00DE3E10"/>
    <w:rsid w:val="00DE520E"/>
    <w:rsid w:val="00DE5356"/>
    <w:rsid w:val="00DE5876"/>
    <w:rsid w:val="00DE5D20"/>
    <w:rsid w:val="00DE65CD"/>
    <w:rsid w:val="00DE6DA7"/>
    <w:rsid w:val="00DE710E"/>
    <w:rsid w:val="00DE76AF"/>
    <w:rsid w:val="00DE7974"/>
    <w:rsid w:val="00DF0729"/>
    <w:rsid w:val="00DF3702"/>
    <w:rsid w:val="00DF3A7D"/>
    <w:rsid w:val="00DF68B8"/>
    <w:rsid w:val="00DF7013"/>
    <w:rsid w:val="00DF716A"/>
    <w:rsid w:val="00DF7512"/>
    <w:rsid w:val="00E0007B"/>
    <w:rsid w:val="00E01306"/>
    <w:rsid w:val="00E01BC0"/>
    <w:rsid w:val="00E024C8"/>
    <w:rsid w:val="00E02FF9"/>
    <w:rsid w:val="00E0310D"/>
    <w:rsid w:val="00E053F7"/>
    <w:rsid w:val="00E05BBF"/>
    <w:rsid w:val="00E0604E"/>
    <w:rsid w:val="00E06067"/>
    <w:rsid w:val="00E065DE"/>
    <w:rsid w:val="00E06C82"/>
    <w:rsid w:val="00E10F59"/>
    <w:rsid w:val="00E117A2"/>
    <w:rsid w:val="00E13F00"/>
    <w:rsid w:val="00E140D4"/>
    <w:rsid w:val="00E161FD"/>
    <w:rsid w:val="00E16EC0"/>
    <w:rsid w:val="00E17370"/>
    <w:rsid w:val="00E174E0"/>
    <w:rsid w:val="00E17D7C"/>
    <w:rsid w:val="00E20DD0"/>
    <w:rsid w:val="00E20FE7"/>
    <w:rsid w:val="00E2315F"/>
    <w:rsid w:val="00E23BC7"/>
    <w:rsid w:val="00E24E50"/>
    <w:rsid w:val="00E2519F"/>
    <w:rsid w:val="00E2584F"/>
    <w:rsid w:val="00E2590C"/>
    <w:rsid w:val="00E25A11"/>
    <w:rsid w:val="00E2659D"/>
    <w:rsid w:val="00E27180"/>
    <w:rsid w:val="00E27851"/>
    <w:rsid w:val="00E301E6"/>
    <w:rsid w:val="00E30C55"/>
    <w:rsid w:val="00E30E10"/>
    <w:rsid w:val="00E31CBD"/>
    <w:rsid w:val="00E32BCB"/>
    <w:rsid w:val="00E333FD"/>
    <w:rsid w:val="00E33B1E"/>
    <w:rsid w:val="00E33C08"/>
    <w:rsid w:val="00E34080"/>
    <w:rsid w:val="00E35A50"/>
    <w:rsid w:val="00E364A0"/>
    <w:rsid w:val="00E36B43"/>
    <w:rsid w:val="00E375E8"/>
    <w:rsid w:val="00E412C3"/>
    <w:rsid w:val="00E41BDF"/>
    <w:rsid w:val="00E41C05"/>
    <w:rsid w:val="00E42B59"/>
    <w:rsid w:val="00E43523"/>
    <w:rsid w:val="00E43E63"/>
    <w:rsid w:val="00E44C71"/>
    <w:rsid w:val="00E44CF6"/>
    <w:rsid w:val="00E4557A"/>
    <w:rsid w:val="00E46140"/>
    <w:rsid w:val="00E4777D"/>
    <w:rsid w:val="00E500FB"/>
    <w:rsid w:val="00E51416"/>
    <w:rsid w:val="00E5144D"/>
    <w:rsid w:val="00E51901"/>
    <w:rsid w:val="00E51D1A"/>
    <w:rsid w:val="00E52346"/>
    <w:rsid w:val="00E531D3"/>
    <w:rsid w:val="00E5387F"/>
    <w:rsid w:val="00E53CE9"/>
    <w:rsid w:val="00E54500"/>
    <w:rsid w:val="00E5561E"/>
    <w:rsid w:val="00E55777"/>
    <w:rsid w:val="00E57007"/>
    <w:rsid w:val="00E572CE"/>
    <w:rsid w:val="00E57C0A"/>
    <w:rsid w:val="00E6038F"/>
    <w:rsid w:val="00E61B1C"/>
    <w:rsid w:val="00E62BE3"/>
    <w:rsid w:val="00E62EA0"/>
    <w:rsid w:val="00E63696"/>
    <w:rsid w:val="00E63A76"/>
    <w:rsid w:val="00E64168"/>
    <w:rsid w:val="00E647A4"/>
    <w:rsid w:val="00E659FE"/>
    <w:rsid w:val="00E65F27"/>
    <w:rsid w:val="00E7006A"/>
    <w:rsid w:val="00E7016B"/>
    <w:rsid w:val="00E701FD"/>
    <w:rsid w:val="00E709EA"/>
    <w:rsid w:val="00E70FD6"/>
    <w:rsid w:val="00E712F9"/>
    <w:rsid w:val="00E716E5"/>
    <w:rsid w:val="00E724DB"/>
    <w:rsid w:val="00E726C9"/>
    <w:rsid w:val="00E7276A"/>
    <w:rsid w:val="00E72B7D"/>
    <w:rsid w:val="00E730FB"/>
    <w:rsid w:val="00E738FA"/>
    <w:rsid w:val="00E74227"/>
    <w:rsid w:val="00E7515D"/>
    <w:rsid w:val="00E75646"/>
    <w:rsid w:val="00E75C71"/>
    <w:rsid w:val="00E768D2"/>
    <w:rsid w:val="00E768E7"/>
    <w:rsid w:val="00E774C2"/>
    <w:rsid w:val="00E77922"/>
    <w:rsid w:val="00E80C20"/>
    <w:rsid w:val="00E81DB5"/>
    <w:rsid w:val="00E825E4"/>
    <w:rsid w:val="00E82872"/>
    <w:rsid w:val="00E82FCC"/>
    <w:rsid w:val="00E8328C"/>
    <w:rsid w:val="00E84716"/>
    <w:rsid w:val="00E84BFB"/>
    <w:rsid w:val="00E84F9F"/>
    <w:rsid w:val="00E84FF2"/>
    <w:rsid w:val="00E85049"/>
    <w:rsid w:val="00E868EC"/>
    <w:rsid w:val="00E868FA"/>
    <w:rsid w:val="00E871CC"/>
    <w:rsid w:val="00E871D9"/>
    <w:rsid w:val="00E92330"/>
    <w:rsid w:val="00E92F71"/>
    <w:rsid w:val="00E93A1C"/>
    <w:rsid w:val="00E93B06"/>
    <w:rsid w:val="00E94290"/>
    <w:rsid w:val="00E94316"/>
    <w:rsid w:val="00E9480B"/>
    <w:rsid w:val="00E96F49"/>
    <w:rsid w:val="00E97811"/>
    <w:rsid w:val="00E97E64"/>
    <w:rsid w:val="00EA10B8"/>
    <w:rsid w:val="00EA51CD"/>
    <w:rsid w:val="00EA5298"/>
    <w:rsid w:val="00EA57D3"/>
    <w:rsid w:val="00EA58DA"/>
    <w:rsid w:val="00EA69FD"/>
    <w:rsid w:val="00EA7DAA"/>
    <w:rsid w:val="00EB0D16"/>
    <w:rsid w:val="00EB0ECA"/>
    <w:rsid w:val="00EB11E9"/>
    <w:rsid w:val="00EB1904"/>
    <w:rsid w:val="00EB1E3E"/>
    <w:rsid w:val="00EB299E"/>
    <w:rsid w:val="00EB2B11"/>
    <w:rsid w:val="00EB3841"/>
    <w:rsid w:val="00EB3AA3"/>
    <w:rsid w:val="00EB3B77"/>
    <w:rsid w:val="00EB45E1"/>
    <w:rsid w:val="00EB4D14"/>
    <w:rsid w:val="00EB4FE8"/>
    <w:rsid w:val="00EB54D9"/>
    <w:rsid w:val="00EB580D"/>
    <w:rsid w:val="00EB7635"/>
    <w:rsid w:val="00EC08AC"/>
    <w:rsid w:val="00EC0913"/>
    <w:rsid w:val="00EC0B1A"/>
    <w:rsid w:val="00EC14AB"/>
    <w:rsid w:val="00EC2829"/>
    <w:rsid w:val="00EC2A70"/>
    <w:rsid w:val="00EC33BB"/>
    <w:rsid w:val="00EC3510"/>
    <w:rsid w:val="00EC3563"/>
    <w:rsid w:val="00EC3B87"/>
    <w:rsid w:val="00EC3D93"/>
    <w:rsid w:val="00EC3E3F"/>
    <w:rsid w:val="00EC4614"/>
    <w:rsid w:val="00EC4810"/>
    <w:rsid w:val="00EC4AC0"/>
    <w:rsid w:val="00EC520E"/>
    <w:rsid w:val="00EC54F6"/>
    <w:rsid w:val="00EC5BE1"/>
    <w:rsid w:val="00EC5DB4"/>
    <w:rsid w:val="00EC641B"/>
    <w:rsid w:val="00EC669A"/>
    <w:rsid w:val="00EC6851"/>
    <w:rsid w:val="00EC6E18"/>
    <w:rsid w:val="00EC7F55"/>
    <w:rsid w:val="00EC7FEC"/>
    <w:rsid w:val="00ED0685"/>
    <w:rsid w:val="00ED0E8F"/>
    <w:rsid w:val="00ED1196"/>
    <w:rsid w:val="00ED1555"/>
    <w:rsid w:val="00ED18E4"/>
    <w:rsid w:val="00ED1B5F"/>
    <w:rsid w:val="00ED1D5F"/>
    <w:rsid w:val="00ED275C"/>
    <w:rsid w:val="00ED3BAB"/>
    <w:rsid w:val="00ED3CFE"/>
    <w:rsid w:val="00ED45ED"/>
    <w:rsid w:val="00ED460D"/>
    <w:rsid w:val="00ED520F"/>
    <w:rsid w:val="00ED5AD5"/>
    <w:rsid w:val="00ED5CC5"/>
    <w:rsid w:val="00ED6A09"/>
    <w:rsid w:val="00ED6AC2"/>
    <w:rsid w:val="00ED7394"/>
    <w:rsid w:val="00ED7468"/>
    <w:rsid w:val="00ED78B5"/>
    <w:rsid w:val="00ED78C6"/>
    <w:rsid w:val="00ED7E2B"/>
    <w:rsid w:val="00EE0229"/>
    <w:rsid w:val="00EE1282"/>
    <w:rsid w:val="00EE1839"/>
    <w:rsid w:val="00EE1EED"/>
    <w:rsid w:val="00EE324E"/>
    <w:rsid w:val="00EE471D"/>
    <w:rsid w:val="00EE4A55"/>
    <w:rsid w:val="00EE4D03"/>
    <w:rsid w:val="00EE501E"/>
    <w:rsid w:val="00EE5036"/>
    <w:rsid w:val="00EE5257"/>
    <w:rsid w:val="00EE5A22"/>
    <w:rsid w:val="00EE5CCB"/>
    <w:rsid w:val="00EE61B6"/>
    <w:rsid w:val="00EE6B43"/>
    <w:rsid w:val="00EE7852"/>
    <w:rsid w:val="00EE7CAB"/>
    <w:rsid w:val="00EF0668"/>
    <w:rsid w:val="00EF0E10"/>
    <w:rsid w:val="00EF1F72"/>
    <w:rsid w:val="00EF2F69"/>
    <w:rsid w:val="00EF3B20"/>
    <w:rsid w:val="00EF3C08"/>
    <w:rsid w:val="00EF424F"/>
    <w:rsid w:val="00EF52A3"/>
    <w:rsid w:val="00EF5922"/>
    <w:rsid w:val="00EF5CC5"/>
    <w:rsid w:val="00EF6216"/>
    <w:rsid w:val="00EF637D"/>
    <w:rsid w:val="00EF6952"/>
    <w:rsid w:val="00EF6DA1"/>
    <w:rsid w:val="00F00496"/>
    <w:rsid w:val="00F005CA"/>
    <w:rsid w:val="00F00D99"/>
    <w:rsid w:val="00F01E31"/>
    <w:rsid w:val="00F02472"/>
    <w:rsid w:val="00F02AD9"/>
    <w:rsid w:val="00F0326F"/>
    <w:rsid w:val="00F037ED"/>
    <w:rsid w:val="00F0384C"/>
    <w:rsid w:val="00F03CEB"/>
    <w:rsid w:val="00F045FB"/>
    <w:rsid w:val="00F0500B"/>
    <w:rsid w:val="00F05E97"/>
    <w:rsid w:val="00F06032"/>
    <w:rsid w:val="00F060A8"/>
    <w:rsid w:val="00F06691"/>
    <w:rsid w:val="00F068B9"/>
    <w:rsid w:val="00F07DE0"/>
    <w:rsid w:val="00F106A6"/>
    <w:rsid w:val="00F10C8C"/>
    <w:rsid w:val="00F10EFE"/>
    <w:rsid w:val="00F10F7F"/>
    <w:rsid w:val="00F11A92"/>
    <w:rsid w:val="00F11F0E"/>
    <w:rsid w:val="00F1224A"/>
    <w:rsid w:val="00F14BD3"/>
    <w:rsid w:val="00F14D0F"/>
    <w:rsid w:val="00F1677D"/>
    <w:rsid w:val="00F16CBC"/>
    <w:rsid w:val="00F20784"/>
    <w:rsid w:val="00F208FC"/>
    <w:rsid w:val="00F20BC2"/>
    <w:rsid w:val="00F21340"/>
    <w:rsid w:val="00F224DC"/>
    <w:rsid w:val="00F227B1"/>
    <w:rsid w:val="00F231B9"/>
    <w:rsid w:val="00F23759"/>
    <w:rsid w:val="00F24112"/>
    <w:rsid w:val="00F2422D"/>
    <w:rsid w:val="00F255C6"/>
    <w:rsid w:val="00F260BA"/>
    <w:rsid w:val="00F2646D"/>
    <w:rsid w:val="00F265C6"/>
    <w:rsid w:val="00F272B9"/>
    <w:rsid w:val="00F300E1"/>
    <w:rsid w:val="00F30C41"/>
    <w:rsid w:val="00F31640"/>
    <w:rsid w:val="00F328DA"/>
    <w:rsid w:val="00F32F2F"/>
    <w:rsid w:val="00F34326"/>
    <w:rsid w:val="00F34C7D"/>
    <w:rsid w:val="00F35D6C"/>
    <w:rsid w:val="00F35E8F"/>
    <w:rsid w:val="00F379EC"/>
    <w:rsid w:val="00F40286"/>
    <w:rsid w:val="00F40A12"/>
    <w:rsid w:val="00F40E1E"/>
    <w:rsid w:val="00F41275"/>
    <w:rsid w:val="00F41EB3"/>
    <w:rsid w:val="00F41F3E"/>
    <w:rsid w:val="00F427D4"/>
    <w:rsid w:val="00F433CB"/>
    <w:rsid w:val="00F43AF2"/>
    <w:rsid w:val="00F43B74"/>
    <w:rsid w:val="00F44306"/>
    <w:rsid w:val="00F44E9D"/>
    <w:rsid w:val="00F4525D"/>
    <w:rsid w:val="00F45FC3"/>
    <w:rsid w:val="00F46693"/>
    <w:rsid w:val="00F46B74"/>
    <w:rsid w:val="00F47335"/>
    <w:rsid w:val="00F47A5E"/>
    <w:rsid w:val="00F47FEF"/>
    <w:rsid w:val="00F500B1"/>
    <w:rsid w:val="00F505E0"/>
    <w:rsid w:val="00F50A39"/>
    <w:rsid w:val="00F5102D"/>
    <w:rsid w:val="00F535B9"/>
    <w:rsid w:val="00F545EE"/>
    <w:rsid w:val="00F5494D"/>
    <w:rsid w:val="00F553AC"/>
    <w:rsid w:val="00F5665E"/>
    <w:rsid w:val="00F5667E"/>
    <w:rsid w:val="00F56C5B"/>
    <w:rsid w:val="00F60306"/>
    <w:rsid w:val="00F60E09"/>
    <w:rsid w:val="00F61A4C"/>
    <w:rsid w:val="00F61EC2"/>
    <w:rsid w:val="00F61FB7"/>
    <w:rsid w:val="00F628E9"/>
    <w:rsid w:val="00F62AC1"/>
    <w:rsid w:val="00F635CF"/>
    <w:rsid w:val="00F6369A"/>
    <w:rsid w:val="00F63E4A"/>
    <w:rsid w:val="00F6511B"/>
    <w:rsid w:val="00F65244"/>
    <w:rsid w:val="00F65560"/>
    <w:rsid w:val="00F66171"/>
    <w:rsid w:val="00F700B4"/>
    <w:rsid w:val="00F706C7"/>
    <w:rsid w:val="00F708EC"/>
    <w:rsid w:val="00F70D92"/>
    <w:rsid w:val="00F70EA5"/>
    <w:rsid w:val="00F70EA6"/>
    <w:rsid w:val="00F71384"/>
    <w:rsid w:val="00F71FA7"/>
    <w:rsid w:val="00F72583"/>
    <w:rsid w:val="00F742F9"/>
    <w:rsid w:val="00F759F6"/>
    <w:rsid w:val="00F75A62"/>
    <w:rsid w:val="00F75C5F"/>
    <w:rsid w:val="00F75ED4"/>
    <w:rsid w:val="00F75FC8"/>
    <w:rsid w:val="00F76FEA"/>
    <w:rsid w:val="00F775E6"/>
    <w:rsid w:val="00F77ACB"/>
    <w:rsid w:val="00F80046"/>
    <w:rsid w:val="00F80A9F"/>
    <w:rsid w:val="00F80D63"/>
    <w:rsid w:val="00F8181C"/>
    <w:rsid w:val="00F81C7A"/>
    <w:rsid w:val="00F81D7E"/>
    <w:rsid w:val="00F824DD"/>
    <w:rsid w:val="00F825CF"/>
    <w:rsid w:val="00F8292A"/>
    <w:rsid w:val="00F82E7B"/>
    <w:rsid w:val="00F83B8F"/>
    <w:rsid w:val="00F84598"/>
    <w:rsid w:val="00F84FAF"/>
    <w:rsid w:val="00F8633B"/>
    <w:rsid w:val="00F86FA5"/>
    <w:rsid w:val="00F8728D"/>
    <w:rsid w:val="00F8780C"/>
    <w:rsid w:val="00F900DD"/>
    <w:rsid w:val="00F90107"/>
    <w:rsid w:val="00F9098D"/>
    <w:rsid w:val="00F920C7"/>
    <w:rsid w:val="00F928EE"/>
    <w:rsid w:val="00F92D48"/>
    <w:rsid w:val="00F942EE"/>
    <w:rsid w:val="00F94550"/>
    <w:rsid w:val="00FA1599"/>
    <w:rsid w:val="00FA196C"/>
    <w:rsid w:val="00FA1EDA"/>
    <w:rsid w:val="00FA2BCD"/>
    <w:rsid w:val="00FA2DB9"/>
    <w:rsid w:val="00FA3511"/>
    <w:rsid w:val="00FA474C"/>
    <w:rsid w:val="00FA6980"/>
    <w:rsid w:val="00FA6AAF"/>
    <w:rsid w:val="00FA6C56"/>
    <w:rsid w:val="00FA773A"/>
    <w:rsid w:val="00FB0143"/>
    <w:rsid w:val="00FB0BEB"/>
    <w:rsid w:val="00FB3247"/>
    <w:rsid w:val="00FB366E"/>
    <w:rsid w:val="00FB3829"/>
    <w:rsid w:val="00FB4DA7"/>
    <w:rsid w:val="00FB514B"/>
    <w:rsid w:val="00FB5442"/>
    <w:rsid w:val="00FB59FB"/>
    <w:rsid w:val="00FB5E90"/>
    <w:rsid w:val="00FB6556"/>
    <w:rsid w:val="00FB6681"/>
    <w:rsid w:val="00FB6CFA"/>
    <w:rsid w:val="00FC054E"/>
    <w:rsid w:val="00FC0718"/>
    <w:rsid w:val="00FC0C07"/>
    <w:rsid w:val="00FC24B5"/>
    <w:rsid w:val="00FC2E12"/>
    <w:rsid w:val="00FC33F3"/>
    <w:rsid w:val="00FC4053"/>
    <w:rsid w:val="00FC4A35"/>
    <w:rsid w:val="00FC583C"/>
    <w:rsid w:val="00FC5D8B"/>
    <w:rsid w:val="00FC616C"/>
    <w:rsid w:val="00FC6888"/>
    <w:rsid w:val="00FC7497"/>
    <w:rsid w:val="00FC781E"/>
    <w:rsid w:val="00FD0215"/>
    <w:rsid w:val="00FD1650"/>
    <w:rsid w:val="00FD1EF8"/>
    <w:rsid w:val="00FD269D"/>
    <w:rsid w:val="00FD4481"/>
    <w:rsid w:val="00FD45FD"/>
    <w:rsid w:val="00FD4D59"/>
    <w:rsid w:val="00FD52A8"/>
    <w:rsid w:val="00FD5715"/>
    <w:rsid w:val="00FD5CE3"/>
    <w:rsid w:val="00FD5D0F"/>
    <w:rsid w:val="00FD7BE0"/>
    <w:rsid w:val="00FE0094"/>
    <w:rsid w:val="00FE07AE"/>
    <w:rsid w:val="00FE0879"/>
    <w:rsid w:val="00FE1889"/>
    <w:rsid w:val="00FE2101"/>
    <w:rsid w:val="00FE2628"/>
    <w:rsid w:val="00FE35CD"/>
    <w:rsid w:val="00FE3B69"/>
    <w:rsid w:val="00FE3D00"/>
    <w:rsid w:val="00FE3F28"/>
    <w:rsid w:val="00FE40F1"/>
    <w:rsid w:val="00FE42C4"/>
    <w:rsid w:val="00FE49F9"/>
    <w:rsid w:val="00FE546A"/>
    <w:rsid w:val="00FE73FE"/>
    <w:rsid w:val="00FF080C"/>
    <w:rsid w:val="00FF0FE1"/>
    <w:rsid w:val="00FF16CD"/>
    <w:rsid w:val="00FF1A20"/>
    <w:rsid w:val="00FF1FB6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6E74CB"/>
  <w15:chartTrackingRefBased/>
  <w15:docId w15:val="{8182BEC3-58F9-476C-95B0-A0C040D5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4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4B4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24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hidden/>
    <w:rsid w:val="0085537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85537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styleId="Hyperlink">
    <w:name w:val="Hyperlink"/>
    <w:basedOn w:val="DefaultParagraphFont"/>
    <w:rsid w:val="007B2E8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C22586"/>
    <w:rPr>
      <w:rFonts w:ascii="Arial" w:hAnsi="Arial"/>
      <w:sz w:val="1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A1ED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03DD4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rsid w:val="00C03DD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F01D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46C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D1D5F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barkin@ct.go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rren.hobbs@ct.gov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vin.bingham@ct.gov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mailto:glenn.knapsack@ct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ison.kulas@ct.go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E793FC51B6404FBB01D3CAF9E53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706CE-AD1F-4FAC-A8CA-B375B15AD0E7}"/>
      </w:docPartPr>
      <w:docPartBody>
        <w:p w:rsidR="00533B05" w:rsidRDefault="00FC2C23" w:rsidP="00FC2C23">
          <w:pPr>
            <w:pStyle w:val="F2E793FC51B6404FBB01D3CAF9E536A52"/>
          </w:pPr>
          <w:r w:rsidRPr="0023335E">
            <w:rPr>
              <w:color w:val="0070C0"/>
            </w:rPr>
            <w:t>Insert</w:t>
          </w:r>
        </w:p>
      </w:docPartBody>
    </w:docPart>
    <w:docPart>
      <w:docPartPr>
        <w:name w:val="3BB7AC88772841DBA78A1B0AAA865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40888-0158-448F-8BEA-C938E77A1091}"/>
      </w:docPartPr>
      <w:docPartBody>
        <w:p w:rsidR="00533B05" w:rsidRDefault="00FC2C23" w:rsidP="00FC2C23">
          <w:pPr>
            <w:pStyle w:val="3BB7AC88772841DBA78A1B0AAA8656572"/>
          </w:pPr>
          <w:r w:rsidRPr="0023335E">
            <w:rPr>
              <w:color w:val="0070C0"/>
            </w:rPr>
            <w:t>Insert Project Title</w:t>
          </w:r>
        </w:p>
      </w:docPartBody>
    </w:docPart>
    <w:docPart>
      <w:docPartPr>
        <w:name w:val="CBD3C8E0B4854C878764B940268B3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2A29A-53C3-4FC4-9B7A-0518EA6CF39B}"/>
      </w:docPartPr>
      <w:docPartBody>
        <w:p w:rsidR="00533B05" w:rsidRDefault="00FC2C23" w:rsidP="00FC2C23">
          <w:pPr>
            <w:pStyle w:val="CBD3C8E0B4854C878764B940268B38A02"/>
          </w:pPr>
          <w:r w:rsidRPr="0023335E">
            <w:rPr>
              <w:color w:val="0070C0"/>
            </w:rPr>
            <w:t>Insert Project Location</w:t>
          </w:r>
        </w:p>
      </w:docPartBody>
    </w:docPart>
    <w:docPart>
      <w:docPartPr>
        <w:name w:val="71AAABE531EF4917BD658841DF399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BEF0F-EDA8-4B2B-928A-0B0586FC2699}"/>
      </w:docPartPr>
      <w:docPartBody>
        <w:p w:rsidR="00533B05" w:rsidRDefault="00FC2C23" w:rsidP="00FC2C23">
          <w:pPr>
            <w:pStyle w:val="71AAABE531EF4917BD658841DF3999962"/>
          </w:pPr>
          <w:r w:rsidRPr="0023335E">
            <w:rPr>
              <w:color w:val="0070C0"/>
            </w:rPr>
            <w:t>Insert Project Number</w:t>
          </w:r>
        </w:p>
      </w:docPartBody>
    </w:docPart>
    <w:docPart>
      <w:docPartPr>
        <w:name w:val="01C5532845C04B61AB267E0F2E026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391B1-590F-4802-A816-6FEB582839EB}"/>
      </w:docPartPr>
      <w:docPartBody>
        <w:p w:rsidR="00533B05" w:rsidRDefault="00FC2C23" w:rsidP="00FC2C23">
          <w:pPr>
            <w:pStyle w:val="01C5532845C04B61AB267E0F2E02627F2"/>
          </w:pPr>
          <w:r w:rsidRPr="0023335E">
            <w:rPr>
              <w:color w:val="0070C0"/>
            </w:rPr>
            <w:t>Insert</w:t>
          </w:r>
        </w:p>
      </w:docPartBody>
    </w:docPart>
    <w:docPart>
      <w:docPartPr>
        <w:name w:val="351E12030674413BB0988318B16DF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E3250-F3B5-4FCE-9CD0-3D4034E2D37B}"/>
      </w:docPartPr>
      <w:docPartBody>
        <w:p w:rsidR="00533B05" w:rsidRDefault="00FC2C23" w:rsidP="00FC2C23">
          <w:pPr>
            <w:pStyle w:val="351E12030674413BB0988318B16DF5902"/>
          </w:pPr>
          <w:r w:rsidRPr="00072258">
            <w:rPr>
              <w:b/>
              <w:color w:val="0070C0"/>
              <w:sz w:val="20"/>
            </w:rPr>
            <w:t>Insert</w:t>
          </w:r>
        </w:p>
      </w:docPartBody>
    </w:docPart>
    <w:docPart>
      <w:docPartPr>
        <w:name w:val="97684D89F39145FEB0B0674EED017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2E51D-A60D-4B29-B000-493B3E5F8633}"/>
      </w:docPartPr>
      <w:docPartBody>
        <w:p w:rsidR="00533B05" w:rsidRDefault="00FC2C23" w:rsidP="00FC2C23">
          <w:pPr>
            <w:pStyle w:val="97684D89F39145FEB0B0674EED0175962"/>
          </w:pPr>
          <w:r w:rsidRPr="00072258">
            <w:rPr>
              <w:b/>
              <w:color w:val="0070C0"/>
              <w:sz w:val="20"/>
            </w:rPr>
            <w:t>Insert</w:t>
          </w:r>
        </w:p>
      </w:docPartBody>
    </w:docPart>
    <w:docPart>
      <w:docPartPr>
        <w:name w:val="2B32B9A24838404D9A34361441917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CF18A-3671-43F6-9AD3-C70F7D645CF2}"/>
      </w:docPartPr>
      <w:docPartBody>
        <w:p w:rsidR="00533B05" w:rsidRDefault="00FC2C23" w:rsidP="00FC2C23">
          <w:pPr>
            <w:pStyle w:val="2B32B9A24838404D9A343614419173172"/>
          </w:pPr>
          <w:r w:rsidRPr="0023335E">
            <w:rPr>
              <w:color w:val="0070C0"/>
            </w:rPr>
            <w:t>Insert</w:t>
          </w:r>
        </w:p>
      </w:docPartBody>
    </w:docPart>
    <w:docPart>
      <w:docPartPr>
        <w:name w:val="44E542B0B8244F61BE506A2205BBF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994DC-07F0-4F43-A76B-EBB31A33338B}"/>
      </w:docPartPr>
      <w:docPartBody>
        <w:p w:rsidR="00533B05" w:rsidRDefault="00FC2C23" w:rsidP="00FC2C23">
          <w:pPr>
            <w:pStyle w:val="44E542B0B8244F61BE506A2205BBF8032"/>
          </w:pPr>
          <w:r w:rsidRPr="00D75682">
            <w:rPr>
              <w:color w:val="0070C0"/>
              <w:sz w:val="20"/>
            </w:rPr>
            <w:t>Insert</w:t>
          </w:r>
        </w:p>
      </w:docPartBody>
    </w:docPart>
    <w:docPart>
      <w:docPartPr>
        <w:name w:val="9E1694AA44694B12AF69E19CE2A8B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3B99A-65D4-4792-ABF7-A5EE7F16257E}"/>
      </w:docPartPr>
      <w:docPartBody>
        <w:p w:rsidR="00533B05" w:rsidRDefault="00FC2C23" w:rsidP="00FC2C23">
          <w:pPr>
            <w:pStyle w:val="9E1694AA44694B12AF69E19CE2A8BB242"/>
          </w:pPr>
          <w:r w:rsidRPr="00CA6E13">
            <w:rPr>
              <w:b/>
              <w:color w:val="0070C0"/>
              <w:sz w:val="24"/>
              <w:szCs w:val="24"/>
            </w:rPr>
            <w:t>Insert</w:t>
          </w:r>
        </w:p>
      </w:docPartBody>
    </w:docPart>
    <w:docPart>
      <w:docPartPr>
        <w:name w:val="D592568E9AD64F848035FFB0893E8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A02CC-AF03-4A17-8BA5-F6D5BFA650A5}"/>
      </w:docPartPr>
      <w:docPartBody>
        <w:p w:rsidR="00533B05" w:rsidRDefault="00FC2C23" w:rsidP="00FC2C23">
          <w:pPr>
            <w:pStyle w:val="D592568E9AD64F848035FFB0893E8D762"/>
          </w:pPr>
          <w:r w:rsidRPr="0023335E">
            <w:rPr>
              <w:color w:val="0070C0"/>
            </w:rPr>
            <w:t>Insert</w:t>
          </w:r>
        </w:p>
      </w:docPartBody>
    </w:docPart>
    <w:docPart>
      <w:docPartPr>
        <w:name w:val="0555CFEB2C2B492385B2E814E86B3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B7B48-995B-46C9-8A41-2F536C4E7881}"/>
      </w:docPartPr>
      <w:docPartBody>
        <w:p w:rsidR="00533B05" w:rsidRDefault="00FC2C23" w:rsidP="00FC2C23">
          <w:pPr>
            <w:pStyle w:val="0555CFEB2C2B492385B2E814E86B31A92"/>
          </w:pPr>
          <w:r w:rsidRPr="0023335E">
            <w:rPr>
              <w:color w:val="0070C0"/>
            </w:rPr>
            <w:t>Insert</w:t>
          </w:r>
        </w:p>
      </w:docPartBody>
    </w:docPart>
    <w:docPart>
      <w:docPartPr>
        <w:name w:val="A062170D927E4F9D85F3761B3E5C1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F56AC-AB96-49B7-A64B-9EBD11C75312}"/>
      </w:docPartPr>
      <w:docPartBody>
        <w:p w:rsidR="00533B05" w:rsidRDefault="00FC2C23" w:rsidP="00FC2C23">
          <w:pPr>
            <w:pStyle w:val="A062170D927E4F9D85F3761B3E5C17952"/>
          </w:pPr>
          <w:r w:rsidRPr="0023335E">
            <w:rPr>
              <w:color w:val="0070C0"/>
            </w:rPr>
            <w:t>Insert</w:t>
          </w:r>
        </w:p>
      </w:docPartBody>
    </w:docPart>
    <w:docPart>
      <w:docPartPr>
        <w:name w:val="07463CB1BE0B465B813A1715357B8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0E3F6-3B31-4A38-BA42-A8970C108386}"/>
      </w:docPartPr>
      <w:docPartBody>
        <w:p w:rsidR="00533B05" w:rsidRDefault="00FC2C23" w:rsidP="00FC2C23">
          <w:pPr>
            <w:pStyle w:val="07463CB1BE0B465B813A1715357B85232"/>
          </w:pPr>
          <w:r w:rsidRPr="0023335E">
            <w:rPr>
              <w:color w:val="0070C0"/>
            </w:rPr>
            <w:t>Insert</w:t>
          </w:r>
        </w:p>
      </w:docPartBody>
    </w:docPart>
    <w:docPart>
      <w:docPartPr>
        <w:name w:val="B9710F301E344470AD4243EE089BB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403DA-3F25-4279-B242-C17899B0CBF6}"/>
      </w:docPartPr>
      <w:docPartBody>
        <w:p w:rsidR="00533B05" w:rsidRDefault="00FC2C23" w:rsidP="00FC2C23">
          <w:pPr>
            <w:pStyle w:val="B9710F301E344470AD4243EE089BB9BF2"/>
          </w:pPr>
          <w:r w:rsidRPr="0023335E">
            <w:rPr>
              <w:color w:val="0070C0"/>
            </w:rPr>
            <w:t>Insert</w:t>
          </w:r>
        </w:p>
      </w:docPartBody>
    </w:docPart>
    <w:docPart>
      <w:docPartPr>
        <w:name w:val="A0B5EB23D338444D88C551C395C32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0AC13-F840-42F6-A134-95D2D8615E07}"/>
      </w:docPartPr>
      <w:docPartBody>
        <w:p w:rsidR="00533B05" w:rsidRDefault="00FC2C23" w:rsidP="00FC2C23">
          <w:pPr>
            <w:pStyle w:val="A0B5EB23D338444D88C551C395C327442"/>
          </w:pPr>
          <w:r w:rsidRPr="0023335E">
            <w:rPr>
              <w:color w:val="0070C0"/>
            </w:rPr>
            <w:t>Insert</w:t>
          </w:r>
        </w:p>
      </w:docPartBody>
    </w:docPart>
    <w:docPart>
      <w:docPartPr>
        <w:name w:val="BA3061FD3E374ECF867868F346D89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5C49F-7CC6-47EC-ADE4-D25441BF5FF6}"/>
      </w:docPartPr>
      <w:docPartBody>
        <w:p w:rsidR="00533B05" w:rsidRDefault="00FC2C23" w:rsidP="00FC2C23">
          <w:pPr>
            <w:pStyle w:val="BA3061FD3E374ECF867868F346D898F92"/>
          </w:pPr>
          <w:r w:rsidRPr="0023335E">
            <w:rPr>
              <w:color w:val="0070C0"/>
            </w:rPr>
            <w:t>Insert</w:t>
          </w:r>
        </w:p>
      </w:docPartBody>
    </w:docPart>
    <w:docPart>
      <w:docPartPr>
        <w:name w:val="69BD60566570418FB223105D9A61A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661E6-BBFA-4E19-B209-9C04E2A5FF31}"/>
      </w:docPartPr>
      <w:docPartBody>
        <w:p w:rsidR="00533B05" w:rsidRDefault="00FC2C23" w:rsidP="00FC2C23">
          <w:pPr>
            <w:pStyle w:val="69BD60566570418FB223105D9A61A81F2"/>
          </w:pPr>
          <w:r w:rsidRPr="0023335E">
            <w:rPr>
              <w:color w:val="0070C0"/>
            </w:rPr>
            <w:t>Insert</w:t>
          </w:r>
        </w:p>
      </w:docPartBody>
    </w:docPart>
    <w:docPart>
      <w:docPartPr>
        <w:name w:val="7F15FB61091A4021967979BB7D9C4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40AFF-D4BB-4BF7-8479-C02D292915A4}"/>
      </w:docPartPr>
      <w:docPartBody>
        <w:p w:rsidR="00533B05" w:rsidRDefault="00FC2C23" w:rsidP="00FC2C23">
          <w:pPr>
            <w:pStyle w:val="7F15FB61091A4021967979BB7D9C425B2"/>
          </w:pPr>
          <w:r w:rsidRPr="0023335E">
            <w:rPr>
              <w:color w:val="0070C0"/>
            </w:rPr>
            <w:t>Insert</w:t>
          </w:r>
        </w:p>
      </w:docPartBody>
    </w:docPart>
    <w:docPart>
      <w:docPartPr>
        <w:name w:val="1EF69A80860A4AF28EA74365563BC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04157-678A-4A51-A92D-39B43BFC70CD}"/>
      </w:docPartPr>
      <w:docPartBody>
        <w:p w:rsidR="00533B05" w:rsidRDefault="00FC2C23" w:rsidP="00FC2C23">
          <w:pPr>
            <w:pStyle w:val="1EF69A80860A4AF28EA74365563BC8A12"/>
          </w:pPr>
          <w:r w:rsidRPr="0023335E">
            <w:rPr>
              <w:color w:val="0070C0"/>
            </w:rPr>
            <w:t>Insert</w:t>
          </w:r>
        </w:p>
      </w:docPartBody>
    </w:docPart>
    <w:docPart>
      <w:docPartPr>
        <w:name w:val="49369A27476F4250BD70B70A28CEF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9FA86-F9A1-42D7-B376-5576BCEDB7EA}"/>
      </w:docPartPr>
      <w:docPartBody>
        <w:p w:rsidR="00533B05" w:rsidRDefault="00FC2C23" w:rsidP="00FC2C23">
          <w:pPr>
            <w:pStyle w:val="49369A27476F4250BD70B70A28CEFB8B2"/>
          </w:pPr>
          <w:r w:rsidRPr="00D75682">
            <w:rPr>
              <w:color w:val="0070C0"/>
              <w:sz w:val="20"/>
            </w:rPr>
            <w:t>Insert</w:t>
          </w:r>
        </w:p>
      </w:docPartBody>
    </w:docPart>
    <w:docPart>
      <w:docPartPr>
        <w:name w:val="20228786045941B38DAF57A7629EA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1C843-8ABB-4794-9091-6C2B31097F88}"/>
      </w:docPartPr>
      <w:docPartBody>
        <w:p w:rsidR="00533B05" w:rsidRDefault="00FC2C23" w:rsidP="00FC2C23">
          <w:pPr>
            <w:pStyle w:val="20228786045941B38DAF57A7629EA7152"/>
          </w:pPr>
          <w:r w:rsidRPr="0023335E">
            <w:rPr>
              <w:color w:val="0070C0"/>
            </w:rPr>
            <w:t>Insert</w:t>
          </w:r>
        </w:p>
      </w:docPartBody>
    </w:docPart>
    <w:docPart>
      <w:docPartPr>
        <w:name w:val="66AC0EA34A764369A04A6DCC96BAF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EAE66-7941-44C7-A708-EF632D38735D}"/>
      </w:docPartPr>
      <w:docPartBody>
        <w:p w:rsidR="00400042" w:rsidRDefault="00FC2C23" w:rsidP="00FC2C23">
          <w:pPr>
            <w:pStyle w:val="66AC0EA34A764369A04A6DCC96BAF5CA2"/>
          </w:pPr>
          <w:r w:rsidRPr="001F32DF">
            <w:rPr>
              <w:rStyle w:val="PlaceholderText"/>
              <w:color w:val="0070C0"/>
              <w:szCs w:val="18"/>
            </w:rPr>
            <w:t>Insert</w:t>
          </w:r>
          <w:r>
            <w:rPr>
              <w:rStyle w:val="PlaceholderText"/>
              <w:color w:val="0070C0"/>
              <w:szCs w:val="18"/>
            </w:rPr>
            <w:t xml:space="preserve"> Name</w:t>
          </w:r>
        </w:p>
      </w:docPartBody>
    </w:docPart>
    <w:docPart>
      <w:docPartPr>
        <w:name w:val="B451CCB343F042EA891B54DAADAEA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520C8-C31A-4213-8630-CD5E2CA11BDD}"/>
      </w:docPartPr>
      <w:docPartBody>
        <w:p w:rsidR="00400042" w:rsidRDefault="00FC2C23" w:rsidP="00FC2C23">
          <w:pPr>
            <w:pStyle w:val="B451CCB343F042EA891B54DAADAEA7E72"/>
          </w:pPr>
          <w:r w:rsidRPr="001F32DF">
            <w:rPr>
              <w:rStyle w:val="PlaceholderText"/>
              <w:color w:val="0070C0"/>
              <w:szCs w:val="18"/>
            </w:rPr>
            <w:t>Insert</w:t>
          </w:r>
          <w:r>
            <w:rPr>
              <w:rStyle w:val="PlaceholderText"/>
              <w:color w:val="0070C0"/>
              <w:szCs w:val="18"/>
            </w:rPr>
            <w:t xml:space="preserve"> Email Address</w:t>
          </w:r>
        </w:p>
      </w:docPartBody>
    </w:docPart>
    <w:docPart>
      <w:docPartPr>
        <w:name w:val="1F1E9F856BEE43EA8C57A1E385A78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71FCA-A041-4D1C-B3AE-1CB99DAB874D}"/>
      </w:docPartPr>
      <w:docPartBody>
        <w:p w:rsidR="00400042" w:rsidRDefault="00FC2C23" w:rsidP="00FC2C23">
          <w:pPr>
            <w:pStyle w:val="1F1E9F856BEE43EA8C57A1E385A780612"/>
          </w:pPr>
          <w:r>
            <w:rPr>
              <w:rFonts w:cs="Arial"/>
              <w:color w:val="0070C0"/>
              <w:szCs w:val="18"/>
            </w:rPr>
            <w:t xml:space="preserve">Insert </w:t>
          </w:r>
          <w:bookmarkStart w:id="0" w:name="_GoBack"/>
          <w:bookmarkEnd w:id="0"/>
          <w:r>
            <w:rPr>
              <w:rStyle w:val="PlaceholderText"/>
              <w:color w:val="0070C0"/>
              <w:szCs w:val="18"/>
            </w:rPr>
            <w:t>Project 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70A"/>
    <w:rsid w:val="00016E5D"/>
    <w:rsid w:val="00355DD6"/>
    <w:rsid w:val="00400042"/>
    <w:rsid w:val="00533B05"/>
    <w:rsid w:val="00655611"/>
    <w:rsid w:val="0086470A"/>
    <w:rsid w:val="00E146F8"/>
    <w:rsid w:val="00F26731"/>
    <w:rsid w:val="00FC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2C23"/>
    <w:rPr>
      <w:color w:val="808080"/>
    </w:rPr>
  </w:style>
  <w:style w:type="paragraph" w:customStyle="1" w:styleId="F2E793FC51B6404FBB01D3CAF9E536A52">
    <w:name w:val="F2E793FC51B6404FBB01D3CAF9E536A52"/>
    <w:rsid w:val="00FC2C2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0B5EB23D338444D88C551C395C327442">
    <w:name w:val="A0B5EB23D338444D88C551C395C327442"/>
    <w:rsid w:val="00FC2C2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BB7AC88772841DBA78A1B0AAA8656572">
    <w:name w:val="3BB7AC88772841DBA78A1B0AAA8656572"/>
    <w:rsid w:val="00FC2C2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BD3C8E0B4854C878764B940268B38A02">
    <w:name w:val="CBD3C8E0B4854C878764B940268B38A02"/>
    <w:rsid w:val="00FC2C2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1AAABE531EF4917BD658841DF3999962">
    <w:name w:val="71AAABE531EF4917BD658841DF3999962"/>
    <w:rsid w:val="00FC2C2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1C5532845C04B61AB267E0F2E02627F2">
    <w:name w:val="01C5532845C04B61AB267E0F2E02627F2"/>
    <w:rsid w:val="00FC2C2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51E12030674413BB0988318B16DF5902">
    <w:name w:val="351E12030674413BB0988318B16DF5902"/>
    <w:rsid w:val="00FC2C2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7684D89F39145FEB0B0674EED0175962">
    <w:name w:val="97684D89F39145FEB0B0674EED0175962"/>
    <w:rsid w:val="00FC2C2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B32B9A24838404D9A343614419173172">
    <w:name w:val="2B32B9A24838404D9A343614419173172"/>
    <w:rsid w:val="00FC2C2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9710F301E344470AD4243EE089BB9BF2">
    <w:name w:val="B9710F301E344470AD4243EE089BB9BF2"/>
    <w:rsid w:val="00FC2C2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4E542B0B8244F61BE506A2205BBF8032">
    <w:name w:val="44E542B0B8244F61BE506A2205BBF8032"/>
    <w:rsid w:val="00FC2C2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A3061FD3E374ECF867868F346D898F92">
    <w:name w:val="BA3061FD3E374ECF867868F346D898F92"/>
    <w:rsid w:val="00FC2C2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9BD60566570418FB223105D9A61A81F2">
    <w:name w:val="69BD60566570418FB223105D9A61A81F2"/>
    <w:rsid w:val="00FC2C2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F15FB61091A4021967979BB7D9C425B2">
    <w:name w:val="7F15FB61091A4021967979BB7D9C425B2"/>
    <w:rsid w:val="00FC2C2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EF69A80860A4AF28EA74365563BC8A12">
    <w:name w:val="1EF69A80860A4AF28EA74365563BC8A12"/>
    <w:rsid w:val="00FC2C2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9369A27476F4250BD70B70A28CEFB8B2">
    <w:name w:val="49369A27476F4250BD70B70A28CEFB8B2"/>
    <w:rsid w:val="00FC2C2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E1694AA44694B12AF69E19CE2A8BB242">
    <w:name w:val="9E1694AA44694B12AF69E19CE2A8BB242"/>
    <w:rsid w:val="00FC2C2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0228786045941B38DAF57A7629EA7152">
    <w:name w:val="20228786045941B38DAF57A7629EA7152"/>
    <w:rsid w:val="00FC2C2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592568E9AD64F848035FFB0893E8D762">
    <w:name w:val="D592568E9AD64F848035FFB0893E8D762"/>
    <w:rsid w:val="00FC2C2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555CFEB2C2B492385B2E814E86B31A92">
    <w:name w:val="0555CFEB2C2B492385B2E814E86B31A92"/>
    <w:rsid w:val="00FC2C2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062170D927E4F9D85F3761B3E5C17952">
    <w:name w:val="A062170D927E4F9D85F3761B3E5C17952"/>
    <w:rsid w:val="00FC2C2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7463CB1BE0B465B813A1715357B85232">
    <w:name w:val="07463CB1BE0B465B813A1715357B85232"/>
    <w:rsid w:val="00FC2C2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6AC0EA34A764369A04A6DCC96BAF5CA2">
    <w:name w:val="66AC0EA34A764369A04A6DCC96BAF5CA2"/>
    <w:rsid w:val="00FC2C2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451CCB343F042EA891B54DAADAEA7E72">
    <w:name w:val="B451CCB343F042EA891B54DAADAEA7E72"/>
    <w:rsid w:val="00FC2C2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F1E9F856BEE43EA8C57A1E385A780612">
    <w:name w:val="1F1E9F856BEE43EA8C57A1E385A780612"/>
    <w:rsid w:val="00FC2C2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136E01C52C5459085C58390768AFF342">
    <w:name w:val="6136E01C52C5459085C58390768AFF342"/>
    <w:rsid w:val="00FC2C2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3008</Characters>
  <Application>Microsoft Office Word</Application>
  <DocSecurity>0</DocSecurity>
  <Lines>150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6050 Construction Contract Award Recommendation</vt:lpstr>
    </vt:vector>
  </TitlesOfParts>
  <Company>DPW</Company>
  <LinksUpToDate>false</LinksUpToDate>
  <CharactersWithSpaces>3355</CharactersWithSpaces>
  <SharedDoc>false</SharedDoc>
  <HLinks>
    <vt:vector size="18" baseType="variant">
      <vt:variant>
        <vt:i4>3145821</vt:i4>
      </vt:variant>
      <vt:variant>
        <vt:i4>85</vt:i4>
      </vt:variant>
      <vt:variant>
        <vt:i4>0</vt:i4>
      </vt:variant>
      <vt:variant>
        <vt:i4>5</vt:i4>
      </vt:variant>
      <vt:variant>
        <vt:lpwstr>mailto:Alvin.bingham@ct.gov</vt:lpwstr>
      </vt:variant>
      <vt:variant>
        <vt:lpwstr/>
      </vt:variant>
      <vt:variant>
        <vt:i4>3211344</vt:i4>
      </vt:variant>
      <vt:variant>
        <vt:i4>82</vt:i4>
      </vt:variant>
      <vt:variant>
        <vt:i4>0</vt:i4>
      </vt:variant>
      <vt:variant>
        <vt:i4>5</vt:i4>
      </vt:variant>
      <vt:variant>
        <vt:lpwstr>mailto:glenn.knapsack@ct.gov</vt:lpwstr>
      </vt:variant>
      <vt:variant>
        <vt:lpwstr/>
      </vt:variant>
      <vt:variant>
        <vt:i4>1638527</vt:i4>
      </vt:variant>
      <vt:variant>
        <vt:i4>79</vt:i4>
      </vt:variant>
      <vt:variant>
        <vt:i4>0</vt:i4>
      </vt:variant>
      <vt:variant>
        <vt:i4>5</vt:i4>
      </vt:variant>
      <vt:variant>
        <vt:lpwstr>mailto:pasquale.salemi@ct.gov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6050 Construction Contract Award Recommendation</dc:title>
  <dc:subject/>
  <dc:creator>Cutler, Rebecca;Babey, Peter</dc:creator>
  <cp:keywords/>
  <dc:description/>
  <cp:lastModifiedBy>Cutler, Rebecca</cp:lastModifiedBy>
  <cp:revision>4</cp:revision>
  <cp:lastPrinted>2019-08-23T11:43:00Z</cp:lastPrinted>
  <dcterms:created xsi:type="dcterms:W3CDTF">2023-02-27T19:03:00Z</dcterms:created>
  <dcterms:modified xsi:type="dcterms:W3CDTF">2023-02-27T19:05:00Z</dcterms:modified>
</cp:coreProperties>
</file>