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2B45" w14:textId="77777777" w:rsidR="00214CCB" w:rsidRPr="00E41AF4" w:rsidRDefault="00214CCB" w:rsidP="00E41AF4">
      <w:pPr>
        <w:keepNext/>
        <w:spacing w:before="120"/>
        <w:jc w:val="both"/>
        <w:rPr>
          <w:rFonts w:cs="Arial"/>
          <w:b/>
          <w:color w:val="FF0000"/>
          <w:szCs w:val="20"/>
        </w:rPr>
      </w:pPr>
      <w:r w:rsidRPr="00E41AF4">
        <w:rPr>
          <w:rFonts w:cs="Arial"/>
          <w:b/>
          <w:color w:val="FF0000"/>
          <w:szCs w:val="20"/>
        </w:rPr>
        <w:t>NOTES TO ARCHITECT/ENGINEER (A/E) &amp; DAS/CS PROJECT MANAGER:</w:t>
      </w:r>
    </w:p>
    <w:p w14:paraId="22FD2B46" w14:textId="77777777" w:rsidR="00D611FE" w:rsidRPr="00327764" w:rsidRDefault="00D611FE" w:rsidP="00E41AF4">
      <w:pPr>
        <w:keepNext/>
        <w:spacing w:before="120"/>
        <w:jc w:val="both"/>
        <w:rPr>
          <w:rFonts w:ascii="Helvetica" w:hAnsi="Helvetica" w:cs="Arial"/>
          <w:color w:val="FF0000"/>
          <w:szCs w:val="20"/>
        </w:rPr>
      </w:pPr>
      <w:r w:rsidRPr="00327764">
        <w:rPr>
          <w:rFonts w:ascii="Helvetica" w:hAnsi="Helvetica"/>
          <w:color w:val="FF0000"/>
          <w:szCs w:val="20"/>
        </w:rPr>
        <w:t xml:space="preserve">This version of the </w:t>
      </w:r>
      <w:r w:rsidRPr="00327764">
        <w:rPr>
          <w:bCs/>
          <w:iCs/>
          <w:color w:val="FF0000"/>
          <w:szCs w:val="28"/>
        </w:rPr>
        <w:t xml:space="preserve">Division 01 General Requirements </w:t>
      </w:r>
      <w:r w:rsidRPr="00327764">
        <w:rPr>
          <w:rFonts w:ascii="Helvetica" w:hAnsi="Helvetica" w:cs="Arial"/>
          <w:color w:val="FF0000"/>
          <w:szCs w:val="20"/>
        </w:rPr>
        <w:t xml:space="preserve">is for </w:t>
      </w:r>
      <w:r w:rsidRPr="00327764">
        <w:rPr>
          <w:rFonts w:ascii="Helvetica" w:hAnsi="Helvetica" w:cs="Arial"/>
          <w:b/>
          <w:color w:val="FF0000"/>
          <w:szCs w:val="20"/>
        </w:rPr>
        <w:t>ALL</w:t>
      </w:r>
      <w:r w:rsidRPr="00327764">
        <w:rPr>
          <w:rFonts w:ascii="Helvetica" w:hAnsi="Helvetica" w:cs="Arial"/>
          <w:color w:val="FF0000"/>
          <w:szCs w:val="20"/>
        </w:rPr>
        <w:t xml:space="preserve"> CT Department of Administrative Services (DAS) Construction Services (CS) </w:t>
      </w:r>
      <w:r w:rsidRPr="00327764">
        <w:rPr>
          <w:rFonts w:ascii="Helvetica" w:hAnsi="Helvetica"/>
          <w:b/>
          <w:color w:val="FF0000"/>
          <w:szCs w:val="20"/>
        </w:rPr>
        <w:t xml:space="preserve">Design-Bid-Build (DBB) AND Construction Manager at Risk (CMR) </w:t>
      </w:r>
      <w:r w:rsidRPr="00327764">
        <w:rPr>
          <w:rFonts w:ascii="Helvetica" w:hAnsi="Helvetica" w:cs="Arial"/>
          <w:b/>
          <w:color w:val="FF0000"/>
          <w:szCs w:val="18"/>
        </w:rPr>
        <w:t>Capital Construction Projects.</w:t>
      </w:r>
    </w:p>
    <w:p w14:paraId="22FD2B47" w14:textId="529767E4" w:rsidR="00214CCB" w:rsidRPr="00E41AF4" w:rsidRDefault="00214CCB" w:rsidP="00E41AF4">
      <w:pPr>
        <w:keepNext/>
        <w:spacing w:before="120" w:after="120"/>
        <w:jc w:val="both"/>
        <w:rPr>
          <w:rFonts w:cs="Arial"/>
          <w:color w:val="FF0000"/>
          <w:szCs w:val="18"/>
        </w:rPr>
      </w:pPr>
      <w:r w:rsidRPr="00327764">
        <w:rPr>
          <w:rFonts w:cs="Arial"/>
          <w:b/>
          <w:color w:val="FF0000"/>
          <w:szCs w:val="18"/>
        </w:rPr>
        <w:t>IMPORTANT</w:t>
      </w:r>
      <w:r w:rsidRPr="00E41AF4">
        <w:rPr>
          <w:rFonts w:cs="Arial"/>
          <w:b/>
          <w:color w:val="FF0000"/>
          <w:szCs w:val="18"/>
        </w:rPr>
        <w:t xml:space="preserve"> NOTE:  </w:t>
      </w:r>
      <w:r w:rsidR="003856FA" w:rsidRPr="00E41AF4">
        <w:rPr>
          <w:rFonts w:cs="Arial"/>
          <w:b/>
          <w:color w:val="FF0000"/>
          <w:szCs w:val="18"/>
        </w:rPr>
        <w:t xml:space="preserve">Section 01 50 00 </w:t>
      </w:r>
      <w:r w:rsidRPr="00E41AF4">
        <w:rPr>
          <w:rFonts w:cs="Arial"/>
          <w:b/>
          <w:color w:val="FF0000"/>
          <w:szCs w:val="18"/>
        </w:rPr>
        <w:t>Temporary Facilities and Controls</w:t>
      </w:r>
      <w:r w:rsidRPr="00E41AF4">
        <w:rPr>
          <w:rFonts w:cs="Arial"/>
          <w:color w:val="FF0000"/>
          <w:szCs w:val="18"/>
        </w:rPr>
        <w:t xml:space="preserve"> includes, but is not limited to, administrative and procedural requirements for identification badges, parking stickers, construction facilities, and temporary controls, including temporary utilities, support facilities, field offices and storage and security and protection, construction barriers, and project sign. </w:t>
      </w:r>
      <w:r w:rsidRPr="00E41AF4">
        <w:rPr>
          <w:rFonts w:cs="Arial"/>
          <w:b/>
          <w:color w:val="FF0000"/>
          <w:szCs w:val="18"/>
        </w:rPr>
        <w:t>Edit paragraphs carefully</w:t>
      </w:r>
      <w:r w:rsidRPr="00E41AF4">
        <w:rPr>
          <w:rFonts w:cs="Arial"/>
          <w:color w:val="FF0000"/>
          <w:szCs w:val="18"/>
        </w:rPr>
        <w:t xml:space="preserve"> to reflect specific project requirements or delete them if they do not apply. </w:t>
      </w:r>
    </w:p>
    <w:p w14:paraId="22FD2B49" w14:textId="781EF6FE" w:rsidR="00214CCB" w:rsidRPr="00E41AF4" w:rsidRDefault="00214CCB" w:rsidP="00E41AF4">
      <w:pPr>
        <w:keepNext/>
        <w:spacing w:before="120"/>
        <w:jc w:val="both"/>
        <w:rPr>
          <w:rFonts w:cs="Arial"/>
          <w:bCs/>
          <w:iCs/>
          <w:color w:val="FF0000"/>
          <w:szCs w:val="28"/>
        </w:rPr>
      </w:pPr>
      <w:r w:rsidRPr="00E41AF4">
        <w:rPr>
          <w:rFonts w:cs="Arial"/>
          <w:b/>
          <w:color w:val="FF0000"/>
          <w:szCs w:val="18"/>
        </w:rPr>
        <w:t>TEXT:</w:t>
      </w:r>
      <w:r w:rsidRPr="00E41AF4">
        <w:rPr>
          <w:rFonts w:cs="Arial"/>
          <w:color w:val="FF0000"/>
          <w:szCs w:val="18"/>
        </w:rPr>
        <w:t xml:space="preserve">  </w:t>
      </w:r>
      <w:r w:rsidRPr="00E41AF4">
        <w:rPr>
          <w:rFonts w:cs="Arial"/>
          <w:bCs/>
          <w:iCs/>
          <w:color w:val="FF0000"/>
          <w:szCs w:val="28"/>
        </w:rPr>
        <w:t xml:space="preserve">The below </w:t>
      </w:r>
      <w:r w:rsidRPr="00E41AF4">
        <w:rPr>
          <w:rFonts w:cs="Arial"/>
          <w:b/>
          <w:bCs/>
          <w:iCs/>
          <w:color w:val="0000FF"/>
          <w:szCs w:val="28"/>
        </w:rPr>
        <w:t>blue text</w:t>
      </w:r>
      <w:r w:rsidRPr="00E41AF4">
        <w:rPr>
          <w:rFonts w:cs="Arial"/>
          <w:bCs/>
          <w:iCs/>
          <w:color w:val="FF0000"/>
          <w:szCs w:val="28"/>
        </w:rPr>
        <w:t xml:space="preserve"> </w:t>
      </w:r>
      <w:r w:rsidR="00D245EE">
        <w:rPr>
          <w:rFonts w:cs="Arial"/>
          <w:bCs/>
          <w:iCs/>
          <w:color w:val="FF0000"/>
          <w:szCs w:val="28"/>
        </w:rPr>
        <w:t>is</w:t>
      </w:r>
      <w:r w:rsidRPr="00E41AF4">
        <w:rPr>
          <w:rFonts w:cs="Arial"/>
          <w:bCs/>
          <w:iCs/>
          <w:color w:val="FF0000"/>
          <w:szCs w:val="28"/>
        </w:rPr>
        <w:t xml:space="preserve"> project specific information that must be completed by </w:t>
      </w:r>
      <w:r w:rsidRPr="00E41AF4">
        <w:rPr>
          <w:rFonts w:ascii="Helvetica" w:hAnsi="Helvetica" w:cs="Arial"/>
          <w:color w:val="FF0000"/>
          <w:szCs w:val="20"/>
        </w:rPr>
        <w:t>the A/E</w:t>
      </w:r>
      <w:r w:rsidRPr="00E41AF4">
        <w:rPr>
          <w:rFonts w:cs="Arial"/>
          <w:bCs/>
          <w:iCs/>
          <w:color w:val="FF0000"/>
          <w:szCs w:val="28"/>
        </w:rPr>
        <w:t xml:space="preserve"> as applicable to the specific project. When complete change </w:t>
      </w:r>
      <w:r w:rsidRPr="00E41AF4">
        <w:rPr>
          <w:rFonts w:cs="Arial"/>
          <w:b/>
          <w:bCs/>
          <w:iCs/>
          <w:color w:val="0000FF"/>
          <w:szCs w:val="28"/>
        </w:rPr>
        <w:t>blue text</w:t>
      </w:r>
      <w:r w:rsidRPr="00E41AF4">
        <w:rPr>
          <w:rFonts w:cs="Arial"/>
          <w:bCs/>
          <w:iCs/>
          <w:color w:val="FF0000"/>
          <w:szCs w:val="28"/>
        </w:rPr>
        <w:t xml:space="preserve"> to </w:t>
      </w:r>
      <w:r w:rsidRPr="00E41AF4">
        <w:rPr>
          <w:rFonts w:cs="Arial"/>
          <w:b/>
          <w:bCs/>
          <w:iCs/>
          <w:szCs w:val="28"/>
        </w:rPr>
        <w:t>black text.</w:t>
      </w:r>
      <w:r w:rsidRPr="00E41AF4">
        <w:rPr>
          <w:rFonts w:cs="Arial"/>
          <w:bCs/>
          <w:iCs/>
          <w:color w:val="FF0000"/>
          <w:szCs w:val="28"/>
        </w:rPr>
        <w:t xml:space="preserve">  The </w:t>
      </w:r>
      <w:r w:rsidRPr="00E41AF4">
        <w:rPr>
          <w:rFonts w:cs="Arial"/>
          <w:b/>
          <w:bCs/>
          <w:i/>
          <w:iCs/>
          <w:color w:val="0000FF"/>
          <w:szCs w:val="28"/>
        </w:rPr>
        <w:t>bold and italicized text</w:t>
      </w:r>
      <w:r w:rsidRPr="00E41AF4">
        <w:rPr>
          <w:rFonts w:cs="Arial"/>
          <w:bCs/>
          <w:iCs/>
          <w:color w:val="FF0000"/>
          <w:szCs w:val="28"/>
        </w:rPr>
        <w:t xml:space="preserve"> is for example purposes only and must be modified and edited by </w:t>
      </w:r>
      <w:r w:rsidRPr="00E41AF4">
        <w:rPr>
          <w:rFonts w:ascii="Helvetica" w:hAnsi="Helvetica" w:cs="Arial"/>
          <w:color w:val="FF0000"/>
          <w:szCs w:val="20"/>
        </w:rPr>
        <w:t>the A/E</w:t>
      </w:r>
      <w:r w:rsidRPr="00E41AF4">
        <w:rPr>
          <w:rFonts w:cs="Arial"/>
          <w:bCs/>
          <w:iCs/>
          <w:color w:val="FF0000"/>
          <w:szCs w:val="28"/>
        </w:rPr>
        <w:t xml:space="preserve"> to make it project specific.  For </w:t>
      </w:r>
      <w:r w:rsidRPr="00E41AF4">
        <w:rPr>
          <w:rFonts w:cs="Arial"/>
          <w:b/>
          <w:bCs/>
          <w:iCs/>
          <w:color w:val="0000FF"/>
          <w:szCs w:val="28"/>
        </w:rPr>
        <w:fldChar w:fldCharType="begin">
          <w:ffData>
            <w:name w:val="Text70"/>
            <w:enabled/>
            <w:calcOnExit w:val="0"/>
            <w:textInput>
              <w:default w:val="text boxes"/>
            </w:textInput>
          </w:ffData>
        </w:fldChar>
      </w:r>
      <w:r w:rsidRPr="00E41AF4">
        <w:rPr>
          <w:rFonts w:cs="Arial"/>
          <w:b/>
          <w:bCs/>
          <w:iCs/>
          <w:color w:val="0000FF"/>
          <w:szCs w:val="28"/>
        </w:rPr>
        <w:instrText xml:space="preserve"> FORMTEXT </w:instrText>
      </w:r>
      <w:r w:rsidRPr="00E41AF4">
        <w:rPr>
          <w:rFonts w:cs="Arial"/>
          <w:b/>
          <w:bCs/>
          <w:iCs/>
          <w:color w:val="0000FF"/>
          <w:szCs w:val="28"/>
        </w:rPr>
      </w:r>
      <w:r w:rsidRPr="00E41AF4">
        <w:rPr>
          <w:rFonts w:cs="Arial"/>
          <w:b/>
          <w:bCs/>
          <w:iCs/>
          <w:color w:val="0000FF"/>
          <w:szCs w:val="28"/>
        </w:rPr>
        <w:fldChar w:fldCharType="separate"/>
      </w:r>
      <w:r w:rsidRPr="00E41AF4">
        <w:rPr>
          <w:rFonts w:cs="Arial"/>
          <w:b/>
          <w:bCs/>
          <w:iCs/>
          <w:noProof/>
          <w:color w:val="0000FF"/>
          <w:szCs w:val="28"/>
        </w:rPr>
        <w:t>text boxes</w:t>
      </w:r>
      <w:r w:rsidRPr="00E41AF4">
        <w:rPr>
          <w:rFonts w:cs="Arial"/>
          <w:b/>
          <w:bCs/>
          <w:iCs/>
          <w:color w:val="0000FF"/>
          <w:szCs w:val="28"/>
        </w:rPr>
        <w:fldChar w:fldCharType="end"/>
      </w:r>
      <w:r w:rsidRPr="00E41AF4">
        <w:rPr>
          <w:rFonts w:cs="Arial"/>
          <w:bCs/>
          <w:iCs/>
          <w:color w:val="FF0000"/>
          <w:szCs w:val="28"/>
        </w:rPr>
        <w:t xml:space="preserve">, left click on </w:t>
      </w:r>
      <w:r w:rsidRPr="00E41AF4">
        <w:rPr>
          <w:rFonts w:cs="Arial"/>
          <w:b/>
          <w:bCs/>
          <w:iCs/>
          <w:color w:val="0000FF"/>
          <w:szCs w:val="28"/>
        </w:rPr>
        <w:fldChar w:fldCharType="begin">
          <w:ffData>
            <w:name w:val="Text70"/>
            <w:enabled/>
            <w:calcOnExit w:val="0"/>
            <w:textInput>
              <w:default w:val="Insert"/>
            </w:textInput>
          </w:ffData>
        </w:fldChar>
      </w:r>
      <w:r w:rsidRPr="00E41AF4">
        <w:rPr>
          <w:rFonts w:cs="Arial"/>
          <w:b/>
          <w:bCs/>
          <w:iCs/>
          <w:color w:val="0000FF"/>
          <w:szCs w:val="28"/>
        </w:rPr>
        <w:instrText xml:space="preserve"> FORMTEXT </w:instrText>
      </w:r>
      <w:r w:rsidRPr="00E41AF4">
        <w:rPr>
          <w:rFonts w:cs="Arial"/>
          <w:b/>
          <w:bCs/>
          <w:iCs/>
          <w:color w:val="0000FF"/>
          <w:szCs w:val="28"/>
        </w:rPr>
      </w:r>
      <w:r w:rsidRPr="00E41AF4">
        <w:rPr>
          <w:rFonts w:cs="Arial"/>
          <w:b/>
          <w:bCs/>
          <w:iCs/>
          <w:color w:val="0000FF"/>
          <w:szCs w:val="28"/>
        </w:rPr>
        <w:fldChar w:fldCharType="separate"/>
      </w:r>
      <w:r w:rsidRPr="00E41AF4">
        <w:rPr>
          <w:rFonts w:cs="Arial"/>
          <w:b/>
          <w:bCs/>
          <w:iCs/>
          <w:noProof/>
          <w:color w:val="0000FF"/>
          <w:szCs w:val="28"/>
        </w:rPr>
        <w:t>Insert</w:t>
      </w:r>
      <w:r w:rsidRPr="00E41AF4">
        <w:rPr>
          <w:rFonts w:cs="Arial"/>
          <w:b/>
          <w:bCs/>
          <w:iCs/>
          <w:color w:val="0000FF"/>
          <w:szCs w:val="28"/>
        </w:rPr>
        <w:fldChar w:fldCharType="end"/>
      </w:r>
      <w:r w:rsidRPr="00E41AF4">
        <w:rPr>
          <w:rFonts w:cs="Arial"/>
          <w:b/>
          <w:bCs/>
          <w:iCs/>
          <w:color w:val="0000FF"/>
          <w:szCs w:val="28"/>
        </w:rPr>
        <w:t xml:space="preserve"> </w:t>
      </w:r>
      <w:r w:rsidRPr="00E41AF4">
        <w:rPr>
          <w:rFonts w:cs="Arial"/>
          <w:bCs/>
          <w:iCs/>
          <w:color w:val="FF0000"/>
          <w:szCs w:val="28"/>
        </w:rPr>
        <w:t xml:space="preserve">and then insert project specific information over the word </w:t>
      </w:r>
      <w:r w:rsidRPr="00E41AF4">
        <w:rPr>
          <w:rFonts w:cs="Arial"/>
          <w:b/>
          <w:bCs/>
          <w:iCs/>
          <w:color w:val="0000FF"/>
          <w:szCs w:val="28"/>
        </w:rPr>
        <w:fldChar w:fldCharType="begin">
          <w:ffData>
            <w:name w:val="Text70"/>
            <w:enabled/>
            <w:calcOnExit w:val="0"/>
            <w:textInput>
              <w:default w:val="Insert"/>
            </w:textInput>
          </w:ffData>
        </w:fldChar>
      </w:r>
      <w:r w:rsidRPr="00E41AF4">
        <w:rPr>
          <w:rFonts w:cs="Arial"/>
          <w:b/>
          <w:bCs/>
          <w:iCs/>
          <w:color w:val="0000FF"/>
          <w:szCs w:val="28"/>
        </w:rPr>
        <w:instrText xml:space="preserve"> FORMTEXT </w:instrText>
      </w:r>
      <w:r w:rsidRPr="00E41AF4">
        <w:rPr>
          <w:rFonts w:cs="Arial"/>
          <w:b/>
          <w:bCs/>
          <w:iCs/>
          <w:color w:val="0000FF"/>
          <w:szCs w:val="28"/>
        </w:rPr>
      </w:r>
      <w:r w:rsidRPr="00E41AF4">
        <w:rPr>
          <w:rFonts w:cs="Arial"/>
          <w:b/>
          <w:bCs/>
          <w:iCs/>
          <w:color w:val="0000FF"/>
          <w:szCs w:val="28"/>
        </w:rPr>
        <w:fldChar w:fldCharType="separate"/>
      </w:r>
      <w:r w:rsidRPr="00E41AF4">
        <w:rPr>
          <w:rFonts w:cs="Arial"/>
          <w:b/>
          <w:bCs/>
          <w:iCs/>
          <w:noProof/>
          <w:color w:val="0000FF"/>
          <w:szCs w:val="28"/>
        </w:rPr>
        <w:t>Insert</w:t>
      </w:r>
      <w:r w:rsidRPr="00E41AF4">
        <w:rPr>
          <w:rFonts w:cs="Arial"/>
          <w:b/>
          <w:bCs/>
          <w:iCs/>
          <w:color w:val="0000FF"/>
          <w:szCs w:val="28"/>
        </w:rPr>
        <w:fldChar w:fldCharType="end"/>
      </w:r>
      <w:r w:rsidRPr="00E41AF4">
        <w:rPr>
          <w:rFonts w:cs="Arial"/>
          <w:bCs/>
          <w:iCs/>
          <w:color w:val="FF0000"/>
          <w:szCs w:val="28"/>
        </w:rPr>
        <w:t xml:space="preserve"> in the underlined space.</w:t>
      </w:r>
    </w:p>
    <w:p w14:paraId="22FD2B4A" w14:textId="77777777" w:rsidR="00214CCB" w:rsidRPr="00E41AF4" w:rsidRDefault="00214CCB" w:rsidP="00E41AF4">
      <w:pPr>
        <w:keepNext/>
        <w:spacing w:before="120"/>
        <w:jc w:val="both"/>
        <w:rPr>
          <w:rFonts w:cs="Arial"/>
          <w:b/>
          <w:bCs/>
          <w:iCs/>
          <w:color w:val="FF0000"/>
          <w:szCs w:val="28"/>
        </w:rPr>
      </w:pPr>
      <w:r w:rsidRPr="00E41AF4">
        <w:rPr>
          <w:rFonts w:cs="Arial"/>
          <w:b/>
          <w:bCs/>
          <w:iCs/>
          <w:color w:val="FF0000"/>
          <w:szCs w:val="28"/>
        </w:rPr>
        <w:t xml:space="preserve">TABLES:  </w:t>
      </w:r>
      <w:r w:rsidRPr="00E41AF4">
        <w:rPr>
          <w:rFonts w:cs="Arial"/>
          <w:bCs/>
          <w:iCs/>
          <w:color w:val="FF0000"/>
          <w:szCs w:val="28"/>
        </w:rPr>
        <w:t xml:space="preserve">To view the Table Grid in this MS Word document, click inside any table, then go to the </w:t>
      </w:r>
      <w:r w:rsidRPr="00E41AF4">
        <w:rPr>
          <w:rFonts w:cs="Arial"/>
          <w:b/>
          <w:bCs/>
          <w:iCs/>
          <w:color w:val="FF0000"/>
          <w:szCs w:val="28"/>
        </w:rPr>
        <w:t>Table Tools &gt; Layout</w:t>
      </w:r>
      <w:r w:rsidRPr="00E41AF4">
        <w:rPr>
          <w:rFonts w:cs="Arial"/>
          <w:bCs/>
          <w:iCs/>
          <w:color w:val="FF0000"/>
          <w:szCs w:val="28"/>
        </w:rPr>
        <w:t xml:space="preserve"> tab, </w:t>
      </w:r>
      <w:r w:rsidRPr="00E41AF4">
        <w:rPr>
          <w:rFonts w:cs="Arial"/>
          <w:b/>
          <w:bCs/>
          <w:iCs/>
          <w:color w:val="FF0000"/>
          <w:szCs w:val="28"/>
        </w:rPr>
        <w:t>Table</w:t>
      </w:r>
      <w:r w:rsidRPr="00E41AF4">
        <w:rPr>
          <w:rFonts w:cs="Arial"/>
          <w:bCs/>
          <w:iCs/>
          <w:color w:val="FF0000"/>
          <w:szCs w:val="28"/>
        </w:rPr>
        <w:t xml:space="preserve"> group, and click </w:t>
      </w:r>
      <w:r w:rsidRPr="00E41AF4">
        <w:rPr>
          <w:rFonts w:cs="Arial"/>
          <w:b/>
          <w:bCs/>
          <w:iCs/>
          <w:color w:val="FF0000"/>
          <w:szCs w:val="28"/>
        </w:rPr>
        <w:t>View Gridlines.</w:t>
      </w:r>
    </w:p>
    <w:p w14:paraId="22FD2B4B" w14:textId="77777777" w:rsidR="00214CCB" w:rsidRPr="00E41AF4" w:rsidRDefault="00214CCB" w:rsidP="00E41AF4">
      <w:pPr>
        <w:keepNext/>
        <w:spacing w:before="120" w:after="120"/>
        <w:jc w:val="both"/>
        <w:rPr>
          <w:rFonts w:cs="Arial"/>
          <w:color w:val="FF0000"/>
          <w:szCs w:val="18"/>
        </w:rPr>
      </w:pPr>
      <w:r w:rsidRPr="00E41AF4">
        <w:rPr>
          <w:rFonts w:cs="Arial"/>
          <w:b/>
          <w:color w:val="FF0000"/>
          <w:szCs w:val="18"/>
        </w:rPr>
        <w:t>HEADERS:  The header</w:t>
      </w:r>
      <w:r w:rsidRPr="00E41AF4">
        <w:rPr>
          <w:rFonts w:cs="Arial"/>
          <w:color w:val="FF0000"/>
          <w:szCs w:val="18"/>
        </w:rPr>
        <w:t xml:space="preserve"> for each page of the Project Manual shall match the format, font (Arial), size (9 pt), font style (</w:t>
      </w:r>
      <w:r w:rsidR="00035F46" w:rsidRPr="00E41AF4">
        <w:rPr>
          <w:rFonts w:cs="Arial"/>
          <w:color w:val="FF0000"/>
          <w:szCs w:val="18"/>
        </w:rPr>
        <w:t>BOLD &amp; CAPITALIZED</w:t>
      </w:r>
      <w:r w:rsidRPr="00E41AF4">
        <w:rPr>
          <w:rFonts w:cs="Arial"/>
          <w:color w:val="FF0000"/>
          <w:szCs w:val="18"/>
        </w:rPr>
        <w:t xml:space="preserve">) and line borders, of the header shown herein. The header of each page shall contain the Section Number, the Section Title, and the page number &amp; number of pages as shown herein. </w:t>
      </w:r>
    </w:p>
    <w:p w14:paraId="22FD2B4C" w14:textId="77777777" w:rsidR="00214CCB" w:rsidRPr="00E41AF4" w:rsidRDefault="00214CCB" w:rsidP="00E41AF4">
      <w:pPr>
        <w:keepNext/>
        <w:spacing w:before="120" w:after="120"/>
        <w:jc w:val="both"/>
        <w:rPr>
          <w:rFonts w:cs="Arial"/>
          <w:color w:val="FF0000"/>
          <w:szCs w:val="18"/>
        </w:rPr>
      </w:pPr>
      <w:r w:rsidRPr="00E41AF4">
        <w:rPr>
          <w:rFonts w:cs="Arial"/>
          <w:b/>
          <w:color w:val="FF0000"/>
          <w:szCs w:val="18"/>
        </w:rPr>
        <w:t>FOOTERS:  The footer</w:t>
      </w:r>
      <w:r w:rsidRPr="00E41AF4">
        <w:rPr>
          <w:rFonts w:cs="Arial"/>
          <w:color w:val="FF0000"/>
          <w:szCs w:val="18"/>
        </w:rPr>
        <w:t xml:space="preserve"> for each page of the Project Manual shall match the format, font (Arial), size (9 pt),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14:paraId="22FD2B4D" w14:textId="77777777" w:rsidR="00D66C87" w:rsidRPr="00E41AF4" w:rsidRDefault="00D66C87" w:rsidP="00E41AF4">
      <w:pPr>
        <w:keepNext/>
        <w:spacing w:before="120"/>
        <w:jc w:val="both"/>
        <w:rPr>
          <w:rFonts w:cs="Arial"/>
          <w:bCs/>
          <w:iCs/>
          <w:color w:val="FF0000"/>
          <w:szCs w:val="28"/>
        </w:rPr>
      </w:pPr>
      <w:r w:rsidRPr="00E41AF4">
        <w:rPr>
          <w:rFonts w:cs="Arial"/>
          <w:b/>
          <w:bCs/>
          <w:iCs/>
          <w:color w:val="FF0000"/>
          <w:szCs w:val="28"/>
        </w:rPr>
        <w:t>SECTIONS AND PARAGRAPHS:</w:t>
      </w:r>
      <w:r w:rsidRPr="00E41AF4">
        <w:rPr>
          <w:rFonts w:cs="Arial"/>
          <w:bCs/>
          <w:iCs/>
          <w:color w:val="FF0000"/>
          <w:szCs w:val="28"/>
        </w:rPr>
        <w:t xml:space="preserve">  If a </w:t>
      </w:r>
      <w:r w:rsidRPr="00E41AF4">
        <w:rPr>
          <w:rFonts w:cs="Arial"/>
          <w:b/>
          <w:bCs/>
          <w:iCs/>
          <w:color w:val="FF0000"/>
          <w:szCs w:val="28"/>
        </w:rPr>
        <w:t>Section</w:t>
      </w:r>
      <w:r w:rsidRPr="00E41AF4">
        <w:rPr>
          <w:rFonts w:cs="Arial"/>
          <w:bCs/>
          <w:iCs/>
          <w:color w:val="FF0000"/>
          <w:szCs w:val="28"/>
        </w:rPr>
        <w:t xml:space="preserve"> is not part of the project scope, </w:t>
      </w:r>
      <w:r w:rsidRPr="00E41AF4">
        <w:rPr>
          <w:rFonts w:cs="Arial"/>
          <w:b/>
          <w:bCs/>
          <w:iCs/>
          <w:color w:val="FF0000"/>
          <w:szCs w:val="28"/>
        </w:rPr>
        <w:t>do not use</w:t>
      </w:r>
      <w:r w:rsidRPr="00E41AF4">
        <w:rPr>
          <w:rFonts w:cs="Arial"/>
          <w:bCs/>
          <w:iCs/>
          <w:color w:val="FF0000"/>
          <w:szCs w:val="28"/>
        </w:rPr>
        <w:t xml:space="preserve"> the Section in the General Requirements. Check “</w:t>
      </w:r>
      <w:r w:rsidRPr="00E41AF4">
        <w:rPr>
          <w:rFonts w:cs="Arial"/>
          <w:b/>
          <w:bCs/>
          <w:iCs/>
          <w:color w:val="FF0000"/>
          <w:szCs w:val="28"/>
        </w:rPr>
        <w:t>NOT USED</w:t>
      </w:r>
      <w:r w:rsidRPr="00E41AF4">
        <w:rPr>
          <w:rFonts w:cs="Arial"/>
          <w:bCs/>
          <w:iCs/>
          <w:color w:val="FF0000"/>
          <w:szCs w:val="28"/>
        </w:rPr>
        <w:t xml:space="preserve">” in the </w:t>
      </w:r>
      <w:r w:rsidRPr="00E41AF4">
        <w:rPr>
          <w:rFonts w:ascii="Helvetica" w:hAnsi="Helvetica" w:cs="Arial"/>
          <w:bCs/>
          <w:iCs/>
          <w:color w:val="FF0000"/>
          <w:szCs w:val="28"/>
        </w:rPr>
        <w:t>Table of Contents</w:t>
      </w:r>
      <w:r w:rsidRPr="00E41AF4">
        <w:rPr>
          <w:rFonts w:cs="Arial"/>
          <w:bCs/>
          <w:iCs/>
          <w:color w:val="FF0000"/>
          <w:szCs w:val="28"/>
        </w:rPr>
        <w:t xml:space="preserve">.  </w:t>
      </w:r>
      <w:r w:rsidRPr="00E41AF4">
        <w:rPr>
          <w:rFonts w:cs="Arial"/>
          <w:b/>
          <w:bCs/>
          <w:iCs/>
          <w:color w:val="FF0000"/>
          <w:szCs w:val="28"/>
        </w:rPr>
        <w:t>DO NOT delete</w:t>
      </w:r>
      <w:r w:rsidRPr="00E41AF4">
        <w:rPr>
          <w:rFonts w:cs="Arial"/>
          <w:bCs/>
          <w:iCs/>
          <w:color w:val="FF0000"/>
          <w:szCs w:val="28"/>
        </w:rPr>
        <w:t xml:space="preserve"> the Section title from the Table of Contents.</w:t>
      </w:r>
    </w:p>
    <w:p w14:paraId="22FD2B4E" w14:textId="77777777" w:rsidR="00D66C87" w:rsidRPr="00E41AF4" w:rsidRDefault="00D66C87" w:rsidP="00E41AF4">
      <w:pPr>
        <w:keepNext/>
        <w:spacing w:before="120"/>
        <w:jc w:val="both"/>
        <w:rPr>
          <w:rFonts w:cs="Arial"/>
          <w:bCs/>
          <w:iCs/>
          <w:color w:val="FF0000"/>
          <w:szCs w:val="28"/>
        </w:rPr>
      </w:pPr>
      <w:r w:rsidRPr="00E41AF4">
        <w:rPr>
          <w:rFonts w:cs="Arial"/>
          <w:bCs/>
          <w:iCs/>
          <w:color w:val="FF0000"/>
          <w:szCs w:val="28"/>
        </w:rPr>
        <w:t xml:space="preserve">If a </w:t>
      </w:r>
      <w:r w:rsidRPr="00E41AF4">
        <w:rPr>
          <w:rFonts w:cs="Arial"/>
          <w:b/>
          <w:bCs/>
          <w:iCs/>
          <w:color w:val="FF0000"/>
          <w:szCs w:val="28"/>
        </w:rPr>
        <w:t>Paragraph</w:t>
      </w:r>
      <w:r w:rsidRPr="00E41AF4">
        <w:rPr>
          <w:rFonts w:cs="Arial"/>
          <w:bCs/>
          <w:iCs/>
          <w:color w:val="FF0000"/>
          <w:szCs w:val="28"/>
        </w:rPr>
        <w:t xml:space="preserve"> is not applicable to the project, </w:t>
      </w:r>
      <w:r w:rsidRPr="00E41AF4">
        <w:rPr>
          <w:rFonts w:cs="Arial"/>
          <w:b/>
          <w:bCs/>
          <w:iCs/>
          <w:color w:val="FF0000"/>
          <w:szCs w:val="28"/>
        </w:rPr>
        <w:t>delete the contents</w:t>
      </w:r>
      <w:r w:rsidRPr="00E41AF4">
        <w:rPr>
          <w:rFonts w:cs="Arial"/>
          <w:bCs/>
          <w:iCs/>
          <w:color w:val="FF0000"/>
          <w:szCs w:val="28"/>
        </w:rPr>
        <w:t xml:space="preserve"> of the </w:t>
      </w:r>
      <w:r w:rsidRPr="00E41AF4">
        <w:rPr>
          <w:rFonts w:ascii="Helvetica" w:hAnsi="Helvetica" w:cs="Arial"/>
          <w:bCs/>
          <w:iCs/>
          <w:color w:val="FF0000"/>
          <w:szCs w:val="28"/>
        </w:rPr>
        <w:t xml:space="preserve">Paragraph and renumber the subsequent Paragraphs.  </w:t>
      </w:r>
      <w:r w:rsidRPr="00E41AF4">
        <w:rPr>
          <w:rFonts w:cs="Arial"/>
          <w:bCs/>
          <w:iCs/>
          <w:color w:val="FF0000"/>
          <w:szCs w:val="28"/>
          <w:u w:val="single"/>
        </w:rPr>
        <w:t xml:space="preserve">Edit </w:t>
      </w:r>
      <w:r w:rsidRPr="00E41AF4">
        <w:rPr>
          <w:rFonts w:cs="Arial"/>
          <w:b/>
          <w:bCs/>
          <w:iCs/>
          <w:color w:val="FF0000"/>
          <w:szCs w:val="28"/>
          <w:u w:val="single"/>
        </w:rPr>
        <w:t>Paragraphs</w:t>
      </w:r>
      <w:r w:rsidRPr="00E41AF4">
        <w:rPr>
          <w:rFonts w:cs="Arial"/>
          <w:bCs/>
          <w:iCs/>
          <w:color w:val="FF0000"/>
          <w:szCs w:val="28"/>
          <w:u w:val="single"/>
        </w:rPr>
        <w:t xml:space="preserve"> carefully to reflect specific project requirements.  </w:t>
      </w:r>
      <w:r w:rsidRPr="00E41AF4">
        <w:rPr>
          <w:rFonts w:cs="Arial"/>
          <w:bCs/>
          <w:iCs/>
          <w:color w:val="FF0000"/>
          <w:szCs w:val="28"/>
        </w:rPr>
        <w:t>DO NOT include Paragraphs or parts of Paragraphs in the project manual, which have no applicability to the specific project.  KEEP IN NUMERICAL SEQUENCE and re-number as necessary.</w:t>
      </w:r>
    </w:p>
    <w:p w14:paraId="22FD2B4F" w14:textId="77777777" w:rsidR="00D66C87" w:rsidRPr="00E41AF4" w:rsidRDefault="00D66C87" w:rsidP="00E41AF4">
      <w:pPr>
        <w:keepNext/>
        <w:spacing w:before="120"/>
        <w:jc w:val="both"/>
        <w:rPr>
          <w:rFonts w:cs="Arial"/>
          <w:bCs/>
          <w:iCs/>
          <w:color w:val="FF0000"/>
          <w:szCs w:val="28"/>
        </w:rPr>
      </w:pPr>
      <w:r w:rsidRPr="00E41AF4">
        <w:rPr>
          <w:rFonts w:cs="Arial"/>
          <w:b/>
          <w:bCs/>
          <w:iCs/>
          <w:color w:val="FF0000"/>
          <w:szCs w:val="28"/>
        </w:rPr>
        <w:t>GENERAL CONDITIONS:</w:t>
      </w:r>
      <w:r w:rsidRPr="00E41AF4">
        <w:rPr>
          <w:rFonts w:cs="Arial"/>
          <w:bCs/>
          <w:iCs/>
          <w:color w:val="FF0000"/>
          <w:szCs w:val="28"/>
        </w:rPr>
        <w:t xml:space="preserve">  Please review the General Conditions carefully and coordinate the requirements of those Articles including the Definitions. </w:t>
      </w:r>
    </w:p>
    <w:p w14:paraId="22FD2B50" w14:textId="77777777" w:rsidR="00D66C87" w:rsidRPr="00E41AF4" w:rsidRDefault="00D66C87" w:rsidP="00E41AF4">
      <w:pPr>
        <w:keepNext/>
        <w:spacing w:before="120"/>
        <w:jc w:val="both"/>
        <w:rPr>
          <w:rFonts w:cs="Arial"/>
          <w:b/>
          <w:color w:val="FF0000"/>
          <w:szCs w:val="18"/>
        </w:rPr>
      </w:pPr>
      <w:r w:rsidRPr="00E41AF4">
        <w:rPr>
          <w:rFonts w:cs="Arial"/>
          <w:b/>
          <w:bCs/>
          <w:iCs/>
          <w:color w:val="FF0000"/>
          <w:szCs w:val="28"/>
        </w:rPr>
        <w:t xml:space="preserve">DIVISION 01 SECTIONS </w:t>
      </w:r>
      <w:r w:rsidRPr="00E41AF4">
        <w:rPr>
          <w:rFonts w:ascii="Helvetica" w:hAnsi="Helvetica" w:cs="Arial"/>
          <w:color w:val="FF0000"/>
          <w:szCs w:val="20"/>
        </w:rPr>
        <w:t>are the organizational key of the Project Manual.  All revisions to this Division are the responsibility of the A/E.  Division 01 must be closely coordinated with Division 00, Divisions 02 through 49, Division 50 (Project-Specific Available Information), the Drawings, and the Department’s Consultant Bid Data Statement (Form 6005, to be filled out by the A/E for bidding</w:t>
      </w:r>
      <w:r w:rsidRPr="00E41AF4">
        <w:rPr>
          <w:rFonts w:cs="Arial"/>
          <w:color w:val="FF0000"/>
          <w:szCs w:val="20"/>
        </w:rPr>
        <w:t>).</w:t>
      </w:r>
      <w:r w:rsidRPr="00E41AF4">
        <w:rPr>
          <w:rFonts w:cs="Arial"/>
          <w:b/>
          <w:color w:val="FF0000"/>
          <w:szCs w:val="18"/>
        </w:rPr>
        <w:t xml:space="preserve"> </w:t>
      </w:r>
    </w:p>
    <w:p w14:paraId="684ECB77" w14:textId="77777777" w:rsidR="00766EA9" w:rsidRPr="00766EA9" w:rsidRDefault="00766EA9" w:rsidP="00766EA9">
      <w:pPr>
        <w:keepNext/>
        <w:jc w:val="both"/>
        <w:rPr>
          <w:rFonts w:cs="Arial"/>
          <w:b/>
          <w:color w:val="FF0000"/>
          <w:szCs w:val="18"/>
        </w:rPr>
      </w:pPr>
    </w:p>
    <w:p w14:paraId="31E07710" w14:textId="77777777" w:rsidR="00766EA9" w:rsidRPr="00766EA9" w:rsidRDefault="00766EA9" w:rsidP="00766EA9">
      <w:pPr>
        <w:keepNext/>
        <w:spacing w:after="80"/>
        <w:jc w:val="center"/>
        <w:rPr>
          <w:rFonts w:cs="Arial"/>
          <w:color w:val="FF0000"/>
          <w:szCs w:val="18"/>
        </w:rPr>
      </w:pPr>
      <w:r w:rsidRPr="00766EA9">
        <w:rPr>
          <w:rFonts w:ascii="Arial Bold" w:hAnsi="Arial Bold" w:cs="Arial"/>
          <w:b/>
          <w:color w:val="FF0000"/>
          <w:sz w:val="20"/>
          <w:szCs w:val="18"/>
        </w:rPr>
        <w:t>IMPORTANT NOTE REGARDING</w:t>
      </w:r>
      <w:r w:rsidRPr="00766EA9">
        <w:rPr>
          <w:rFonts w:cs="Arial"/>
          <w:b/>
          <w:color w:val="FF0000"/>
          <w:szCs w:val="18"/>
        </w:rPr>
        <w:t xml:space="preserve"> FORMATTING:</w:t>
      </w:r>
    </w:p>
    <w:p w14:paraId="0B446AB2" w14:textId="77777777" w:rsidR="00766EA9" w:rsidRPr="00766EA9" w:rsidRDefault="00766EA9" w:rsidP="00766EA9">
      <w:pPr>
        <w:keepNext/>
        <w:spacing w:before="80" w:after="80"/>
        <w:jc w:val="both"/>
        <w:rPr>
          <w:rFonts w:cs="Arial"/>
          <w:color w:val="FF0000"/>
          <w:szCs w:val="18"/>
        </w:rPr>
      </w:pPr>
      <w:r w:rsidRPr="00766EA9">
        <w:rPr>
          <w:rFonts w:cs="Arial"/>
          <w:bCs/>
          <w:iCs/>
          <w:color w:val="FF0000"/>
          <w:szCs w:val="18"/>
        </w:rPr>
        <w:t>Insert a</w:t>
      </w:r>
      <w:r w:rsidRPr="00766EA9">
        <w:rPr>
          <w:rFonts w:cs="Arial"/>
          <w:color w:val="FF0000"/>
          <w:szCs w:val="18"/>
        </w:rPr>
        <w:t xml:space="preserve"> blank page at the end of all </w:t>
      </w:r>
      <w:r w:rsidRPr="00766EA9">
        <w:rPr>
          <w:rFonts w:cs="Arial"/>
          <w:i/>
          <w:color w:val="FF0000"/>
          <w:szCs w:val="18"/>
        </w:rPr>
        <w:t>odd numbered</w:t>
      </w:r>
      <w:r w:rsidRPr="00766EA9">
        <w:rPr>
          <w:rFonts w:cs="Arial"/>
          <w:color w:val="FF0000"/>
          <w:szCs w:val="18"/>
        </w:rPr>
        <w:t xml:space="preserve"> specification sections</w:t>
      </w:r>
      <w:r w:rsidRPr="00766EA9">
        <w:rPr>
          <w:rFonts w:cs="Arial"/>
          <w:bCs/>
          <w:iCs/>
          <w:color w:val="FF0000"/>
          <w:szCs w:val="18"/>
        </w:rPr>
        <w:t xml:space="preserve"> that states “THIS PAGE INTENTIONALLY LEFT BLANK”</w:t>
      </w:r>
      <w:r w:rsidRPr="00766EA9">
        <w:rPr>
          <w:rFonts w:cs="Arial"/>
          <w:color w:val="FF0000"/>
          <w:szCs w:val="18"/>
        </w:rPr>
        <w:t xml:space="preserve">.  </w:t>
      </w:r>
    </w:p>
    <w:p w14:paraId="5ABDE5E3" w14:textId="77777777" w:rsidR="00766EA9" w:rsidRPr="00766EA9" w:rsidRDefault="00766EA9" w:rsidP="0047742F">
      <w:pPr>
        <w:keepNext/>
        <w:jc w:val="both"/>
        <w:rPr>
          <w:rFonts w:cs="Arial"/>
          <w:b/>
          <w:color w:val="FF0000"/>
          <w:szCs w:val="18"/>
        </w:rPr>
      </w:pPr>
    </w:p>
    <w:p w14:paraId="42290A49" w14:textId="77777777" w:rsidR="00766EA9" w:rsidRPr="00766EA9" w:rsidRDefault="00766EA9" w:rsidP="0047742F">
      <w:pPr>
        <w:keepNext/>
        <w:jc w:val="both"/>
        <w:rPr>
          <w:rFonts w:cs="Arial"/>
          <w:b/>
          <w:color w:val="FF0000"/>
          <w:szCs w:val="18"/>
        </w:rPr>
      </w:pPr>
      <w:r w:rsidRPr="00766EA9">
        <w:rPr>
          <w:rFonts w:cs="Arial"/>
          <w:b/>
          <w:color w:val="FF0000"/>
          <w:szCs w:val="18"/>
        </w:rPr>
        <w:t>DELETE ALL RED NOTES.</w:t>
      </w:r>
    </w:p>
    <w:p w14:paraId="22FD2B56" w14:textId="0FD7E3E7" w:rsidR="00A70FAF" w:rsidRDefault="00A70FAF" w:rsidP="0047742F">
      <w:pPr>
        <w:keepNext/>
        <w:jc w:val="both"/>
        <w:rPr>
          <w:sz w:val="20"/>
          <w:szCs w:val="20"/>
        </w:rPr>
      </w:pPr>
    </w:p>
    <w:p w14:paraId="22FD2B57" w14:textId="77777777" w:rsidR="000907BB" w:rsidRPr="00F11F20" w:rsidRDefault="000907BB" w:rsidP="0047742F">
      <w:pPr>
        <w:pStyle w:val="Heading1"/>
        <w:spacing w:before="0"/>
        <w:rPr>
          <w:sz w:val="20"/>
          <w:szCs w:val="20"/>
        </w:rPr>
      </w:pPr>
      <w:r w:rsidRPr="00F11F20">
        <w:rPr>
          <w:sz w:val="20"/>
          <w:szCs w:val="20"/>
        </w:rPr>
        <w:t>PART 1 - GENERAL</w:t>
      </w:r>
    </w:p>
    <w:p w14:paraId="22FD2B58" w14:textId="77777777" w:rsidR="000907BB" w:rsidRDefault="000907BB" w:rsidP="000907BB">
      <w:pPr>
        <w:pStyle w:val="Heading2"/>
      </w:pPr>
      <w:r>
        <w:t>1.1</w:t>
      </w:r>
      <w:r>
        <w:tab/>
        <w:t>RELATED DOCUMENTS</w:t>
      </w:r>
    </w:p>
    <w:p w14:paraId="22FD2B59" w14:textId="77777777" w:rsidR="000907BB" w:rsidRDefault="00C17511" w:rsidP="00EC06D7">
      <w:pPr>
        <w:pStyle w:val="Heading3"/>
        <w:spacing w:before="120" w:after="120"/>
        <w:ind w:left="1440" w:hanging="720"/>
      </w:pPr>
      <w:r w:rsidRPr="00EC06D7">
        <w:rPr>
          <w:b/>
        </w:rPr>
        <w:t>A.</w:t>
      </w:r>
      <w:r>
        <w:tab/>
      </w:r>
      <w:r w:rsidR="000907BB">
        <w:t xml:space="preserve">Drawings and general provisions of the Contract, including </w:t>
      </w:r>
      <w:r w:rsidR="00F43F18">
        <w:t xml:space="preserve">Division 00 General Conditions of the Contract for Construction for Design-Bid-Build </w:t>
      </w:r>
      <w:r w:rsidR="000907BB">
        <w:t>and Supplementary Conditions and other Division 01 Specification Sections, apply to this Section.</w:t>
      </w:r>
    </w:p>
    <w:p w14:paraId="22FD2B5A" w14:textId="77777777" w:rsidR="000907BB" w:rsidRDefault="000907BB" w:rsidP="000907BB">
      <w:pPr>
        <w:pStyle w:val="Heading2"/>
      </w:pPr>
      <w:r>
        <w:t>1.2</w:t>
      </w:r>
      <w:r>
        <w:tab/>
        <w:t>SUMMARY</w:t>
      </w:r>
    </w:p>
    <w:p w14:paraId="22FD2B5B" w14:textId="77777777" w:rsidR="000907BB" w:rsidRDefault="000907BB" w:rsidP="002E47CF">
      <w:pPr>
        <w:pStyle w:val="Heading3"/>
        <w:numPr>
          <w:ilvl w:val="0"/>
          <w:numId w:val="40"/>
        </w:numPr>
        <w:tabs>
          <w:tab w:val="clear" w:pos="1080"/>
        </w:tabs>
        <w:spacing w:before="120" w:after="120"/>
        <w:ind w:left="1440" w:hanging="720"/>
      </w:pPr>
      <w:r>
        <w:t>This Section includes requirements for identification badges, parking stickers, construction facilities and temporary controls, including temporary utilities, support facilities, and security and protection.</w:t>
      </w:r>
    </w:p>
    <w:p w14:paraId="22FD2B5C" w14:textId="77777777" w:rsidR="000907BB" w:rsidRPr="00585651" w:rsidRDefault="000907BB" w:rsidP="002E47CF">
      <w:pPr>
        <w:pStyle w:val="Heading3"/>
        <w:numPr>
          <w:ilvl w:val="0"/>
          <w:numId w:val="40"/>
        </w:numPr>
        <w:tabs>
          <w:tab w:val="clear" w:pos="1080"/>
        </w:tabs>
        <w:spacing w:before="0" w:after="120"/>
        <w:ind w:left="1440" w:hanging="720"/>
      </w:pPr>
      <w:r w:rsidRPr="001806AC">
        <w:t>Temporary utilities include, but ar</w:t>
      </w:r>
      <w:r w:rsidRPr="00585651">
        <w:t>e not limited to, the following:</w:t>
      </w:r>
    </w:p>
    <w:p w14:paraId="22FD2B5D" w14:textId="77777777" w:rsidR="00995D5C" w:rsidRPr="00585651" w:rsidRDefault="00995D5C" w:rsidP="00995D5C">
      <w:pPr>
        <w:pStyle w:val="NS"/>
        <w:rPr>
          <w:rFonts w:ascii="Arial" w:hAnsi="Arial" w:cs="Arial"/>
          <w:b w:val="0"/>
          <w:vanish w:val="0"/>
          <w:color w:val="FF0000"/>
          <w:szCs w:val="18"/>
        </w:rPr>
      </w:pPr>
      <w:r w:rsidRPr="00585651">
        <w:rPr>
          <w:rFonts w:ascii="Arial" w:hAnsi="Arial" w:cs="Arial"/>
          <w:vanish w:val="0"/>
          <w:color w:val="FF0000"/>
          <w:szCs w:val="18"/>
        </w:rPr>
        <w:lastRenderedPageBreak/>
        <w:t>NOTE:</w:t>
      </w:r>
      <w:r w:rsidRPr="00585651">
        <w:rPr>
          <w:rFonts w:ascii="Arial" w:hAnsi="Arial" w:cs="Arial"/>
          <w:b w:val="0"/>
          <w:vanish w:val="0"/>
          <w:color w:val="FF0000"/>
          <w:szCs w:val="18"/>
        </w:rPr>
        <w:t xml:space="preserve">  Modify list below to suit specific project requirements.</w:t>
      </w:r>
    </w:p>
    <w:p w14:paraId="22FD2B5E" w14:textId="77777777" w:rsidR="000907BB" w:rsidRPr="00585651" w:rsidRDefault="000907BB" w:rsidP="00EC06D7">
      <w:pPr>
        <w:pStyle w:val="Heading4"/>
        <w:numPr>
          <w:ilvl w:val="0"/>
          <w:numId w:val="2"/>
        </w:numPr>
        <w:tabs>
          <w:tab w:val="clear" w:pos="1440"/>
        </w:tabs>
        <w:ind w:left="2160" w:hanging="720"/>
        <w:rPr>
          <w:b/>
          <w:color w:val="0000FF"/>
        </w:rPr>
      </w:pPr>
      <w:r w:rsidRPr="00585651">
        <w:rPr>
          <w:b/>
          <w:color w:val="0000FF"/>
        </w:rPr>
        <w:t>Temporary water service and distribution.</w:t>
      </w:r>
    </w:p>
    <w:p w14:paraId="22FD2B5F" w14:textId="77777777" w:rsidR="000907BB" w:rsidRPr="00585651" w:rsidRDefault="000907BB" w:rsidP="00EC06D7">
      <w:pPr>
        <w:pStyle w:val="Heading4"/>
        <w:numPr>
          <w:ilvl w:val="0"/>
          <w:numId w:val="2"/>
        </w:numPr>
        <w:tabs>
          <w:tab w:val="clear" w:pos="1440"/>
        </w:tabs>
        <w:ind w:left="2160" w:hanging="720"/>
        <w:rPr>
          <w:b/>
          <w:color w:val="0000FF"/>
        </w:rPr>
      </w:pPr>
      <w:r w:rsidRPr="00585651">
        <w:rPr>
          <w:b/>
          <w:color w:val="0000FF"/>
        </w:rPr>
        <w:t>Temporary electric power and lighting services.</w:t>
      </w:r>
    </w:p>
    <w:p w14:paraId="22FD2B60" w14:textId="77777777" w:rsidR="000907BB" w:rsidRPr="00585651" w:rsidRDefault="000907BB" w:rsidP="00EC06D7">
      <w:pPr>
        <w:pStyle w:val="Heading4"/>
        <w:numPr>
          <w:ilvl w:val="0"/>
          <w:numId w:val="2"/>
        </w:numPr>
        <w:tabs>
          <w:tab w:val="clear" w:pos="1440"/>
        </w:tabs>
        <w:ind w:left="2160" w:hanging="720"/>
        <w:rPr>
          <w:b/>
          <w:color w:val="0000FF"/>
        </w:rPr>
      </w:pPr>
      <w:r w:rsidRPr="00585651">
        <w:rPr>
          <w:b/>
          <w:color w:val="0000FF"/>
        </w:rPr>
        <w:t>Temporary heating, cooling and ventilation</w:t>
      </w:r>
    </w:p>
    <w:p w14:paraId="22FD2B61" w14:textId="77777777" w:rsidR="000907BB" w:rsidRPr="00585651" w:rsidRDefault="000907BB" w:rsidP="00EC06D7">
      <w:pPr>
        <w:pStyle w:val="Heading4"/>
        <w:numPr>
          <w:ilvl w:val="0"/>
          <w:numId w:val="2"/>
        </w:numPr>
        <w:tabs>
          <w:tab w:val="clear" w:pos="1440"/>
        </w:tabs>
        <w:ind w:left="2160" w:hanging="720"/>
        <w:rPr>
          <w:b/>
          <w:color w:val="0000FF"/>
        </w:rPr>
      </w:pPr>
      <w:r w:rsidRPr="00585651">
        <w:rPr>
          <w:b/>
          <w:color w:val="0000FF"/>
        </w:rPr>
        <w:t>Temporary telephone service and data.</w:t>
      </w:r>
    </w:p>
    <w:p w14:paraId="22FD2B62" w14:textId="77777777" w:rsidR="000907BB" w:rsidRPr="00585651" w:rsidRDefault="000907BB" w:rsidP="00EC06D7">
      <w:pPr>
        <w:pStyle w:val="Heading4"/>
        <w:numPr>
          <w:ilvl w:val="0"/>
          <w:numId w:val="2"/>
        </w:numPr>
        <w:tabs>
          <w:tab w:val="clear" w:pos="1440"/>
        </w:tabs>
        <w:ind w:left="2160" w:hanging="720"/>
        <w:rPr>
          <w:b/>
          <w:color w:val="0000FF"/>
        </w:rPr>
      </w:pPr>
      <w:r w:rsidRPr="00585651">
        <w:rPr>
          <w:b/>
          <w:color w:val="0000FF"/>
        </w:rPr>
        <w:t>Temporary sanitary facilities, including drinking water.</w:t>
      </w:r>
    </w:p>
    <w:p w14:paraId="22FD2B63" w14:textId="77777777" w:rsidR="000907BB" w:rsidRPr="00585651" w:rsidRDefault="000907BB" w:rsidP="00EC06D7">
      <w:pPr>
        <w:pStyle w:val="Heading4"/>
        <w:numPr>
          <w:ilvl w:val="0"/>
          <w:numId w:val="2"/>
        </w:numPr>
        <w:tabs>
          <w:tab w:val="clear" w:pos="1440"/>
        </w:tabs>
        <w:ind w:left="2160" w:hanging="720"/>
        <w:rPr>
          <w:b/>
          <w:color w:val="0000FF"/>
        </w:rPr>
      </w:pPr>
      <w:r w:rsidRPr="00585651">
        <w:rPr>
          <w:b/>
          <w:color w:val="0000FF"/>
        </w:rPr>
        <w:t>Storm and sanitary sewer.</w:t>
      </w:r>
    </w:p>
    <w:p w14:paraId="22FD2B64" w14:textId="77777777" w:rsidR="000907BB" w:rsidRPr="00585651" w:rsidRDefault="000907BB" w:rsidP="00EC06D7">
      <w:pPr>
        <w:pStyle w:val="Heading4"/>
        <w:numPr>
          <w:ilvl w:val="0"/>
          <w:numId w:val="2"/>
        </w:numPr>
        <w:tabs>
          <w:tab w:val="clear" w:pos="1440"/>
        </w:tabs>
        <w:spacing w:after="120"/>
        <w:ind w:left="2160" w:hanging="720"/>
        <w:rPr>
          <w:b/>
          <w:color w:val="0000FF"/>
        </w:rPr>
      </w:pPr>
      <w:r w:rsidRPr="00585651">
        <w:rPr>
          <w:b/>
          <w:color w:val="0000FF"/>
        </w:rPr>
        <w:t>Storm water pollution control.</w:t>
      </w:r>
    </w:p>
    <w:p w14:paraId="22FD2B65" w14:textId="77777777" w:rsidR="000907BB" w:rsidRPr="00585651" w:rsidRDefault="000907BB" w:rsidP="002E47CF">
      <w:pPr>
        <w:pStyle w:val="Heading3"/>
        <w:numPr>
          <w:ilvl w:val="0"/>
          <w:numId w:val="40"/>
        </w:numPr>
        <w:tabs>
          <w:tab w:val="clear" w:pos="1080"/>
        </w:tabs>
        <w:spacing w:before="0" w:after="120"/>
        <w:ind w:left="1440" w:hanging="720"/>
      </w:pPr>
      <w:r w:rsidRPr="00585651">
        <w:t>Support facilities include, but are</w:t>
      </w:r>
      <w:r w:rsidR="005F3765" w:rsidRPr="00585651">
        <w:t xml:space="preserve"> not limited to, the following:</w:t>
      </w:r>
    </w:p>
    <w:p w14:paraId="22FD2B66" w14:textId="77777777" w:rsidR="00995D5C" w:rsidRPr="00585651" w:rsidRDefault="00995D5C" w:rsidP="00995D5C">
      <w:pPr>
        <w:pStyle w:val="NS"/>
        <w:rPr>
          <w:rFonts w:ascii="Arial" w:hAnsi="Arial" w:cs="Arial"/>
          <w:b w:val="0"/>
          <w:vanish w:val="0"/>
          <w:color w:val="FF0000"/>
          <w:szCs w:val="18"/>
        </w:rPr>
      </w:pPr>
      <w:r w:rsidRPr="00585651">
        <w:rPr>
          <w:rFonts w:ascii="Arial" w:hAnsi="Arial" w:cs="Arial"/>
          <w:vanish w:val="0"/>
          <w:color w:val="FF0000"/>
          <w:szCs w:val="18"/>
        </w:rPr>
        <w:t>NOTE:</w:t>
      </w:r>
      <w:r w:rsidRPr="00585651">
        <w:rPr>
          <w:rFonts w:ascii="Arial" w:hAnsi="Arial" w:cs="Arial"/>
          <w:b w:val="0"/>
          <w:vanish w:val="0"/>
          <w:color w:val="FF0000"/>
          <w:szCs w:val="18"/>
        </w:rPr>
        <w:t xml:space="preserve">  Modify list below to suit specific project requirements.</w:t>
      </w:r>
    </w:p>
    <w:p w14:paraId="22FD2B67" w14:textId="77777777" w:rsidR="000907BB" w:rsidRPr="00585651" w:rsidRDefault="000907BB" w:rsidP="00EC06D7">
      <w:pPr>
        <w:pStyle w:val="Heading4"/>
        <w:numPr>
          <w:ilvl w:val="0"/>
          <w:numId w:val="3"/>
        </w:numPr>
        <w:tabs>
          <w:tab w:val="clear" w:pos="1440"/>
        </w:tabs>
        <w:ind w:left="2160" w:hanging="720"/>
        <w:rPr>
          <w:b/>
          <w:color w:val="0000FF"/>
        </w:rPr>
      </w:pPr>
      <w:r w:rsidRPr="00585651">
        <w:rPr>
          <w:b/>
          <w:color w:val="0000FF"/>
        </w:rPr>
        <w:t>Field offices – Contractor, Subcontractor, Owner, and Construction Administrator.</w:t>
      </w:r>
    </w:p>
    <w:p w14:paraId="22FD2B68" w14:textId="77777777" w:rsidR="000907BB" w:rsidRPr="00585651" w:rsidRDefault="000907BB" w:rsidP="00EC06D7">
      <w:pPr>
        <w:pStyle w:val="Heading4"/>
        <w:numPr>
          <w:ilvl w:val="0"/>
          <w:numId w:val="3"/>
        </w:numPr>
        <w:tabs>
          <w:tab w:val="clear" w:pos="1440"/>
        </w:tabs>
        <w:ind w:left="2160" w:hanging="720"/>
        <w:rPr>
          <w:b/>
          <w:color w:val="0000FF"/>
        </w:rPr>
      </w:pPr>
      <w:r w:rsidRPr="00585651">
        <w:rPr>
          <w:b/>
          <w:color w:val="0000FF"/>
        </w:rPr>
        <w:t>Storage and fabrication sheds.</w:t>
      </w:r>
    </w:p>
    <w:p w14:paraId="22FD2B69" w14:textId="77777777" w:rsidR="000907BB" w:rsidRPr="00585651" w:rsidRDefault="000907BB" w:rsidP="00EC06D7">
      <w:pPr>
        <w:pStyle w:val="Heading4"/>
        <w:numPr>
          <w:ilvl w:val="0"/>
          <w:numId w:val="3"/>
        </w:numPr>
        <w:tabs>
          <w:tab w:val="clear" w:pos="1440"/>
        </w:tabs>
        <w:ind w:left="2160" w:hanging="720"/>
        <w:rPr>
          <w:b/>
          <w:color w:val="0000FF"/>
        </w:rPr>
      </w:pPr>
      <w:r w:rsidRPr="00585651">
        <w:rPr>
          <w:b/>
          <w:color w:val="0000FF"/>
        </w:rPr>
        <w:t>Temporary roads and paving.</w:t>
      </w:r>
    </w:p>
    <w:p w14:paraId="22FD2B6A" w14:textId="77777777" w:rsidR="000907BB" w:rsidRPr="00585651" w:rsidRDefault="000907BB" w:rsidP="00EC06D7">
      <w:pPr>
        <w:pStyle w:val="Heading4"/>
        <w:numPr>
          <w:ilvl w:val="0"/>
          <w:numId w:val="3"/>
        </w:numPr>
        <w:tabs>
          <w:tab w:val="clear" w:pos="1440"/>
        </w:tabs>
        <w:ind w:left="2160" w:hanging="720"/>
        <w:rPr>
          <w:b/>
          <w:color w:val="0000FF"/>
        </w:rPr>
      </w:pPr>
      <w:r w:rsidRPr="00585651">
        <w:rPr>
          <w:b/>
          <w:color w:val="0000FF"/>
        </w:rPr>
        <w:t>Dewatering facilities and drains.</w:t>
      </w:r>
    </w:p>
    <w:p w14:paraId="22FD2B6B" w14:textId="77777777" w:rsidR="000907BB" w:rsidRPr="00585651" w:rsidRDefault="000907BB" w:rsidP="00EC06D7">
      <w:pPr>
        <w:pStyle w:val="Heading4"/>
        <w:numPr>
          <w:ilvl w:val="0"/>
          <w:numId w:val="3"/>
        </w:numPr>
        <w:tabs>
          <w:tab w:val="clear" w:pos="1440"/>
        </w:tabs>
        <w:ind w:left="2160" w:hanging="720"/>
        <w:rPr>
          <w:b/>
          <w:color w:val="0000FF"/>
        </w:rPr>
      </w:pPr>
      <w:r w:rsidRPr="00585651">
        <w:rPr>
          <w:b/>
          <w:color w:val="0000FF"/>
        </w:rPr>
        <w:t>Temporary enclosures.</w:t>
      </w:r>
    </w:p>
    <w:p w14:paraId="22FD2B6C" w14:textId="77777777" w:rsidR="000907BB" w:rsidRPr="00585651" w:rsidRDefault="000907BB" w:rsidP="00EC06D7">
      <w:pPr>
        <w:pStyle w:val="Heading4"/>
        <w:numPr>
          <w:ilvl w:val="0"/>
          <w:numId w:val="3"/>
        </w:numPr>
        <w:tabs>
          <w:tab w:val="clear" w:pos="1440"/>
        </w:tabs>
        <w:ind w:left="2160" w:hanging="720"/>
        <w:rPr>
          <w:b/>
          <w:color w:val="0000FF"/>
        </w:rPr>
      </w:pPr>
      <w:r w:rsidRPr="00585651">
        <w:rPr>
          <w:b/>
          <w:color w:val="0000FF"/>
        </w:rPr>
        <w:t>Temporary lifts, hoists and elevator use.</w:t>
      </w:r>
    </w:p>
    <w:p w14:paraId="22FD2B6D" w14:textId="77777777" w:rsidR="000907BB" w:rsidRPr="00585651" w:rsidRDefault="000907BB" w:rsidP="00EC06D7">
      <w:pPr>
        <w:pStyle w:val="Heading4"/>
        <w:numPr>
          <w:ilvl w:val="0"/>
          <w:numId w:val="3"/>
        </w:numPr>
        <w:tabs>
          <w:tab w:val="clear" w:pos="1440"/>
        </w:tabs>
        <w:ind w:left="2160" w:hanging="720"/>
        <w:rPr>
          <w:b/>
          <w:color w:val="0000FF"/>
        </w:rPr>
      </w:pPr>
      <w:r w:rsidRPr="00585651">
        <w:rPr>
          <w:b/>
          <w:color w:val="0000FF"/>
        </w:rPr>
        <w:t>Temporary project identification signs.</w:t>
      </w:r>
    </w:p>
    <w:p w14:paraId="22FD2B6E" w14:textId="77777777" w:rsidR="000907BB" w:rsidRPr="00585651" w:rsidRDefault="000907BB" w:rsidP="00EC06D7">
      <w:pPr>
        <w:pStyle w:val="Heading4"/>
        <w:numPr>
          <w:ilvl w:val="0"/>
          <w:numId w:val="3"/>
        </w:numPr>
        <w:tabs>
          <w:tab w:val="clear" w:pos="1440"/>
        </w:tabs>
        <w:ind w:left="2160" w:hanging="720"/>
        <w:rPr>
          <w:b/>
          <w:color w:val="0000FF"/>
        </w:rPr>
      </w:pPr>
      <w:r w:rsidRPr="00585651">
        <w:rPr>
          <w:b/>
          <w:color w:val="0000FF"/>
        </w:rPr>
        <w:t>Temporary exterior lighting.</w:t>
      </w:r>
    </w:p>
    <w:p w14:paraId="22FD2B6F" w14:textId="77777777" w:rsidR="000907BB" w:rsidRPr="00585651" w:rsidRDefault="000907BB" w:rsidP="00EC06D7">
      <w:pPr>
        <w:pStyle w:val="Heading4"/>
        <w:numPr>
          <w:ilvl w:val="0"/>
          <w:numId w:val="3"/>
        </w:numPr>
        <w:tabs>
          <w:tab w:val="clear" w:pos="1440"/>
        </w:tabs>
        <w:ind w:left="2160" w:hanging="720"/>
        <w:rPr>
          <w:b/>
          <w:color w:val="0000FF"/>
        </w:rPr>
      </w:pPr>
      <w:r w:rsidRPr="00585651">
        <w:rPr>
          <w:b/>
          <w:color w:val="0000FF"/>
        </w:rPr>
        <w:t>Collection and disposal of waste and cleaning.</w:t>
      </w:r>
    </w:p>
    <w:p w14:paraId="22FD2B70" w14:textId="77777777" w:rsidR="000907BB" w:rsidRPr="00585651" w:rsidRDefault="000907BB" w:rsidP="00EC06D7">
      <w:pPr>
        <w:pStyle w:val="Heading4"/>
        <w:numPr>
          <w:ilvl w:val="0"/>
          <w:numId w:val="3"/>
        </w:numPr>
        <w:tabs>
          <w:tab w:val="clear" w:pos="1440"/>
        </w:tabs>
        <w:ind w:left="2160" w:hanging="720"/>
        <w:rPr>
          <w:b/>
          <w:color w:val="0000FF"/>
        </w:rPr>
      </w:pPr>
      <w:r w:rsidRPr="00585651">
        <w:rPr>
          <w:b/>
          <w:color w:val="0000FF"/>
        </w:rPr>
        <w:t>Temporary Environmental Controls.</w:t>
      </w:r>
    </w:p>
    <w:p w14:paraId="22FD2B71" w14:textId="77777777" w:rsidR="000907BB" w:rsidRPr="00585651" w:rsidRDefault="000907BB" w:rsidP="00EC06D7">
      <w:pPr>
        <w:pStyle w:val="Heading4"/>
        <w:numPr>
          <w:ilvl w:val="0"/>
          <w:numId w:val="3"/>
        </w:numPr>
        <w:tabs>
          <w:tab w:val="clear" w:pos="1440"/>
        </w:tabs>
        <w:spacing w:after="120"/>
        <w:ind w:left="2160" w:hanging="720"/>
        <w:rPr>
          <w:b/>
          <w:color w:val="0000FF"/>
        </w:rPr>
      </w:pPr>
      <w:r w:rsidRPr="00585651">
        <w:rPr>
          <w:b/>
          <w:color w:val="0000FF"/>
        </w:rPr>
        <w:t>Stairs.</w:t>
      </w:r>
    </w:p>
    <w:p w14:paraId="22FD2B72" w14:textId="77777777" w:rsidR="000907BB" w:rsidRPr="00585651" w:rsidRDefault="000907BB" w:rsidP="002E47CF">
      <w:pPr>
        <w:pStyle w:val="Heading3"/>
        <w:numPr>
          <w:ilvl w:val="0"/>
          <w:numId w:val="40"/>
        </w:numPr>
        <w:tabs>
          <w:tab w:val="clear" w:pos="1080"/>
        </w:tabs>
        <w:spacing w:before="0" w:after="120"/>
        <w:ind w:left="1440" w:hanging="720"/>
      </w:pPr>
      <w:r w:rsidRPr="00585651">
        <w:t>Security and protection facilities include, but are not limited to, the following:</w:t>
      </w:r>
    </w:p>
    <w:p w14:paraId="22FD2B73" w14:textId="77777777" w:rsidR="00995D5C" w:rsidRPr="00585651" w:rsidRDefault="00995D5C" w:rsidP="00504AF8">
      <w:pPr>
        <w:pStyle w:val="NS"/>
        <w:rPr>
          <w:rFonts w:ascii="Arial" w:hAnsi="Arial" w:cs="Arial"/>
          <w:b w:val="0"/>
          <w:vanish w:val="0"/>
          <w:color w:val="FF0000"/>
          <w:szCs w:val="18"/>
        </w:rPr>
      </w:pPr>
      <w:r w:rsidRPr="00585651">
        <w:rPr>
          <w:rFonts w:ascii="Arial" w:hAnsi="Arial" w:cs="Arial"/>
          <w:vanish w:val="0"/>
          <w:color w:val="FF0000"/>
          <w:szCs w:val="18"/>
        </w:rPr>
        <w:t>NOTE:</w:t>
      </w:r>
      <w:r w:rsidRPr="00585651">
        <w:rPr>
          <w:rFonts w:ascii="Arial" w:hAnsi="Arial" w:cs="Arial"/>
          <w:b w:val="0"/>
          <w:vanish w:val="0"/>
          <w:color w:val="FF0000"/>
          <w:szCs w:val="18"/>
        </w:rPr>
        <w:t xml:space="preserve">  Modify list below to suit specific project requirements.</w:t>
      </w:r>
    </w:p>
    <w:p w14:paraId="22FD2B74" w14:textId="77777777" w:rsidR="000907BB" w:rsidRPr="00585651" w:rsidRDefault="000907BB" w:rsidP="00EC06D7">
      <w:pPr>
        <w:pStyle w:val="Heading4"/>
        <w:numPr>
          <w:ilvl w:val="0"/>
          <w:numId w:val="4"/>
        </w:numPr>
        <w:tabs>
          <w:tab w:val="clear" w:pos="1440"/>
        </w:tabs>
        <w:ind w:left="2160" w:hanging="720"/>
        <w:rPr>
          <w:b/>
          <w:color w:val="0000FF"/>
        </w:rPr>
      </w:pPr>
      <w:r w:rsidRPr="00585651">
        <w:rPr>
          <w:b/>
          <w:color w:val="0000FF"/>
        </w:rPr>
        <w:t>Temporary fire protection.</w:t>
      </w:r>
    </w:p>
    <w:p w14:paraId="22FD2B75" w14:textId="77777777" w:rsidR="000907BB" w:rsidRPr="00585651" w:rsidRDefault="000907BB" w:rsidP="00EC06D7">
      <w:pPr>
        <w:pStyle w:val="Heading4"/>
        <w:numPr>
          <w:ilvl w:val="0"/>
          <w:numId w:val="4"/>
        </w:numPr>
        <w:tabs>
          <w:tab w:val="clear" w:pos="1440"/>
        </w:tabs>
        <w:ind w:left="2160" w:hanging="720"/>
        <w:rPr>
          <w:b/>
          <w:color w:val="0000FF"/>
        </w:rPr>
      </w:pPr>
      <w:r w:rsidRPr="00585651">
        <w:rPr>
          <w:b/>
          <w:color w:val="0000FF"/>
        </w:rPr>
        <w:t>Permanent fire protection.</w:t>
      </w:r>
    </w:p>
    <w:p w14:paraId="22FD2B76" w14:textId="77777777" w:rsidR="000907BB" w:rsidRPr="00585651" w:rsidRDefault="000907BB" w:rsidP="00EC06D7">
      <w:pPr>
        <w:pStyle w:val="Heading4"/>
        <w:numPr>
          <w:ilvl w:val="0"/>
          <w:numId w:val="4"/>
        </w:numPr>
        <w:tabs>
          <w:tab w:val="clear" w:pos="1440"/>
        </w:tabs>
        <w:ind w:left="2160" w:hanging="720"/>
        <w:rPr>
          <w:b/>
          <w:color w:val="0000FF"/>
        </w:rPr>
      </w:pPr>
      <w:r w:rsidRPr="00585651">
        <w:rPr>
          <w:b/>
          <w:color w:val="0000FF"/>
        </w:rPr>
        <w:t>Security for site and Agency.</w:t>
      </w:r>
    </w:p>
    <w:p w14:paraId="22FD2B77" w14:textId="77777777" w:rsidR="000907BB" w:rsidRPr="00585651" w:rsidRDefault="000907BB" w:rsidP="00EC06D7">
      <w:pPr>
        <w:pStyle w:val="Heading4"/>
        <w:numPr>
          <w:ilvl w:val="0"/>
          <w:numId w:val="4"/>
        </w:numPr>
        <w:tabs>
          <w:tab w:val="clear" w:pos="1440"/>
        </w:tabs>
        <w:ind w:left="2160" w:hanging="720"/>
        <w:rPr>
          <w:b/>
          <w:color w:val="0000FF"/>
        </w:rPr>
      </w:pPr>
      <w:r w:rsidRPr="00585651">
        <w:rPr>
          <w:b/>
          <w:color w:val="0000FF"/>
        </w:rPr>
        <w:t>Barricades, warning signs, and lights.</w:t>
      </w:r>
    </w:p>
    <w:p w14:paraId="22FD2B78" w14:textId="77777777" w:rsidR="000907BB" w:rsidRPr="00585651" w:rsidRDefault="000907BB" w:rsidP="00EC06D7">
      <w:pPr>
        <w:pStyle w:val="Heading4"/>
        <w:numPr>
          <w:ilvl w:val="0"/>
          <w:numId w:val="4"/>
        </w:numPr>
        <w:tabs>
          <w:tab w:val="clear" w:pos="1440"/>
        </w:tabs>
        <w:ind w:left="2160" w:hanging="720"/>
        <w:rPr>
          <w:b/>
          <w:color w:val="0000FF"/>
        </w:rPr>
      </w:pPr>
      <w:r w:rsidRPr="00585651">
        <w:rPr>
          <w:b/>
          <w:color w:val="0000FF"/>
        </w:rPr>
        <w:t>Enclosure fence.</w:t>
      </w:r>
    </w:p>
    <w:p w14:paraId="22FD2B79" w14:textId="77777777" w:rsidR="000907BB" w:rsidRPr="00585651" w:rsidRDefault="000907BB" w:rsidP="00EC06D7">
      <w:pPr>
        <w:pStyle w:val="Heading4"/>
        <w:numPr>
          <w:ilvl w:val="0"/>
          <w:numId w:val="4"/>
        </w:numPr>
        <w:tabs>
          <w:tab w:val="clear" w:pos="1440"/>
        </w:tabs>
        <w:ind w:left="2160" w:hanging="720"/>
        <w:rPr>
          <w:b/>
          <w:color w:val="0000FF"/>
        </w:rPr>
      </w:pPr>
      <w:r w:rsidRPr="00585651">
        <w:rPr>
          <w:b/>
          <w:color w:val="0000FF"/>
        </w:rPr>
        <w:t>Security enclosure and lockup.</w:t>
      </w:r>
    </w:p>
    <w:p w14:paraId="22FD2B7A" w14:textId="77777777" w:rsidR="000907BB" w:rsidRPr="00585651" w:rsidRDefault="000907BB" w:rsidP="00EC06D7">
      <w:pPr>
        <w:pStyle w:val="Heading4"/>
        <w:numPr>
          <w:ilvl w:val="0"/>
          <w:numId w:val="4"/>
        </w:numPr>
        <w:tabs>
          <w:tab w:val="clear" w:pos="1440"/>
        </w:tabs>
        <w:ind w:left="2160" w:hanging="720"/>
        <w:rPr>
          <w:b/>
          <w:color w:val="0000FF"/>
        </w:rPr>
      </w:pPr>
      <w:r w:rsidRPr="00585651">
        <w:rPr>
          <w:b/>
          <w:color w:val="0000FF"/>
        </w:rPr>
        <w:t>Protection.</w:t>
      </w:r>
    </w:p>
    <w:p w14:paraId="22FD2B7B" w14:textId="77777777" w:rsidR="000907BB" w:rsidRPr="00585651" w:rsidRDefault="000907BB" w:rsidP="00EC06D7">
      <w:pPr>
        <w:pStyle w:val="Heading4"/>
        <w:numPr>
          <w:ilvl w:val="0"/>
          <w:numId w:val="4"/>
        </w:numPr>
        <w:tabs>
          <w:tab w:val="clear" w:pos="1440"/>
        </w:tabs>
        <w:ind w:left="2160" w:hanging="720"/>
        <w:rPr>
          <w:b/>
          <w:color w:val="0000FF"/>
        </w:rPr>
      </w:pPr>
      <w:r w:rsidRPr="00585651">
        <w:rPr>
          <w:b/>
          <w:color w:val="0000FF"/>
        </w:rPr>
        <w:t>Environmental protection.</w:t>
      </w:r>
    </w:p>
    <w:p w14:paraId="22FD2B7C" w14:textId="77777777" w:rsidR="000907BB" w:rsidRPr="00585651" w:rsidRDefault="000907BB" w:rsidP="00EC06D7">
      <w:pPr>
        <w:pStyle w:val="Heading4"/>
        <w:numPr>
          <w:ilvl w:val="0"/>
          <w:numId w:val="4"/>
        </w:numPr>
        <w:tabs>
          <w:tab w:val="clear" w:pos="1440"/>
        </w:tabs>
        <w:ind w:left="2160" w:hanging="720"/>
        <w:rPr>
          <w:b/>
          <w:color w:val="0000FF"/>
        </w:rPr>
      </w:pPr>
      <w:r w:rsidRPr="00585651">
        <w:rPr>
          <w:b/>
          <w:color w:val="0000FF"/>
        </w:rPr>
        <w:t>Traffic ways.</w:t>
      </w:r>
    </w:p>
    <w:p w14:paraId="22FD2B7D" w14:textId="77777777" w:rsidR="000907BB" w:rsidRPr="00585651" w:rsidRDefault="000907BB" w:rsidP="00EC06D7">
      <w:pPr>
        <w:pStyle w:val="Heading4"/>
        <w:numPr>
          <w:ilvl w:val="0"/>
          <w:numId w:val="4"/>
        </w:numPr>
        <w:tabs>
          <w:tab w:val="clear" w:pos="1440"/>
        </w:tabs>
        <w:ind w:left="2160" w:hanging="720"/>
        <w:rPr>
          <w:b/>
          <w:color w:val="0000FF"/>
        </w:rPr>
      </w:pPr>
      <w:r w:rsidRPr="00585651">
        <w:rPr>
          <w:b/>
          <w:color w:val="0000FF"/>
        </w:rPr>
        <w:t>Identification badges for Contractor’s personnel &amp; parking stickers.</w:t>
      </w:r>
    </w:p>
    <w:p w14:paraId="22FD2B7E" w14:textId="77777777" w:rsidR="000907BB" w:rsidRPr="00585651" w:rsidRDefault="000907BB" w:rsidP="002E47CF">
      <w:pPr>
        <w:pStyle w:val="Heading2"/>
        <w:numPr>
          <w:ilvl w:val="1"/>
          <w:numId w:val="44"/>
        </w:numPr>
        <w:tabs>
          <w:tab w:val="clear" w:pos="720"/>
        </w:tabs>
        <w:spacing w:before="180" w:after="120"/>
        <w:jc w:val="both"/>
      </w:pPr>
      <w:r w:rsidRPr="00585651">
        <w:t>RELATED SECTIONS</w:t>
      </w:r>
    </w:p>
    <w:p w14:paraId="22FD2B7F" w14:textId="77777777" w:rsidR="000907BB" w:rsidRPr="00585651" w:rsidRDefault="00995D5C" w:rsidP="000907BB">
      <w:pPr>
        <w:pStyle w:val="Heading3"/>
        <w:tabs>
          <w:tab w:val="num" w:pos="1080"/>
        </w:tabs>
        <w:spacing w:before="0" w:after="120"/>
      </w:pPr>
      <w:r w:rsidRPr="00585651">
        <w:rPr>
          <w:b/>
        </w:rPr>
        <w:t>A.</w:t>
      </w:r>
      <w:r w:rsidRPr="00585651">
        <w:tab/>
      </w:r>
      <w:r w:rsidR="00504AF8" w:rsidRPr="00585651">
        <w:t xml:space="preserve">Division 01 Section 01 57 </w:t>
      </w:r>
      <w:r w:rsidR="000907BB" w:rsidRPr="00585651">
        <w:t>30 "Indoor Environmental Control" for additional provisions governing temporary heating, ventilating and air conditioning.</w:t>
      </w:r>
    </w:p>
    <w:p w14:paraId="22FD2B80" w14:textId="77777777" w:rsidR="000907BB" w:rsidRPr="00585651" w:rsidRDefault="000907BB" w:rsidP="000907BB">
      <w:pPr>
        <w:pStyle w:val="Heading2"/>
        <w:spacing w:after="120"/>
      </w:pPr>
      <w:r w:rsidRPr="00585651">
        <w:t>1.4</w:t>
      </w:r>
      <w:r w:rsidRPr="00585651">
        <w:tab/>
        <w:t>SUBMITTALS</w:t>
      </w:r>
    </w:p>
    <w:p w14:paraId="22FD2B81" w14:textId="77777777" w:rsidR="00995D5C" w:rsidRPr="00585651" w:rsidRDefault="00995D5C" w:rsidP="00995D5C">
      <w:pPr>
        <w:pStyle w:val="NS"/>
        <w:rPr>
          <w:rFonts w:ascii="Arial" w:hAnsi="Arial" w:cs="Arial"/>
          <w:b w:val="0"/>
          <w:vanish w:val="0"/>
          <w:color w:val="FF0000"/>
          <w:szCs w:val="18"/>
        </w:rPr>
      </w:pPr>
      <w:r w:rsidRPr="00585651">
        <w:rPr>
          <w:rFonts w:ascii="Arial" w:hAnsi="Arial" w:cs="Arial"/>
          <w:vanish w:val="0"/>
          <w:color w:val="FF0000"/>
          <w:szCs w:val="18"/>
        </w:rPr>
        <w:t>NOTE:</w:t>
      </w:r>
      <w:r w:rsidRPr="00585651">
        <w:rPr>
          <w:rFonts w:ascii="Arial" w:hAnsi="Arial" w:cs="Arial"/>
          <w:b w:val="0"/>
          <w:vanish w:val="0"/>
          <w:color w:val="FF0000"/>
          <w:szCs w:val="18"/>
        </w:rPr>
        <w:t xml:space="preserve">  Include requirements for submittal of installation drawings of critical temporary utilities, if required.</w:t>
      </w:r>
    </w:p>
    <w:p w14:paraId="22FD2B82" w14:textId="77777777" w:rsidR="000907BB" w:rsidRPr="00585651" w:rsidRDefault="00995D5C" w:rsidP="00EC06D7">
      <w:pPr>
        <w:pStyle w:val="Heading3"/>
        <w:spacing w:before="0" w:after="120"/>
        <w:ind w:left="1440" w:hanging="720"/>
      </w:pPr>
      <w:r w:rsidRPr="00585651">
        <w:rPr>
          <w:b/>
        </w:rPr>
        <w:t>A.</w:t>
      </w:r>
      <w:r w:rsidRPr="00585651">
        <w:rPr>
          <w:b/>
        </w:rPr>
        <w:tab/>
      </w:r>
      <w:r w:rsidR="000907BB" w:rsidRPr="00585651">
        <w:rPr>
          <w:b/>
        </w:rPr>
        <w:t>Temporary Utilities:</w:t>
      </w:r>
      <w:r w:rsidR="000907BB" w:rsidRPr="00585651">
        <w:t xml:space="preserve">  Submit reports of tests, inspections, meter readings, and similar procedures performed on temporary utilities.</w:t>
      </w:r>
    </w:p>
    <w:p w14:paraId="22FD2B83" w14:textId="77777777" w:rsidR="004560D4" w:rsidRPr="00585651" w:rsidRDefault="004560D4" w:rsidP="00D327BD">
      <w:pPr>
        <w:pStyle w:val="Heading3"/>
        <w:tabs>
          <w:tab w:val="num" w:pos="1080"/>
        </w:tabs>
        <w:spacing w:before="0" w:after="120"/>
        <w:ind w:left="3600" w:firstLine="0"/>
        <w:rPr>
          <w:color w:val="FF0000"/>
          <w:szCs w:val="18"/>
        </w:rPr>
      </w:pPr>
      <w:r w:rsidRPr="00585651">
        <w:rPr>
          <w:rFonts w:cs="Arial"/>
          <w:b/>
          <w:color w:val="FF0000"/>
          <w:szCs w:val="18"/>
        </w:rPr>
        <w:t>NOTE:</w:t>
      </w:r>
      <w:r w:rsidRPr="00585651">
        <w:rPr>
          <w:rFonts w:cs="Arial"/>
          <w:color w:val="FF0000"/>
          <w:szCs w:val="18"/>
        </w:rPr>
        <w:t xml:space="preserve">  Delete the requirement below on projects of short duration and on small projects with few temporary utility</w:t>
      </w:r>
    </w:p>
    <w:p w14:paraId="22FD2B84" w14:textId="77777777" w:rsidR="000907BB" w:rsidRPr="00585651" w:rsidRDefault="00995D5C" w:rsidP="00EC06D7">
      <w:pPr>
        <w:pStyle w:val="Heading3"/>
        <w:spacing w:before="0" w:after="120"/>
        <w:ind w:left="1440" w:hanging="720"/>
      </w:pPr>
      <w:r w:rsidRPr="00585651">
        <w:rPr>
          <w:b/>
        </w:rPr>
        <w:lastRenderedPageBreak/>
        <w:t>B.</w:t>
      </w:r>
      <w:r w:rsidRPr="00585651">
        <w:rPr>
          <w:b/>
        </w:rPr>
        <w:tab/>
      </w:r>
      <w:r w:rsidR="000907BB" w:rsidRPr="00585651">
        <w:rPr>
          <w:b/>
        </w:rPr>
        <w:t>Implementation and Termination Schedule:</w:t>
      </w:r>
      <w:r w:rsidR="000907BB" w:rsidRPr="00585651">
        <w:t xml:space="preserve">  Within </w:t>
      </w:r>
      <w:r w:rsidR="00504AF8" w:rsidRPr="00585651">
        <w:rPr>
          <w:b/>
          <w:color w:val="0000FF"/>
        </w:rPr>
        <w:t>twenty-one (</w:t>
      </w:r>
      <w:r w:rsidR="000907BB" w:rsidRPr="00585651">
        <w:rPr>
          <w:b/>
          <w:color w:val="0000FF"/>
        </w:rPr>
        <w:t>21</w:t>
      </w:r>
      <w:r w:rsidR="00504AF8" w:rsidRPr="00585651">
        <w:rPr>
          <w:b/>
          <w:color w:val="0000FF"/>
        </w:rPr>
        <w:t>)</w:t>
      </w:r>
      <w:r w:rsidR="000907BB" w:rsidRPr="00585651">
        <w:rPr>
          <w:color w:val="0000FF"/>
        </w:rPr>
        <w:t xml:space="preserve"> </w:t>
      </w:r>
      <w:r w:rsidR="000907BB" w:rsidRPr="00585651">
        <w:t>days of the date established for commencement of the Work, submit a schedule indicating implementation and termination of each temporary utility.</w:t>
      </w:r>
    </w:p>
    <w:p w14:paraId="22FD2B85" w14:textId="77777777" w:rsidR="000907BB" w:rsidRPr="00585651" w:rsidRDefault="000907BB" w:rsidP="000907BB">
      <w:pPr>
        <w:pStyle w:val="Heading2"/>
        <w:spacing w:after="120"/>
      </w:pPr>
      <w:r w:rsidRPr="00585651">
        <w:t>1.5</w:t>
      </w:r>
      <w:r w:rsidRPr="00585651">
        <w:tab/>
        <w:t>QUALITY ASSURANCE</w:t>
      </w:r>
    </w:p>
    <w:p w14:paraId="22FD2B86" w14:textId="77777777" w:rsidR="000907BB" w:rsidRPr="00585651" w:rsidRDefault="000907BB" w:rsidP="002E47CF">
      <w:pPr>
        <w:pStyle w:val="Heading3"/>
        <w:numPr>
          <w:ilvl w:val="0"/>
          <w:numId w:val="41"/>
        </w:numPr>
        <w:tabs>
          <w:tab w:val="clear" w:pos="1080"/>
        </w:tabs>
        <w:spacing w:before="0" w:after="120"/>
        <w:ind w:left="1440" w:hanging="720"/>
      </w:pPr>
      <w:r w:rsidRPr="00585651">
        <w:rPr>
          <w:b/>
        </w:rPr>
        <w:t>Regulations:</w:t>
      </w:r>
      <w:r w:rsidRPr="00585651">
        <w:t xml:space="preserve">  Comply with industry standards and applicable laws and regulations of authorities having jurisdiction including, but not limited to, the following:</w:t>
      </w:r>
    </w:p>
    <w:p w14:paraId="22FD2B87" w14:textId="77777777" w:rsidR="004560D4" w:rsidRPr="00585651" w:rsidRDefault="004560D4" w:rsidP="001151F8">
      <w:pPr>
        <w:pStyle w:val="NS"/>
        <w:jc w:val="both"/>
        <w:rPr>
          <w:rFonts w:ascii="Arial" w:hAnsi="Arial" w:cs="Arial"/>
          <w:b w:val="0"/>
          <w:vanish w:val="0"/>
          <w:color w:val="FF0000"/>
          <w:szCs w:val="18"/>
        </w:rPr>
      </w:pPr>
      <w:r w:rsidRPr="00585651">
        <w:rPr>
          <w:rFonts w:ascii="Arial" w:hAnsi="Arial" w:cs="Arial"/>
          <w:vanish w:val="0"/>
          <w:color w:val="FF0000"/>
          <w:szCs w:val="18"/>
        </w:rPr>
        <w:t>NOTE:</w:t>
      </w:r>
      <w:r w:rsidRPr="00585651">
        <w:rPr>
          <w:rFonts w:ascii="Arial" w:hAnsi="Arial" w:cs="Arial"/>
          <w:b w:val="0"/>
          <w:vanish w:val="0"/>
          <w:color w:val="FF0000"/>
          <w:szCs w:val="18"/>
        </w:rPr>
        <w:t xml:space="preserve">  Modify list below to comply with specific project regulations.  Include requirements governing storm drainage, disposal of excess excavation and waste material, and similar regulations.</w:t>
      </w:r>
    </w:p>
    <w:p w14:paraId="22FD2B88" w14:textId="77777777" w:rsidR="000907BB" w:rsidRPr="00585651" w:rsidRDefault="000907BB" w:rsidP="00EC06D7">
      <w:pPr>
        <w:pStyle w:val="Heading4"/>
        <w:numPr>
          <w:ilvl w:val="0"/>
          <w:numId w:val="5"/>
        </w:numPr>
        <w:tabs>
          <w:tab w:val="clear" w:pos="1440"/>
        </w:tabs>
        <w:ind w:left="2160" w:hanging="720"/>
        <w:rPr>
          <w:b/>
          <w:color w:val="0000FF"/>
        </w:rPr>
      </w:pPr>
      <w:r w:rsidRPr="00585651">
        <w:rPr>
          <w:b/>
          <w:color w:val="0000FF"/>
        </w:rPr>
        <w:t>Building and fire code requirements.</w:t>
      </w:r>
    </w:p>
    <w:p w14:paraId="22FD2B89" w14:textId="77777777" w:rsidR="000907BB" w:rsidRPr="00585651" w:rsidRDefault="000907BB" w:rsidP="00EC06D7">
      <w:pPr>
        <w:pStyle w:val="Heading4"/>
        <w:numPr>
          <w:ilvl w:val="0"/>
          <w:numId w:val="5"/>
        </w:numPr>
        <w:tabs>
          <w:tab w:val="clear" w:pos="1440"/>
        </w:tabs>
        <w:ind w:left="2160" w:hanging="720"/>
        <w:rPr>
          <w:b/>
          <w:color w:val="0000FF"/>
        </w:rPr>
      </w:pPr>
      <w:r w:rsidRPr="00585651">
        <w:rPr>
          <w:b/>
          <w:color w:val="0000FF"/>
        </w:rPr>
        <w:t>Health and safety regulations.</w:t>
      </w:r>
    </w:p>
    <w:p w14:paraId="22FD2B8A" w14:textId="77777777" w:rsidR="000907BB" w:rsidRPr="00585651" w:rsidRDefault="000907BB" w:rsidP="00EC06D7">
      <w:pPr>
        <w:pStyle w:val="Heading4"/>
        <w:numPr>
          <w:ilvl w:val="0"/>
          <w:numId w:val="5"/>
        </w:numPr>
        <w:tabs>
          <w:tab w:val="clear" w:pos="1440"/>
        </w:tabs>
        <w:ind w:left="2160" w:hanging="720"/>
        <w:rPr>
          <w:b/>
          <w:color w:val="0000FF"/>
        </w:rPr>
      </w:pPr>
      <w:r w:rsidRPr="00585651">
        <w:rPr>
          <w:b/>
          <w:color w:val="0000FF"/>
        </w:rPr>
        <w:t>Utility company regulations.</w:t>
      </w:r>
    </w:p>
    <w:p w14:paraId="22FD2B8B" w14:textId="77777777" w:rsidR="000907BB" w:rsidRPr="00585651" w:rsidRDefault="000907BB" w:rsidP="00EC06D7">
      <w:pPr>
        <w:pStyle w:val="Heading4"/>
        <w:numPr>
          <w:ilvl w:val="0"/>
          <w:numId w:val="5"/>
        </w:numPr>
        <w:tabs>
          <w:tab w:val="clear" w:pos="1440"/>
        </w:tabs>
        <w:ind w:left="2160" w:hanging="720"/>
        <w:rPr>
          <w:b/>
          <w:color w:val="0000FF"/>
        </w:rPr>
      </w:pPr>
      <w:r w:rsidRPr="00585651">
        <w:rPr>
          <w:b/>
          <w:color w:val="0000FF"/>
        </w:rPr>
        <w:t>Police, fire department, and rescue squad rules.</w:t>
      </w:r>
    </w:p>
    <w:p w14:paraId="22FD2B8C" w14:textId="77777777" w:rsidR="000907BB" w:rsidRPr="00585651" w:rsidRDefault="000907BB" w:rsidP="00EC06D7">
      <w:pPr>
        <w:pStyle w:val="Heading4"/>
        <w:numPr>
          <w:ilvl w:val="0"/>
          <w:numId w:val="5"/>
        </w:numPr>
        <w:tabs>
          <w:tab w:val="clear" w:pos="1440"/>
        </w:tabs>
        <w:ind w:left="2160" w:hanging="720"/>
        <w:rPr>
          <w:b/>
          <w:color w:val="0000FF"/>
        </w:rPr>
      </w:pPr>
      <w:r w:rsidRPr="00585651">
        <w:rPr>
          <w:b/>
          <w:color w:val="0000FF"/>
        </w:rPr>
        <w:t>Environmental protection regulations.</w:t>
      </w:r>
    </w:p>
    <w:p w14:paraId="22FD2B8D" w14:textId="77777777" w:rsidR="000907BB" w:rsidRPr="00585651" w:rsidRDefault="000907BB" w:rsidP="00EC06D7">
      <w:pPr>
        <w:pStyle w:val="Heading4"/>
        <w:numPr>
          <w:ilvl w:val="0"/>
          <w:numId w:val="5"/>
        </w:numPr>
        <w:tabs>
          <w:tab w:val="clear" w:pos="1440"/>
        </w:tabs>
        <w:spacing w:after="120"/>
        <w:ind w:left="2160" w:hanging="720"/>
        <w:rPr>
          <w:b/>
          <w:color w:val="0000FF"/>
        </w:rPr>
      </w:pPr>
      <w:r w:rsidRPr="00585651">
        <w:rPr>
          <w:b/>
          <w:color w:val="0000FF"/>
        </w:rPr>
        <w:t>Americans with Disabilities Act.</w:t>
      </w:r>
    </w:p>
    <w:p w14:paraId="22FD2B8E" w14:textId="77777777" w:rsidR="004560D4" w:rsidRPr="00585651" w:rsidRDefault="004560D4" w:rsidP="00D67F96">
      <w:pPr>
        <w:pStyle w:val="NS"/>
        <w:jc w:val="both"/>
        <w:rPr>
          <w:rFonts w:ascii="Arial" w:hAnsi="Arial" w:cs="Arial"/>
          <w:b w:val="0"/>
          <w:vanish w:val="0"/>
          <w:color w:val="FF0000"/>
          <w:szCs w:val="18"/>
        </w:rPr>
      </w:pPr>
      <w:r w:rsidRPr="00585651">
        <w:rPr>
          <w:rFonts w:ascii="Arial" w:hAnsi="Arial" w:cs="Arial"/>
          <w:vanish w:val="0"/>
          <w:color w:val="FF0000"/>
          <w:szCs w:val="18"/>
        </w:rPr>
        <w:t>NOTE:</w:t>
      </w:r>
      <w:r w:rsidRPr="00585651">
        <w:rPr>
          <w:rFonts w:ascii="Arial" w:hAnsi="Arial" w:cs="Arial"/>
          <w:b w:val="0"/>
          <w:vanish w:val="0"/>
          <w:color w:val="FF0000"/>
          <w:szCs w:val="18"/>
        </w:rPr>
        <w:t xml:space="preserve">  If Owner has made environmental impact commitments, attach copies or indicate where they may be examined.</w:t>
      </w:r>
    </w:p>
    <w:p w14:paraId="22FD2B8F" w14:textId="77777777" w:rsidR="000907BB" w:rsidRPr="00585651" w:rsidRDefault="000907BB" w:rsidP="002E47CF">
      <w:pPr>
        <w:pStyle w:val="Heading3"/>
        <w:numPr>
          <w:ilvl w:val="0"/>
          <w:numId w:val="41"/>
        </w:numPr>
        <w:tabs>
          <w:tab w:val="clear" w:pos="1080"/>
        </w:tabs>
        <w:spacing w:before="0" w:after="120"/>
        <w:ind w:left="1440" w:hanging="720"/>
      </w:pPr>
      <w:r w:rsidRPr="00585651">
        <w:rPr>
          <w:b/>
        </w:rPr>
        <w:t>Standards:</w:t>
      </w:r>
      <w:r w:rsidR="00D67F96" w:rsidRPr="00585651">
        <w:t xml:space="preserve">  OSHA.  Comply with NFPA </w:t>
      </w:r>
      <w:r w:rsidRPr="00585651">
        <w:t>241 "Standard for Safeguarding Construction, Alteration, a</w:t>
      </w:r>
      <w:r w:rsidR="00D67F96" w:rsidRPr="00585651">
        <w:t xml:space="preserve">nd Demolition Operations," ANSI </w:t>
      </w:r>
      <w:r w:rsidRPr="00585651">
        <w:t>A10 Series standards for "Safety Requirements for Construction and Demolition," and NECA 200 "</w:t>
      </w:r>
      <w:r w:rsidRPr="00585651">
        <w:rPr>
          <w:bCs/>
        </w:rPr>
        <w:t>Recommended Practice for Installing and Maintaining Temporary Electric Power at Construction Sites</w:t>
      </w:r>
      <w:r w:rsidRPr="00585651">
        <w:t>."</w:t>
      </w:r>
    </w:p>
    <w:p w14:paraId="22FD2B90" w14:textId="77777777" w:rsidR="000907BB" w:rsidRPr="00585651" w:rsidRDefault="000907BB" w:rsidP="00AB2FEF">
      <w:pPr>
        <w:pStyle w:val="Heading4"/>
        <w:spacing w:after="120"/>
        <w:ind w:left="2160" w:hanging="720"/>
      </w:pPr>
      <w:r w:rsidRPr="00585651">
        <w:rPr>
          <w:b/>
        </w:rPr>
        <w:t>1.</w:t>
      </w:r>
      <w:r w:rsidRPr="00585651">
        <w:rPr>
          <w:b/>
        </w:rPr>
        <w:tab/>
        <w:t>Electrical Service:</w:t>
      </w:r>
      <w:r w:rsidRPr="00585651">
        <w:t xml:space="preserve"> Comply with NEMA, NECA, and UL standards and regulations for temporary electric service.  Install </w:t>
      </w:r>
      <w:r w:rsidR="00D67F96" w:rsidRPr="00585651">
        <w:t xml:space="preserve">service in compliance with NFPA </w:t>
      </w:r>
      <w:r w:rsidRPr="00585651">
        <w:t>70 "National Electric Code."</w:t>
      </w:r>
    </w:p>
    <w:p w14:paraId="22FD2B91" w14:textId="77777777" w:rsidR="000907BB" w:rsidRPr="00585651" w:rsidRDefault="000907BB" w:rsidP="002E47CF">
      <w:pPr>
        <w:pStyle w:val="Heading3"/>
        <w:numPr>
          <w:ilvl w:val="0"/>
          <w:numId w:val="41"/>
        </w:numPr>
        <w:tabs>
          <w:tab w:val="clear" w:pos="1080"/>
        </w:tabs>
        <w:spacing w:before="0" w:after="120"/>
        <w:ind w:left="1440" w:hanging="720"/>
      </w:pPr>
      <w:r w:rsidRPr="00585651">
        <w:rPr>
          <w:b/>
        </w:rPr>
        <w:t>Inspections:</w:t>
      </w:r>
      <w:r w:rsidRPr="00585651">
        <w:t xml:space="preserve">  Arrange for authorities having jurisdiction to inspect and test each temporary utility before use.  Obtain required certifications and permits.</w:t>
      </w:r>
    </w:p>
    <w:p w14:paraId="22FD2B92" w14:textId="77777777" w:rsidR="000907BB" w:rsidRPr="00585651" w:rsidRDefault="000907BB" w:rsidP="004560D4">
      <w:pPr>
        <w:pStyle w:val="Heading2"/>
        <w:numPr>
          <w:ilvl w:val="1"/>
          <w:numId w:val="45"/>
        </w:numPr>
        <w:spacing w:after="120"/>
      </w:pPr>
      <w:r w:rsidRPr="00585651">
        <w:t>PROJECT CONDITIONS</w:t>
      </w:r>
    </w:p>
    <w:p w14:paraId="22FD2B93" w14:textId="4212457B" w:rsidR="004560D4" w:rsidRPr="00585651" w:rsidRDefault="004560D4" w:rsidP="00D67F96">
      <w:pPr>
        <w:pStyle w:val="NS"/>
        <w:jc w:val="both"/>
        <w:rPr>
          <w:rFonts w:ascii="Arial" w:hAnsi="Arial" w:cs="Arial"/>
          <w:b w:val="0"/>
          <w:vanish w:val="0"/>
          <w:color w:val="FF0000"/>
          <w:szCs w:val="18"/>
        </w:rPr>
      </w:pPr>
      <w:r w:rsidRPr="00585651">
        <w:rPr>
          <w:rFonts w:ascii="Arial" w:hAnsi="Arial" w:cs="Arial"/>
          <w:vanish w:val="0"/>
          <w:color w:val="FF0000"/>
          <w:szCs w:val="18"/>
        </w:rPr>
        <w:t>NOTE:</w:t>
      </w:r>
      <w:r w:rsidRPr="00585651">
        <w:rPr>
          <w:rFonts w:ascii="Arial" w:hAnsi="Arial" w:cs="Arial"/>
          <w:b w:val="0"/>
          <w:vanish w:val="0"/>
          <w:color w:val="FF0000"/>
          <w:szCs w:val="18"/>
        </w:rPr>
        <w:t xml:space="preserve">  Revise below to minimize temporary use of permanent utilities or insert exceptions to provisions.  Discourage attempts to delay activation of standpipes and sprinklers.</w:t>
      </w:r>
    </w:p>
    <w:p w14:paraId="22FD2B94" w14:textId="77777777" w:rsidR="000907BB" w:rsidRPr="00585651" w:rsidRDefault="000907BB" w:rsidP="00AB2FEF">
      <w:pPr>
        <w:pStyle w:val="Heading3"/>
        <w:numPr>
          <w:ilvl w:val="0"/>
          <w:numId w:val="6"/>
        </w:numPr>
        <w:tabs>
          <w:tab w:val="clear" w:pos="1080"/>
        </w:tabs>
        <w:spacing w:before="0" w:after="120"/>
        <w:ind w:left="1440" w:hanging="720"/>
      </w:pPr>
      <w:r w:rsidRPr="00585651">
        <w:rPr>
          <w:b/>
        </w:rPr>
        <w:t>Temporary Utilities:</w:t>
      </w:r>
      <w:r w:rsidRPr="00585651">
        <w:t xml:space="preserve">  Prepare a schedule indicating dates for implementation and termination of each temporary utility.  At the earliest feasible time, when acceptable to the Owner, the Construction Administrator will direct the change over from use of temporary service to use of permanent service.</w:t>
      </w:r>
    </w:p>
    <w:p w14:paraId="22FD2B95" w14:textId="77777777" w:rsidR="000907BB" w:rsidRPr="00585651" w:rsidRDefault="000907BB" w:rsidP="00AB2FEF">
      <w:pPr>
        <w:pStyle w:val="Heading3"/>
        <w:numPr>
          <w:ilvl w:val="0"/>
          <w:numId w:val="6"/>
        </w:numPr>
        <w:tabs>
          <w:tab w:val="clear" w:pos="1080"/>
        </w:tabs>
        <w:spacing w:before="0" w:after="120"/>
        <w:ind w:left="1440" w:hanging="720"/>
      </w:pPr>
      <w:r w:rsidRPr="00585651">
        <w:rPr>
          <w:b/>
        </w:rPr>
        <w:t>Conditions of Use:</w:t>
      </w:r>
      <w:r w:rsidRPr="00585651">
        <w:t xml:space="preserve">  Keep temporary services and facilities clean and neat in appearance.  Operate in a safe and efficient manner.  Relocate temporary services and facilities as the Work progresses.  Do not overload facilities or permit them to interfere with progress.  Take necessary fire-prevention measures.  Do not allow hazardous, dangerous, or unsanitary conditions, or public nuisances to develop or persist on-site.</w:t>
      </w:r>
    </w:p>
    <w:p w14:paraId="22FD2B96" w14:textId="77777777" w:rsidR="000907BB" w:rsidRPr="00585651" w:rsidRDefault="000907BB" w:rsidP="000907BB">
      <w:pPr>
        <w:pStyle w:val="Heading1"/>
      </w:pPr>
      <w:r w:rsidRPr="00585651">
        <w:t>PART 2 - PRODUCTS</w:t>
      </w:r>
    </w:p>
    <w:p w14:paraId="22FD2B97" w14:textId="77777777" w:rsidR="000907BB" w:rsidRPr="00585651" w:rsidRDefault="000907BB" w:rsidP="000907BB">
      <w:pPr>
        <w:pStyle w:val="Heading2"/>
        <w:spacing w:after="120"/>
      </w:pPr>
      <w:r w:rsidRPr="00585651">
        <w:t>2.1</w:t>
      </w:r>
      <w:r w:rsidRPr="00585651">
        <w:tab/>
        <w:t>MATERIALS</w:t>
      </w:r>
    </w:p>
    <w:p w14:paraId="22FD2B98" w14:textId="77777777" w:rsidR="000907BB" w:rsidRPr="00585651" w:rsidRDefault="000907BB" w:rsidP="00AB2FEF">
      <w:pPr>
        <w:pStyle w:val="Heading3"/>
        <w:numPr>
          <w:ilvl w:val="0"/>
          <w:numId w:val="7"/>
        </w:numPr>
        <w:tabs>
          <w:tab w:val="clear" w:pos="1080"/>
        </w:tabs>
        <w:spacing w:before="0" w:after="120"/>
        <w:ind w:left="1440" w:hanging="720"/>
      </w:pPr>
      <w:r w:rsidRPr="00585651">
        <w:rPr>
          <w:b/>
        </w:rPr>
        <w:t>General:</w:t>
      </w:r>
      <w:r w:rsidRPr="00585651">
        <w:t xml:space="preserve">  Provide new materials.  If acceptable to the Architect, the Contractor may use undamaged, previously used materials in serviceable condition.  Provide materials suitable for use intended.</w:t>
      </w:r>
    </w:p>
    <w:p w14:paraId="22FD2B99" w14:textId="77777777" w:rsidR="00316481" w:rsidRPr="00585651" w:rsidRDefault="00316481" w:rsidP="00D67F96">
      <w:pPr>
        <w:pStyle w:val="NS"/>
        <w:jc w:val="both"/>
        <w:rPr>
          <w:rFonts w:ascii="Arial" w:hAnsi="Arial" w:cs="Arial"/>
          <w:b w:val="0"/>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Delete materials that are not required.  Add materials as necessary to suit project.  Edit sizes of materials.</w:t>
      </w:r>
    </w:p>
    <w:p w14:paraId="22FD2B9A" w14:textId="77777777" w:rsidR="000907BB" w:rsidRPr="00585651" w:rsidRDefault="000907BB" w:rsidP="00AB2FEF">
      <w:pPr>
        <w:pStyle w:val="Heading3"/>
        <w:numPr>
          <w:ilvl w:val="0"/>
          <w:numId w:val="7"/>
        </w:numPr>
        <w:tabs>
          <w:tab w:val="clear" w:pos="1080"/>
        </w:tabs>
        <w:spacing w:before="0" w:after="120"/>
        <w:ind w:left="1440" w:hanging="720"/>
      </w:pPr>
      <w:r w:rsidRPr="00585651">
        <w:rPr>
          <w:b/>
        </w:rPr>
        <w:t>Lumber and Plywood:</w:t>
      </w:r>
      <w:r w:rsidRPr="00585651">
        <w:t xml:space="preserve">  Comply with requirements in Division 06 Section 06 10 00 "Rough Carpentry."</w:t>
      </w:r>
    </w:p>
    <w:p w14:paraId="22FD2B9B" w14:textId="77777777" w:rsidR="000907BB" w:rsidRPr="00585651" w:rsidRDefault="000907BB" w:rsidP="00C95D52">
      <w:pPr>
        <w:pStyle w:val="Heading4"/>
        <w:numPr>
          <w:ilvl w:val="0"/>
          <w:numId w:val="8"/>
        </w:numPr>
        <w:tabs>
          <w:tab w:val="clear" w:pos="1440"/>
        </w:tabs>
        <w:ind w:left="2160" w:hanging="720"/>
      </w:pPr>
      <w:r w:rsidRPr="00585651">
        <w:t>For signs and directory boards, provide 3/4-inch exterior grade, Grade A-B Fir plywood.  Mount sign on preservative treated Fir posts.</w:t>
      </w:r>
    </w:p>
    <w:p w14:paraId="22FD2B9C" w14:textId="77777777" w:rsidR="000907BB" w:rsidRPr="00585651" w:rsidRDefault="000907BB" w:rsidP="00C95D52">
      <w:pPr>
        <w:pStyle w:val="Heading5"/>
        <w:ind w:left="2880" w:hanging="720"/>
        <w:rPr>
          <w:rFonts w:ascii="Arial" w:hAnsi="Arial" w:cs="Arial"/>
        </w:rPr>
      </w:pPr>
      <w:r w:rsidRPr="00585651">
        <w:rPr>
          <w:rFonts w:ascii="Arial" w:hAnsi="Arial" w:cs="Arial"/>
          <w:b/>
        </w:rPr>
        <w:t>a.</w:t>
      </w:r>
      <w:r w:rsidRPr="00585651">
        <w:rPr>
          <w:rFonts w:ascii="Arial" w:hAnsi="Arial" w:cs="Arial"/>
        </w:rPr>
        <w:tab/>
        <w:t>Project sign shall be 4' x 8' painted and supported on 4-inch x 4-inch posts, of a design to be provided by the Owner via the Construction Administrator.</w:t>
      </w:r>
    </w:p>
    <w:p w14:paraId="22FD2B9D" w14:textId="77777777" w:rsidR="000907BB" w:rsidRPr="00585651" w:rsidRDefault="000907BB" w:rsidP="00C95D52">
      <w:pPr>
        <w:pStyle w:val="Heading4"/>
        <w:numPr>
          <w:ilvl w:val="0"/>
          <w:numId w:val="8"/>
        </w:numPr>
        <w:tabs>
          <w:tab w:val="clear" w:pos="1440"/>
        </w:tabs>
        <w:ind w:left="2160" w:hanging="720"/>
      </w:pPr>
      <w:r w:rsidRPr="00585651">
        <w:rPr>
          <w:b/>
        </w:rPr>
        <w:lastRenderedPageBreak/>
        <w:t>Vision Barriers:</w:t>
      </w:r>
      <w:r w:rsidRPr="00585651">
        <w:t xml:space="preserve">  Provide minimum 1/2-inch thick exterior plywood.</w:t>
      </w:r>
    </w:p>
    <w:p w14:paraId="22FD2B9E" w14:textId="77777777" w:rsidR="000907BB" w:rsidRPr="00585651" w:rsidRDefault="000907BB" w:rsidP="00C95D52">
      <w:pPr>
        <w:pStyle w:val="Heading4"/>
        <w:numPr>
          <w:ilvl w:val="0"/>
          <w:numId w:val="8"/>
        </w:numPr>
        <w:tabs>
          <w:tab w:val="clear" w:pos="1440"/>
        </w:tabs>
        <w:spacing w:after="120"/>
        <w:ind w:left="2160" w:hanging="720"/>
      </w:pPr>
      <w:r w:rsidRPr="00585651">
        <w:t>For safety barriers, sidewalk bridges, and similar uses, provide minimum 5/8-inch thick exterior plywood.</w:t>
      </w:r>
    </w:p>
    <w:p w14:paraId="22FD2B9F" w14:textId="77777777" w:rsidR="00BC2D10" w:rsidRPr="00585651" w:rsidRDefault="00BC2D10" w:rsidP="00D67F96">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Delete 2 paragraphs below if mobile or prefabricated office units are specified.  The Architect will provide details on the drawings for sufficient detail.</w:t>
      </w:r>
    </w:p>
    <w:p w14:paraId="22FD2BA0" w14:textId="77777777" w:rsidR="000907BB" w:rsidRPr="00585651" w:rsidRDefault="000907BB" w:rsidP="0058267D">
      <w:pPr>
        <w:pStyle w:val="Heading3"/>
        <w:numPr>
          <w:ilvl w:val="0"/>
          <w:numId w:val="7"/>
        </w:numPr>
        <w:tabs>
          <w:tab w:val="clear" w:pos="1080"/>
        </w:tabs>
        <w:spacing w:before="0" w:after="120"/>
        <w:ind w:left="1440" w:hanging="720"/>
      </w:pPr>
      <w:r w:rsidRPr="00585651">
        <w:rPr>
          <w:b/>
        </w:rPr>
        <w:t>Paint:</w:t>
      </w:r>
      <w:r w:rsidRPr="00585651">
        <w:t xml:space="preserve">  Compl</w:t>
      </w:r>
      <w:r w:rsidR="00D67F96" w:rsidRPr="00585651">
        <w:t xml:space="preserve">y with requirements of Division 09 Section 09 91 </w:t>
      </w:r>
      <w:r w:rsidRPr="00585651">
        <w:t>00 "Painting."</w:t>
      </w:r>
    </w:p>
    <w:p w14:paraId="22FD2BA1" w14:textId="77777777" w:rsidR="000907BB" w:rsidRPr="00585651" w:rsidRDefault="000907BB" w:rsidP="0058267D">
      <w:pPr>
        <w:pStyle w:val="Heading4"/>
        <w:spacing w:after="120"/>
        <w:ind w:left="2160" w:hanging="720"/>
      </w:pPr>
      <w:r w:rsidRPr="00585651">
        <w:rPr>
          <w:b/>
        </w:rPr>
        <w:t>1.</w:t>
      </w:r>
      <w:r w:rsidRPr="00585651">
        <w:tab/>
        <w:t>For sign and directory boards applying graphics, provide exterior-grade alkyd gloss enamel over exterior primer unless otherwise indicated.</w:t>
      </w:r>
    </w:p>
    <w:p w14:paraId="22FD2BA2" w14:textId="77777777" w:rsidR="000907BB" w:rsidRPr="00585651" w:rsidRDefault="000907BB" w:rsidP="00463178">
      <w:pPr>
        <w:pStyle w:val="Heading3"/>
        <w:numPr>
          <w:ilvl w:val="0"/>
          <w:numId w:val="7"/>
        </w:numPr>
        <w:tabs>
          <w:tab w:val="clear" w:pos="1080"/>
        </w:tabs>
        <w:spacing w:before="0" w:after="120"/>
        <w:ind w:left="1440" w:hanging="720"/>
      </w:pPr>
      <w:r w:rsidRPr="00585651">
        <w:rPr>
          <w:b/>
        </w:rPr>
        <w:t>Tarpaulins:</w:t>
      </w:r>
      <w:r w:rsidRPr="00585651">
        <w:t xml:space="preserve">  Provide waterproof, fire-resistant, UL-labeled tarpaulins </w:t>
      </w:r>
      <w:r w:rsidRPr="00585651">
        <w:rPr>
          <w:color w:val="000000"/>
        </w:rPr>
        <w:t>with</w:t>
      </w:r>
      <w:r w:rsidRPr="00585651">
        <w:t xml:space="preserve"> flame-spread rating of 15 or less.  For temporary enclosures, provide translucent, nylon-reinforced, laminated polyethylene or polyvinyl chloride, fire-retardant tarpaulins.</w:t>
      </w:r>
    </w:p>
    <w:p w14:paraId="22FD2BA3" w14:textId="77777777" w:rsidR="00D327BD" w:rsidRPr="00585651" w:rsidRDefault="00D327BD" w:rsidP="00463178">
      <w:pPr>
        <w:pStyle w:val="Heading3"/>
        <w:numPr>
          <w:ilvl w:val="0"/>
          <w:numId w:val="7"/>
        </w:numPr>
        <w:tabs>
          <w:tab w:val="clear" w:pos="1080"/>
        </w:tabs>
        <w:spacing w:before="0" w:after="120"/>
        <w:ind w:left="1440" w:hanging="720"/>
        <w:rPr>
          <w:rFonts w:cs="Arial"/>
          <w:szCs w:val="18"/>
        </w:rPr>
      </w:pPr>
      <w:r w:rsidRPr="00585651">
        <w:rPr>
          <w:rFonts w:cs="Arial"/>
          <w:b/>
          <w:szCs w:val="18"/>
        </w:rPr>
        <w:t>Water:</w:t>
      </w:r>
      <w:r w:rsidRPr="00585651">
        <w:rPr>
          <w:rFonts w:cs="Arial"/>
          <w:szCs w:val="18"/>
        </w:rPr>
        <w:t xml:space="preserve">  Provide potable water approved by local health authorities.</w:t>
      </w:r>
    </w:p>
    <w:p w14:paraId="22FD2BA4" w14:textId="77777777" w:rsidR="00BC2D10" w:rsidRPr="00585651" w:rsidRDefault="00BC2D10" w:rsidP="00D67F96">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Delete paragraph below if wood fence or covered walkway is used.  For more security, increase fence height to 8 feet (2.5 m) or more etc. or decrease.</w:t>
      </w:r>
    </w:p>
    <w:p w14:paraId="22FD2BA5" w14:textId="77777777" w:rsidR="000907BB" w:rsidRPr="00585651" w:rsidRDefault="000907BB" w:rsidP="00463178">
      <w:pPr>
        <w:pStyle w:val="Heading3"/>
        <w:numPr>
          <w:ilvl w:val="0"/>
          <w:numId w:val="7"/>
        </w:numPr>
        <w:tabs>
          <w:tab w:val="clear" w:pos="1080"/>
        </w:tabs>
        <w:spacing w:before="0" w:after="120"/>
        <w:ind w:left="1440" w:hanging="720"/>
      </w:pPr>
      <w:r w:rsidRPr="00585651">
        <w:rPr>
          <w:b/>
        </w:rPr>
        <w:t>Enclosure Fencing:</w:t>
      </w:r>
      <w:r w:rsidRPr="00585651">
        <w:t xml:space="preserve">  Provide 0.120-inch thick, galvanized 2-inch chain link fabric fencing six (6) feet high galvanized steel pipe posts, 1-1/2 inches knuckle both bottom and top I.D. for line posts and 2-1/2 inches I.D. for corner posts.</w:t>
      </w:r>
    </w:p>
    <w:p w14:paraId="22FD2BA6" w14:textId="77777777" w:rsidR="000907BB" w:rsidRPr="00585651" w:rsidRDefault="000907BB" w:rsidP="000907BB">
      <w:pPr>
        <w:pStyle w:val="Heading2"/>
        <w:spacing w:after="120"/>
      </w:pPr>
      <w:r w:rsidRPr="00585651">
        <w:t>2.2</w:t>
      </w:r>
      <w:r w:rsidRPr="00585651">
        <w:tab/>
        <w:t>EQUIPMENT</w:t>
      </w:r>
    </w:p>
    <w:p w14:paraId="22FD2BA7" w14:textId="77777777" w:rsidR="000907BB" w:rsidRPr="00585651" w:rsidRDefault="000907BB" w:rsidP="00463178">
      <w:pPr>
        <w:pStyle w:val="Heading3"/>
        <w:numPr>
          <w:ilvl w:val="0"/>
          <w:numId w:val="10"/>
        </w:numPr>
        <w:tabs>
          <w:tab w:val="clear" w:pos="1080"/>
        </w:tabs>
        <w:spacing w:before="0" w:after="120"/>
        <w:ind w:left="1440" w:hanging="720"/>
      </w:pPr>
      <w:r w:rsidRPr="00585651">
        <w:rPr>
          <w:b/>
        </w:rPr>
        <w:t>General:</w:t>
      </w:r>
      <w:r w:rsidRPr="00585651">
        <w:t xml:space="preserve">  Provide new equipment.  If acceptable to the Architect, the Contractor may use undamaged, previously used equipment in serviceable condition.  Provide equipment suitable for use intended.</w:t>
      </w:r>
    </w:p>
    <w:p w14:paraId="22FD2BA8" w14:textId="77777777" w:rsidR="000907BB" w:rsidRPr="00585651" w:rsidRDefault="000907BB" w:rsidP="00463178">
      <w:pPr>
        <w:pStyle w:val="Heading4"/>
        <w:numPr>
          <w:ilvl w:val="0"/>
          <w:numId w:val="9"/>
        </w:numPr>
        <w:tabs>
          <w:tab w:val="clear" w:pos="1440"/>
        </w:tabs>
        <w:ind w:left="2160" w:hanging="720"/>
      </w:pPr>
      <w:r w:rsidRPr="00585651">
        <w:t xml:space="preserve">The Contractor shall furnish tools, apparatus and appliances, hoists and/or cranes and power for same, scaffolding, runways, ladders, temporary supports and bracing and similar work or material necessary to insure convenience and safety in the execution of the Contract except where this is otherwise specified in any Specification Section.  All such items shall meet the approval of the Owner but responsibility for design, strength and safety shall remain with the Contractor.  All such items shall comply with Federal OSHA regulations and applicable codes, statutes, rules and regulations, including compliance with the requirements of the current edition of the "Manual of Accident Prevention in Construction" published by the Associated </w:t>
      </w:r>
      <w:r w:rsidR="00B42FA1" w:rsidRPr="00585651">
        <w:t xml:space="preserve">General </w:t>
      </w:r>
      <w:r w:rsidR="00FD4669" w:rsidRPr="00585651">
        <w:t>Contractor</w:t>
      </w:r>
      <w:r w:rsidRPr="00585651">
        <w:t>s (AGC) and the standards of the State Labor Department.</w:t>
      </w:r>
    </w:p>
    <w:p w14:paraId="22FD2BA9" w14:textId="77777777" w:rsidR="000907BB" w:rsidRPr="00585651" w:rsidRDefault="000907BB" w:rsidP="00463178">
      <w:pPr>
        <w:pStyle w:val="Heading4"/>
        <w:numPr>
          <w:ilvl w:val="0"/>
          <w:numId w:val="9"/>
        </w:numPr>
        <w:tabs>
          <w:tab w:val="clear" w:pos="1440"/>
        </w:tabs>
        <w:spacing w:after="120"/>
        <w:ind w:left="2160" w:hanging="720"/>
      </w:pPr>
      <w:r w:rsidRPr="00585651">
        <w:t xml:space="preserve">Staging, exterior and interior, required for the execution of this Contract, shall be furnished, erected, relocated if necessary and removed by the </w:t>
      </w:r>
      <w:r w:rsidR="00FD4669" w:rsidRPr="00585651">
        <w:t>Contractor</w:t>
      </w:r>
      <w:r w:rsidRPr="00585651">
        <w:t>.  Staging shall be maintained in a safe condition without charge to and for the use of all trades as needed.</w:t>
      </w:r>
    </w:p>
    <w:p w14:paraId="22FD2BAA" w14:textId="77777777" w:rsidR="00BC2D10" w:rsidRPr="00585651" w:rsidRDefault="00BC2D10" w:rsidP="00D67F96">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Delete equipment that is not required.  Add equipment as necessary to suit specific project requirements.</w:t>
      </w:r>
    </w:p>
    <w:p w14:paraId="22FD2BAB" w14:textId="77777777" w:rsidR="000907BB" w:rsidRPr="00585651" w:rsidRDefault="000907BB" w:rsidP="00463178">
      <w:pPr>
        <w:pStyle w:val="Heading3"/>
        <w:numPr>
          <w:ilvl w:val="0"/>
          <w:numId w:val="10"/>
        </w:numPr>
        <w:tabs>
          <w:tab w:val="clear" w:pos="1080"/>
        </w:tabs>
        <w:spacing w:before="0" w:after="120"/>
        <w:ind w:left="1440" w:hanging="720"/>
      </w:pPr>
      <w:r w:rsidRPr="00585651">
        <w:rPr>
          <w:b/>
        </w:rPr>
        <w:t>Water Hoses:</w:t>
      </w:r>
      <w:r w:rsidRPr="00585651">
        <w:t xml:space="preserve">  Provide 3/4-inch, heavy-duty, abrasion-resistant, flexible rubber hoses with pressure rating greater than the maximum pressure of the water distribution system.  Provide adjustable shutoff nozzles at hose discharge and backflow preventers.</w:t>
      </w:r>
    </w:p>
    <w:p w14:paraId="22FD2BAC" w14:textId="77777777" w:rsidR="000907BB" w:rsidRPr="00585651" w:rsidRDefault="000907BB" w:rsidP="00463178">
      <w:pPr>
        <w:pStyle w:val="Heading3"/>
        <w:numPr>
          <w:ilvl w:val="0"/>
          <w:numId w:val="10"/>
        </w:numPr>
        <w:tabs>
          <w:tab w:val="clear" w:pos="1080"/>
        </w:tabs>
        <w:spacing w:before="0" w:after="120"/>
        <w:ind w:left="1440" w:hanging="720"/>
      </w:pPr>
      <w:r w:rsidRPr="00585651">
        <w:rPr>
          <w:b/>
        </w:rPr>
        <w:t>Electrical Outlets:</w:t>
      </w:r>
      <w:r w:rsidRPr="00585651">
        <w:t xml:space="preserve">  Provide properly configured, NEMA-polarized outlets to prevent insertion of 110- to 120-Volt plugs into higher voltage outlets.  Provide receptacle outlets equipped with ground-fault circuit interrupters, reset button, and pilot light for connection of power tools and equipment.</w:t>
      </w:r>
    </w:p>
    <w:p w14:paraId="22FD2BAD" w14:textId="77777777" w:rsidR="000907BB" w:rsidRPr="00585651" w:rsidRDefault="000907BB" w:rsidP="00463178">
      <w:pPr>
        <w:pStyle w:val="Heading3"/>
        <w:numPr>
          <w:ilvl w:val="0"/>
          <w:numId w:val="10"/>
        </w:numPr>
        <w:tabs>
          <w:tab w:val="clear" w:pos="1080"/>
        </w:tabs>
        <w:spacing w:before="0" w:after="120"/>
        <w:ind w:left="1440" w:hanging="720"/>
      </w:pPr>
      <w:r w:rsidRPr="00585651">
        <w:rPr>
          <w:b/>
        </w:rPr>
        <w:t xml:space="preserve">Electrical Power Cords:  </w:t>
      </w:r>
      <w:r w:rsidRPr="00585651">
        <w:t>Provide grounded extension cords.  Use hard-service cords where exposed to abrasion and traffic.  Provide waterproof connectors to connect separate lengths of electric cords if single lengths will not reach areas where construction activities are in progress.  Do not exceed safe length-voltage ratio.</w:t>
      </w:r>
    </w:p>
    <w:p w14:paraId="22FD2BAE" w14:textId="77777777" w:rsidR="00BC2D10" w:rsidRPr="00585651" w:rsidRDefault="00BC2D10" w:rsidP="00D67F96">
      <w:pPr>
        <w:pStyle w:val="NS"/>
        <w:jc w:val="both"/>
        <w:rPr>
          <w:rFonts w:ascii="Arial" w:hAnsi="Arial" w:cs="Arial"/>
          <w:b w:val="0"/>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Modify paragraph below to suit specific project requirements.</w:t>
      </w:r>
    </w:p>
    <w:p w14:paraId="22FD2BAF" w14:textId="77777777" w:rsidR="000907BB" w:rsidRPr="00585651" w:rsidRDefault="000907BB" w:rsidP="00463178">
      <w:pPr>
        <w:pStyle w:val="Heading3"/>
        <w:numPr>
          <w:ilvl w:val="0"/>
          <w:numId w:val="10"/>
        </w:numPr>
        <w:tabs>
          <w:tab w:val="clear" w:pos="1080"/>
        </w:tabs>
        <w:spacing w:before="0" w:after="120"/>
        <w:ind w:left="1440" w:hanging="720"/>
      </w:pPr>
      <w:r w:rsidRPr="00585651">
        <w:rPr>
          <w:b/>
        </w:rPr>
        <w:t>Lamps and Light Fixtures:</w:t>
      </w:r>
      <w:r w:rsidRPr="00585651">
        <w:t xml:space="preserve">  Provide general service incandescent lamps of wattage required for adequate illumination.  Provide guard cages or tempered-glass enclosures where exposed to breakage.  Provide exterior fixtures where exposed to moisture.</w:t>
      </w:r>
    </w:p>
    <w:p w14:paraId="22FD2BB0" w14:textId="77777777" w:rsidR="000907BB" w:rsidRPr="00585651" w:rsidRDefault="000907BB" w:rsidP="00463178">
      <w:pPr>
        <w:pStyle w:val="Heading3"/>
        <w:numPr>
          <w:ilvl w:val="0"/>
          <w:numId w:val="10"/>
        </w:numPr>
        <w:tabs>
          <w:tab w:val="clear" w:pos="1080"/>
        </w:tabs>
        <w:spacing w:before="0" w:after="120"/>
        <w:ind w:left="1440" w:hanging="720"/>
      </w:pPr>
      <w:r w:rsidRPr="00585651">
        <w:rPr>
          <w:b/>
        </w:rPr>
        <w:t>Heating Units:</w:t>
      </w:r>
      <w:r w:rsidRPr="00585651">
        <w:t xml:space="preserve">  Provide temporary heating units that have been tested and labeled by UL, FM, or another recognized trade association related to the type of fuel being consumed.</w:t>
      </w:r>
    </w:p>
    <w:p w14:paraId="22FD2BB1" w14:textId="77777777" w:rsidR="00BC2D10" w:rsidRPr="00585651" w:rsidRDefault="00BC2D10" w:rsidP="00D67F96">
      <w:pPr>
        <w:pStyle w:val="NS"/>
        <w:jc w:val="both"/>
        <w:rPr>
          <w:rFonts w:ascii="Arial" w:hAnsi="Arial" w:cs="Arial"/>
          <w:vanish w:val="0"/>
          <w:color w:val="FF0000"/>
          <w:szCs w:val="18"/>
        </w:rPr>
      </w:pPr>
      <w:r w:rsidRPr="00585651">
        <w:rPr>
          <w:rFonts w:ascii="Arial" w:hAnsi="Arial" w:cs="Arial"/>
          <w:vanish w:val="0"/>
          <w:color w:val="FF0000"/>
          <w:szCs w:val="18"/>
        </w:rPr>
        <w:lastRenderedPageBreak/>
        <w:t xml:space="preserve">NOTE:  </w:t>
      </w:r>
      <w:r w:rsidRPr="00585651">
        <w:rPr>
          <w:rFonts w:ascii="Arial" w:hAnsi="Arial" w:cs="Arial"/>
          <w:b w:val="0"/>
          <w:vanish w:val="0"/>
          <w:color w:val="FF0000"/>
          <w:szCs w:val="18"/>
        </w:rPr>
        <w:t>Modify paragraph below to add stricter requirements when conditions warrant.</w:t>
      </w:r>
    </w:p>
    <w:p w14:paraId="22FD2BB2" w14:textId="77777777" w:rsidR="000907BB" w:rsidRPr="00585651" w:rsidRDefault="000907BB" w:rsidP="00463178">
      <w:pPr>
        <w:pStyle w:val="Heading3"/>
        <w:numPr>
          <w:ilvl w:val="0"/>
          <w:numId w:val="10"/>
        </w:numPr>
        <w:tabs>
          <w:tab w:val="clear" w:pos="1080"/>
        </w:tabs>
        <w:spacing w:before="0" w:after="120"/>
        <w:ind w:left="1440" w:hanging="720"/>
      </w:pPr>
      <w:r w:rsidRPr="00585651">
        <w:rPr>
          <w:b/>
        </w:rPr>
        <w:t>Temporary Field Offices:</w:t>
      </w:r>
      <w:r w:rsidRPr="00585651">
        <w:t xml:space="preserve">  Provide prefabricated or mobile units with lockable entrances, operable windows, and serviceable finishes.  Provide heated and air-conditioned units on foundations adequate for normal loading.</w:t>
      </w:r>
    </w:p>
    <w:p w14:paraId="22FD2BB3" w14:textId="77777777" w:rsidR="00BC2D10" w:rsidRPr="00585651" w:rsidRDefault="00BC2D10" w:rsidP="00751F74">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Delete paragraph below when fixtures connected to previously installed water and sewer service must be used.</w:t>
      </w:r>
    </w:p>
    <w:p w14:paraId="22FD2BB4" w14:textId="77777777" w:rsidR="000907BB" w:rsidRPr="00585651" w:rsidRDefault="000907BB" w:rsidP="00463178">
      <w:pPr>
        <w:pStyle w:val="Heading3"/>
        <w:numPr>
          <w:ilvl w:val="0"/>
          <w:numId w:val="10"/>
        </w:numPr>
        <w:tabs>
          <w:tab w:val="clear" w:pos="1080"/>
        </w:tabs>
        <w:spacing w:before="0" w:after="120"/>
        <w:ind w:left="1440" w:hanging="720"/>
      </w:pPr>
      <w:r w:rsidRPr="00585651">
        <w:rPr>
          <w:b/>
        </w:rPr>
        <w:t>Temporary Toilet Units:</w:t>
      </w:r>
      <w:r w:rsidRPr="00585651">
        <w:t xml:space="preserve">  The Agency will allow the toilets located in</w:t>
      </w:r>
      <w:r w:rsidR="00751F74" w:rsidRPr="00585651">
        <w:t xml:space="preserve"> </w:t>
      </w:r>
      <w:r w:rsidR="00751F74" w:rsidRPr="00585651">
        <w:rPr>
          <w:b/>
          <w:color w:val="0000FF"/>
        </w:rPr>
        <w:t>[</w:t>
      </w:r>
      <w:bookmarkStart w:id="0" w:name="Text15"/>
      <w:r w:rsidR="00751F74" w:rsidRPr="00585651">
        <w:rPr>
          <w:b/>
          <w:color w:val="0000FF"/>
          <w:u w:val="single"/>
        </w:rPr>
        <w:fldChar w:fldCharType="begin">
          <w:ffData>
            <w:name w:val="Text15"/>
            <w:enabled/>
            <w:calcOnExit w:val="0"/>
            <w:textInput>
              <w:default w:val="Insert"/>
            </w:textInput>
          </w:ffData>
        </w:fldChar>
      </w:r>
      <w:r w:rsidR="00751F74" w:rsidRPr="00585651">
        <w:rPr>
          <w:b/>
          <w:color w:val="0000FF"/>
          <w:u w:val="single"/>
        </w:rPr>
        <w:instrText xml:space="preserve"> FORMTEXT </w:instrText>
      </w:r>
      <w:r w:rsidR="00751F74" w:rsidRPr="00585651">
        <w:rPr>
          <w:b/>
          <w:color w:val="0000FF"/>
          <w:u w:val="single"/>
        </w:rPr>
      </w:r>
      <w:r w:rsidR="00751F74" w:rsidRPr="00585651">
        <w:rPr>
          <w:b/>
          <w:color w:val="0000FF"/>
          <w:u w:val="single"/>
        </w:rPr>
        <w:fldChar w:fldCharType="separate"/>
      </w:r>
      <w:r w:rsidR="00751F74" w:rsidRPr="00585651">
        <w:rPr>
          <w:b/>
          <w:noProof/>
          <w:color w:val="0000FF"/>
          <w:u w:val="single"/>
        </w:rPr>
        <w:t>Insert</w:t>
      </w:r>
      <w:r w:rsidR="00751F74" w:rsidRPr="00585651">
        <w:rPr>
          <w:b/>
          <w:color w:val="0000FF"/>
          <w:u w:val="single"/>
        </w:rPr>
        <w:fldChar w:fldCharType="end"/>
      </w:r>
      <w:bookmarkEnd w:id="0"/>
      <w:r w:rsidR="00751F74" w:rsidRPr="00585651">
        <w:rPr>
          <w:b/>
          <w:color w:val="0000FF"/>
        </w:rPr>
        <w:t>]</w:t>
      </w:r>
      <w:r w:rsidR="00751F74" w:rsidRPr="00585651">
        <w:t xml:space="preserve"> </w:t>
      </w:r>
      <w:r w:rsidRPr="00585651">
        <w:t>for Contractor use.  If others are needed, provide self-contained, single-occupant toilet units of the chemical, aerated recirculation, or combustion type.  Provide units properly vented and fully enclosed with a glass-fiber-reinforced polyester shell or similar nonabsorbent material.</w:t>
      </w:r>
    </w:p>
    <w:p w14:paraId="22FD2BB5" w14:textId="77777777" w:rsidR="000907BB" w:rsidRPr="00585651" w:rsidRDefault="000907BB" w:rsidP="00463178">
      <w:pPr>
        <w:pStyle w:val="Heading3"/>
        <w:numPr>
          <w:ilvl w:val="0"/>
          <w:numId w:val="10"/>
        </w:numPr>
        <w:tabs>
          <w:tab w:val="clear" w:pos="1080"/>
        </w:tabs>
        <w:spacing w:before="0" w:after="120"/>
        <w:ind w:left="1440" w:hanging="720"/>
      </w:pPr>
      <w:r w:rsidRPr="00585651">
        <w:rPr>
          <w:b/>
        </w:rPr>
        <w:t>Fire Extinguishers:</w:t>
      </w:r>
      <w:r w:rsidRPr="00585651">
        <w:t xml:space="preserve">  Provide hand-car</w:t>
      </w:r>
      <w:r w:rsidR="00D65F3D" w:rsidRPr="00585651">
        <w:t xml:space="preserve">ried, portable, UL-rated, Class </w:t>
      </w:r>
      <w:r w:rsidRPr="00585651">
        <w:t>A fire extinguishers for temporary offices and similar spaces.  In other locations, provide hand-carried, portable, UL-ra</w:t>
      </w:r>
      <w:r w:rsidR="00D65F3D" w:rsidRPr="00585651">
        <w:t xml:space="preserve">ted, Class </w:t>
      </w:r>
      <w:r w:rsidRPr="00585651">
        <w:t>ABC, dry-chemical extinguishers or a combination of extinguishers of NFPA-recommended classes for the exposures.</w:t>
      </w:r>
    </w:p>
    <w:p w14:paraId="22FD2BB6" w14:textId="77777777" w:rsidR="000907BB" w:rsidRPr="00585651" w:rsidRDefault="000907BB" w:rsidP="00463178">
      <w:pPr>
        <w:pStyle w:val="Heading4"/>
        <w:spacing w:before="60" w:after="60"/>
        <w:ind w:left="2160" w:hanging="720"/>
      </w:pPr>
      <w:r w:rsidRPr="00585651">
        <w:rPr>
          <w:b/>
        </w:rPr>
        <w:t>1.</w:t>
      </w:r>
      <w:r w:rsidRPr="00585651">
        <w:tab/>
        <w:t>Comply with NFPA 10 and NFPA 241 for classification, extinguishing agent, and size required by location and class of fire exposure.</w:t>
      </w:r>
    </w:p>
    <w:p w14:paraId="22FD2BB7" w14:textId="77777777" w:rsidR="000907BB" w:rsidRPr="00585651" w:rsidRDefault="000907BB" w:rsidP="000907BB">
      <w:pPr>
        <w:pStyle w:val="Heading1"/>
      </w:pPr>
      <w:r w:rsidRPr="00585651">
        <w:t>PART 3 - EXECUTION</w:t>
      </w:r>
    </w:p>
    <w:p w14:paraId="22FD2BB8" w14:textId="77777777" w:rsidR="00031646" w:rsidRPr="00585651" w:rsidRDefault="00031646" w:rsidP="00031646">
      <w:pPr>
        <w:pStyle w:val="Heading2"/>
        <w:spacing w:after="120"/>
        <w:rPr>
          <w:rFonts w:cs="Arial"/>
        </w:rPr>
      </w:pPr>
      <w:r w:rsidRPr="00585651">
        <w:rPr>
          <w:rFonts w:cs="Arial"/>
        </w:rPr>
        <w:t>3.1</w:t>
      </w:r>
      <w:r w:rsidRPr="00585651">
        <w:rPr>
          <w:rFonts w:cs="Arial"/>
        </w:rPr>
        <w:tab/>
        <w:t>INSTALLATION</w:t>
      </w:r>
    </w:p>
    <w:p w14:paraId="22FD2BB9" w14:textId="77777777" w:rsidR="00031646" w:rsidRPr="00585651" w:rsidRDefault="00031646" w:rsidP="00031646">
      <w:pPr>
        <w:pStyle w:val="Heading3"/>
        <w:numPr>
          <w:ilvl w:val="0"/>
          <w:numId w:val="1"/>
        </w:numPr>
        <w:tabs>
          <w:tab w:val="clear" w:pos="1080"/>
        </w:tabs>
        <w:spacing w:before="0" w:after="120"/>
        <w:ind w:left="1440" w:hanging="720"/>
        <w:rPr>
          <w:rFonts w:cs="Arial"/>
        </w:rPr>
      </w:pPr>
      <w:r w:rsidRPr="00585651">
        <w:rPr>
          <w:rFonts w:cs="Arial"/>
        </w:rPr>
        <w:t>Use qualified personnel for installation of temporary facilities.  Locate facilities where they will serve the Project adequately and result in minimum interference with performance of the Work.  Relocate and modify facilities as required.</w:t>
      </w:r>
    </w:p>
    <w:p w14:paraId="22FD2BBA" w14:textId="77777777" w:rsidR="00031646" w:rsidRPr="00585651" w:rsidRDefault="00031646" w:rsidP="00031646">
      <w:pPr>
        <w:pStyle w:val="Heading3"/>
        <w:numPr>
          <w:ilvl w:val="0"/>
          <w:numId w:val="1"/>
        </w:numPr>
        <w:tabs>
          <w:tab w:val="clear" w:pos="1080"/>
        </w:tabs>
        <w:spacing w:before="0" w:after="120"/>
        <w:ind w:left="1440" w:hanging="720"/>
        <w:rPr>
          <w:rFonts w:cs="Arial"/>
        </w:rPr>
      </w:pPr>
      <w:r w:rsidRPr="00585651">
        <w:rPr>
          <w:rFonts w:cs="Arial"/>
        </w:rPr>
        <w:t>Provide each facility ready for use when needed to avoid delay.  Maintain and modify as required.  Do not remove until facilities are no longer needed or are replaced by authorized use of completed permanent facilities.</w:t>
      </w:r>
    </w:p>
    <w:p w14:paraId="22FD2BBB" w14:textId="77777777" w:rsidR="00031646" w:rsidRPr="00585651" w:rsidRDefault="00031646" w:rsidP="00031646">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The following paragraphs are to be used when a Stormwater Pollution Permit is required.</w:t>
      </w:r>
    </w:p>
    <w:p w14:paraId="22FD2BBC" w14:textId="77777777" w:rsidR="00E6452A" w:rsidRPr="00585651" w:rsidRDefault="00E6452A" w:rsidP="00E6452A">
      <w:pPr>
        <w:pStyle w:val="Heading3"/>
        <w:numPr>
          <w:ilvl w:val="0"/>
          <w:numId w:val="1"/>
        </w:numPr>
        <w:tabs>
          <w:tab w:val="clear" w:pos="1080"/>
        </w:tabs>
        <w:spacing w:before="0" w:after="120"/>
        <w:ind w:left="1440" w:hanging="720"/>
        <w:rPr>
          <w:rFonts w:cs="Arial"/>
          <w:b/>
        </w:rPr>
      </w:pPr>
      <w:r w:rsidRPr="00585651">
        <w:rPr>
          <w:rFonts w:cs="Arial"/>
          <w:b/>
        </w:rPr>
        <w:t>Storm Water Pollution Control:</w:t>
      </w:r>
    </w:p>
    <w:p w14:paraId="22FD2BBD" w14:textId="77777777" w:rsidR="004C1520" w:rsidRPr="00585651" w:rsidRDefault="004C1520" w:rsidP="004C1520">
      <w:pPr>
        <w:pStyle w:val="Heading3"/>
        <w:spacing w:before="0" w:after="120"/>
        <w:ind w:left="3600" w:firstLine="0"/>
        <w:rPr>
          <w:rFonts w:cs="Arial"/>
          <w:b/>
        </w:rPr>
      </w:pPr>
      <w:r w:rsidRPr="00585651">
        <w:rPr>
          <w:rFonts w:cs="Arial"/>
          <w:b/>
          <w:color w:val="FF0000"/>
          <w:szCs w:val="18"/>
        </w:rPr>
        <w:t>NOTE:</w:t>
      </w:r>
      <w:r w:rsidRPr="00585651">
        <w:rPr>
          <w:rFonts w:cs="Arial"/>
          <w:color w:val="FF0000"/>
          <w:szCs w:val="18"/>
        </w:rPr>
        <w:t xml:space="preserve">  Insert Specification Section number for reference to the Stormwater Pollution section</w:t>
      </w:r>
    </w:p>
    <w:p w14:paraId="22FD2BBE" w14:textId="77777777" w:rsidR="00E6452A" w:rsidRPr="00585651" w:rsidRDefault="00E6452A" w:rsidP="00E6452A">
      <w:pPr>
        <w:pStyle w:val="Heading4"/>
        <w:numPr>
          <w:ilvl w:val="0"/>
          <w:numId w:val="11"/>
        </w:numPr>
        <w:tabs>
          <w:tab w:val="clear" w:pos="1440"/>
        </w:tabs>
        <w:ind w:left="2160" w:hanging="720"/>
        <w:rPr>
          <w:rFonts w:cs="Arial"/>
          <w:b/>
        </w:rPr>
      </w:pPr>
      <w:r w:rsidRPr="00585651">
        <w:rPr>
          <w:rFonts w:cs="Arial"/>
        </w:rPr>
        <w:t xml:space="preserve">The </w:t>
      </w:r>
      <w:r w:rsidR="007B2CD4" w:rsidRPr="00585651">
        <w:rPr>
          <w:rFonts w:cs="Arial"/>
          <w:b/>
        </w:rPr>
        <w:t>Architect/Engineer</w:t>
      </w:r>
      <w:r w:rsidRPr="00585651">
        <w:rPr>
          <w:rFonts w:cs="Arial"/>
        </w:rPr>
        <w:t xml:space="preserve"> shall </w:t>
      </w:r>
      <w:r w:rsidRPr="00585651">
        <w:rPr>
          <w:rFonts w:cs="Arial"/>
          <w:szCs w:val="18"/>
        </w:rPr>
        <w:t>electronically register t</w:t>
      </w:r>
      <w:r w:rsidRPr="00585651">
        <w:rPr>
          <w:rFonts w:cs="Arial"/>
        </w:rPr>
        <w:t xml:space="preserve">he </w:t>
      </w:r>
      <w:r w:rsidR="009A1E71" w:rsidRPr="00585651">
        <w:rPr>
          <w:rFonts w:cs="Arial"/>
          <w:szCs w:val="18"/>
        </w:rPr>
        <w:t xml:space="preserve">Connecticut Department of Energy and Environmental Protection’s (DEEP) </w:t>
      </w:r>
      <w:r w:rsidRPr="00585651">
        <w:rPr>
          <w:rFonts w:cs="Arial"/>
        </w:rPr>
        <w:t xml:space="preserve">"General Permit for the Discharge of Stormwater and Dewatering Wastewater from Construction Activities" </w:t>
      </w:r>
      <w:r w:rsidRPr="00585651">
        <w:rPr>
          <w:rFonts w:cs="Arial"/>
          <w:szCs w:val="18"/>
        </w:rPr>
        <w:t xml:space="preserve">(DEEP-WPED-GP-015) </w:t>
      </w:r>
      <w:r w:rsidR="003E45EE" w:rsidRPr="00585651">
        <w:rPr>
          <w:rFonts w:cs="Arial"/>
          <w:szCs w:val="18"/>
        </w:rPr>
        <w:t xml:space="preserve">and Stormwater Pollution Control Plan (SPCP) </w:t>
      </w:r>
      <w:r w:rsidRPr="00585651">
        <w:rPr>
          <w:rFonts w:cs="Arial"/>
          <w:szCs w:val="18"/>
        </w:rPr>
        <w:t xml:space="preserve">through the </w:t>
      </w:r>
      <w:r w:rsidRPr="00585651">
        <w:rPr>
          <w:rFonts w:cs="Arial"/>
          <w:b/>
          <w:szCs w:val="18"/>
        </w:rPr>
        <w:t>DEEP</w:t>
      </w:r>
      <w:r w:rsidRPr="00585651">
        <w:rPr>
          <w:rFonts w:cs="Arial"/>
          <w:szCs w:val="18"/>
        </w:rPr>
        <w:t xml:space="preserve"> </w:t>
      </w:r>
      <w:r w:rsidRPr="00585651">
        <w:rPr>
          <w:rFonts w:cs="Arial"/>
          <w:b/>
          <w:szCs w:val="18"/>
        </w:rPr>
        <w:t>ezFile Portal</w:t>
      </w:r>
      <w:r w:rsidRPr="00585651">
        <w:rPr>
          <w:rFonts w:cs="Arial"/>
          <w:szCs w:val="18"/>
        </w:rPr>
        <w:t xml:space="preserve">. The SPCP </w:t>
      </w:r>
      <w:r w:rsidRPr="00585651">
        <w:rPr>
          <w:rFonts w:cs="Arial"/>
        </w:rPr>
        <w:t xml:space="preserve">is attached to technical </w:t>
      </w:r>
      <w:r w:rsidRPr="00585651">
        <w:rPr>
          <w:rFonts w:cs="Arial"/>
          <w:color w:val="0000FF"/>
        </w:rPr>
        <w:t>Section 31</w:t>
      </w:r>
      <w:r w:rsidR="000A7EF0" w:rsidRPr="00585651">
        <w:rPr>
          <w:rFonts w:cs="Arial"/>
          <w:color w:val="0000FF"/>
        </w:rPr>
        <w:t xml:space="preserve"> </w:t>
      </w:r>
      <w:r w:rsidRPr="00585651">
        <w:rPr>
          <w:rFonts w:cs="Arial"/>
          <w:color w:val="0000FF"/>
        </w:rPr>
        <w:t>20</w:t>
      </w:r>
      <w:r w:rsidR="000A7EF0" w:rsidRPr="00585651">
        <w:rPr>
          <w:rFonts w:cs="Arial"/>
          <w:color w:val="0000FF"/>
        </w:rPr>
        <w:t xml:space="preserve"> </w:t>
      </w:r>
      <w:r w:rsidRPr="00585651">
        <w:rPr>
          <w:rFonts w:cs="Arial"/>
          <w:color w:val="0000FF"/>
        </w:rPr>
        <w:t xml:space="preserve">05 </w:t>
      </w:r>
      <w:r w:rsidR="000A7EF0" w:rsidRPr="00585651">
        <w:rPr>
          <w:rFonts w:cs="Arial"/>
          <w:color w:val="0000FF"/>
        </w:rPr>
        <w:t>“</w:t>
      </w:r>
      <w:r w:rsidRPr="00585651">
        <w:rPr>
          <w:rFonts w:cs="Arial"/>
          <w:color w:val="0000FF"/>
        </w:rPr>
        <w:t>Sedimentation and Erosion Control</w:t>
      </w:r>
      <w:r w:rsidR="000A7EF0" w:rsidRPr="00585651">
        <w:rPr>
          <w:rFonts w:cs="Arial"/>
          <w:color w:val="0000FF"/>
        </w:rPr>
        <w:t>”</w:t>
      </w:r>
      <w:r w:rsidRPr="00585651">
        <w:rPr>
          <w:rFonts w:cs="Arial"/>
        </w:rPr>
        <w:t>.</w:t>
      </w:r>
    </w:p>
    <w:p w14:paraId="22FD2BBF" w14:textId="77777777" w:rsidR="00CE7D95" w:rsidRPr="00585651" w:rsidRDefault="000D2B28" w:rsidP="000D2B28">
      <w:pPr>
        <w:pStyle w:val="Heading4"/>
        <w:ind w:left="2160" w:hanging="720"/>
        <w:rPr>
          <w:rFonts w:cs="Arial"/>
          <w:szCs w:val="18"/>
        </w:rPr>
      </w:pPr>
      <w:r w:rsidRPr="00585651">
        <w:rPr>
          <w:rFonts w:cs="Arial"/>
          <w:b/>
          <w:szCs w:val="18"/>
        </w:rPr>
        <w:t>2.</w:t>
      </w:r>
      <w:r w:rsidRPr="00585651">
        <w:rPr>
          <w:rFonts w:cs="Arial"/>
          <w:szCs w:val="18"/>
        </w:rPr>
        <w:tab/>
      </w:r>
      <w:r w:rsidR="00CE7D95" w:rsidRPr="00585651">
        <w:rPr>
          <w:rFonts w:cs="Arial"/>
          <w:szCs w:val="18"/>
        </w:rPr>
        <w:t xml:space="preserve">Once under contract, and prior to construction activities, the Contractor shall </w:t>
      </w:r>
      <w:r w:rsidR="00D74DB0" w:rsidRPr="00585651">
        <w:rPr>
          <w:rFonts w:cs="Arial"/>
          <w:szCs w:val="18"/>
        </w:rPr>
        <w:t>a</w:t>
      </w:r>
      <w:r w:rsidR="00D74DB0" w:rsidRPr="00585651">
        <w:rPr>
          <w:rFonts w:cs="Arial"/>
        </w:rPr>
        <w:t xml:space="preserve">ssume responsibility for storm water pollution control </w:t>
      </w:r>
      <w:r w:rsidR="00D74DB0" w:rsidRPr="00585651">
        <w:rPr>
          <w:rFonts w:cs="Arial"/>
          <w:szCs w:val="18"/>
        </w:rPr>
        <w:t xml:space="preserve">and conform to the </w:t>
      </w:r>
      <w:r w:rsidR="00A05431" w:rsidRPr="00585651">
        <w:rPr>
          <w:rFonts w:cs="Arial"/>
          <w:szCs w:val="18"/>
        </w:rPr>
        <w:t>G</w:t>
      </w:r>
      <w:r w:rsidR="00D74DB0" w:rsidRPr="00585651">
        <w:rPr>
          <w:rFonts w:cs="Arial"/>
          <w:szCs w:val="18"/>
        </w:rPr>
        <w:t xml:space="preserve">eneral </w:t>
      </w:r>
      <w:r w:rsidR="00A05431" w:rsidRPr="00585651">
        <w:rPr>
          <w:rFonts w:cs="Arial"/>
          <w:szCs w:val="18"/>
        </w:rPr>
        <w:t>P</w:t>
      </w:r>
      <w:r w:rsidR="00D74DB0" w:rsidRPr="00585651">
        <w:rPr>
          <w:rFonts w:cs="Arial"/>
          <w:szCs w:val="18"/>
        </w:rPr>
        <w:t xml:space="preserve">ermit obligations and requirements.  The Contractor shall </w:t>
      </w:r>
      <w:r w:rsidR="00CE7D95" w:rsidRPr="00585651">
        <w:rPr>
          <w:rFonts w:cs="Arial"/>
          <w:szCs w:val="18"/>
        </w:rPr>
        <w:t>sign, and cause to be signed by each appropriate Subcontractor, the “Contractor Certification Statement” section of the SPCP</w:t>
      </w:r>
      <w:r w:rsidR="00D74DB0" w:rsidRPr="00585651">
        <w:rPr>
          <w:rFonts w:cs="Arial"/>
          <w:szCs w:val="18"/>
        </w:rPr>
        <w:t xml:space="preserve"> and the </w:t>
      </w:r>
      <w:r w:rsidR="00BE5E78" w:rsidRPr="00585651">
        <w:rPr>
          <w:rFonts w:cs="Arial"/>
          <w:szCs w:val="18"/>
        </w:rPr>
        <w:t>DEEP “</w:t>
      </w:r>
      <w:r w:rsidR="00D74DB0" w:rsidRPr="00585651">
        <w:rPr>
          <w:rFonts w:cs="Arial"/>
          <w:szCs w:val="18"/>
        </w:rPr>
        <w:t>License Transfer Form”</w:t>
      </w:r>
      <w:r w:rsidR="00BE5E78" w:rsidRPr="00585651">
        <w:rPr>
          <w:rFonts w:cs="Arial"/>
          <w:szCs w:val="18"/>
        </w:rPr>
        <w:t xml:space="preserve"> (DEEP-APP-006)</w:t>
      </w:r>
      <w:r w:rsidR="00CE7D95" w:rsidRPr="00585651">
        <w:rPr>
          <w:rFonts w:cs="Arial"/>
          <w:szCs w:val="18"/>
        </w:rPr>
        <w:t xml:space="preserve">, as directed by the </w:t>
      </w:r>
      <w:r w:rsidR="007B2CD4" w:rsidRPr="00585651">
        <w:rPr>
          <w:rFonts w:cs="Arial"/>
        </w:rPr>
        <w:t>Architect/Engineer</w:t>
      </w:r>
      <w:r w:rsidR="00CE7D95" w:rsidRPr="00585651">
        <w:rPr>
          <w:rFonts w:cs="Arial"/>
          <w:szCs w:val="18"/>
        </w:rPr>
        <w:t xml:space="preserve">.  </w:t>
      </w:r>
      <w:r w:rsidR="008E74B2" w:rsidRPr="00585651">
        <w:rPr>
          <w:rFonts w:cs="Arial"/>
          <w:szCs w:val="18"/>
        </w:rPr>
        <w:t xml:space="preserve">The signed Certification Statement </w:t>
      </w:r>
      <w:r w:rsidR="00D74DB0" w:rsidRPr="00585651">
        <w:rPr>
          <w:rFonts w:cs="Arial"/>
          <w:szCs w:val="18"/>
        </w:rPr>
        <w:t xml:space="preserve">and License Transfer Form </w:t>
      </w:r>
      <w:r w:rsidR="008E74B2" w:rsidRPr="00585651">
        <w:rPr>
          <w:rFonts w:cs="Arial"/>
          <w:szCs w:val="18"/>
        </w:rPr>
        <w:t>shall be attached to the “on-site”</w:t>
      </w:r>
      <w:r w:rsidR="006D6BE2" w:rsidRPr="00585651">
        <w:rPr>
          <w:rFonts w:cs="Arial"/>
          <w:szCs w:val="18"/>
        </w:rPr>
        <w:t xml:space="preserve"> </w:t>
      </w:r>
      <w:r w:rsidR="008E74B2" w:rsidRPr="00585651">
        <w:rPr>
          <w:rFonts w:cs="Arial"/>
          <w:szCs w:val="18"/>
        </w:rPr>
        <w:t xml:space="preserve">SPCP and </w:t>
      </w:r>
      <w:r w:rsidR="00D74DB0" w:rsidRPr="00585651">
        <w:rPr>
          <w:rFonts w:cs="Arial"/>
          <w:szCs w:val="18"/>
        </w:rPr>
        <w:t>submitted</w:t>
      </w:r>
      <w:r w:rsidR="008E74B2" w:rsidRPr="00585651">
        <w:rPr>
          <w:rFonts w:cs="Arial"/>
          <w:szCs w:val="18"/>
        </w:rPr>
        <w:t xml:space="preserve"> to the DEEP by the </w:t>
      </w:r>
      <w:r w:rsidR="007B2CD4" w:rsidRPr="00585651">
        <w:rPr>
          <w:rFonts w:cs="Arial"/>
        </w:rPr>
        <w:t>Architect/Engineer</w:t>
      </w:r>
      <w:r w:rsidR="008E74B2" w:rsidRPr="00585651">
        <w:rPr>
          <w:rFonts w:cs="Arial"/>
          <w:szCs w:val="18"/>
        </w:rPr>
        <w:t>.</w:t>
      </w:r>
    </w:p>
    <w:p w14:paraId="22FD2BC0" w14:textId="77777777" w:rsidR="00E05331" w:rsidRPr="00585651" w:rsidRDefault="000D2B28" w:rsidP="000D2B28">
      <w:pPr>
        <w:pStyle w:val="Heading4"/>
        <w:ind w:left="2160" w:hanging="720"/>
        <w:rPr>
          <w:rFonts w:cs="Arial"/>
          <w:szCs w:val="18"/>
        </w:rPr>
      </w:pPr>
      <w:r w:rsidRPr="00585651">
        <w:rPr>
          <w:rFonts w:cs="Arial"/>
          <w:b/>
          <w:szCs w:val="18"/>
        </w:rPr>
        <w:t>3.</w:t>
      </w:r>
      <w:r w:rsidRPr="00585651">
        <w:rPr>
          <w:rFonts w:cs="Arial"/>
          <w:szCs w:val="18"/>
        </w:rPr>
        <w:tab/>
      </w:r>
      <w:r w:rsidR="00E05331" w:rsidRPr="00585651">
        <w:rPr>
          <w:rFonts w:cs="Arial"/>
          <w:szCs w:val="18"/>
        </w:rPr>
        <w:t>The Owner shall be responsible for the</w:t>
      </w:r>
      <w:r w:rsidR="006D6BE2" w:rsidRPr="00585651">
        <w:rPr>
          <w:rFonts w:cs="Arial"/>
          <w:szCs w:val="18"/>
        </w:rPr>
        <w:t xml:space="preserve"> </w:t>
      </w:r>
      <w:r w:rsidR="00E05331" w:rsidRPr="00585651">
        <w:rPr>
          <w:rFonts w:cs="Arial"/>
          <w:szCs w:val="18"/>
        </w:rPr>
        <w:t>General Permit registration</w:t>
      </w:r>
      <w:r w:rsidR="006D6BE2" w:rsidRPr="00585651">
        <w:rPr>
          <w:rFonts w:cs="Arial"/>
          <w:szCs w:val="18"/>
        </w:rPr>
        <w:t xml:space="preserve"> fee</w:t>
      </w:r>
      <w:r w:rsidR="00E05331" w:rsidRPr="00585651">
        <w:rPr>
          <w:rFonts w:cs="Arial"/>
          <w:szCs w:val="18"/>
        </w:rPr>
        <w:t xml:space="preserve"> and License Transfer </w:t>
      </w:r>
      <w:r w:rsidR="006D6BE2" w:rsidRPr="00585651">
        <w:rPr>
          <w:rFonts w:cs="Arial"/>
          <w:szCs w:val="18"/>
        </w:rPr>
        <w:t>notification fee.</w:t>
      </w:r>
    </w:p>
    <w:p w14:paraId="22FD2BC1" w14:textId="77777777" w:rsidR="00AD7014" w:rsidRPr="00585651" w:rsidRDefault="000D2B28" w:rsidP="000D2B28">
      <w:pPr>
        <w:pStyle w:val="Heading4"/>
        <w:ind w:left="2160" w:hanging="720"/>
        <w:rPr>
          <w:rFonts w:cs="Arial"/>
          <w:szCs w:val="18"/>
        </w:rPr>
      </w:pPr>
      <w:r w:rsidRPr="00585651">
        <w:rPr>
          <w:b/>
        </w:rPr>
        <w:t>4.</w:t>
      </w:r>
      <w:r w:rsidRPr="00585651">
        <w:tab/>
      </w:r>
      <w:r w:rsidR="00AD7014" w:rsidRPr="00585651">
        <w:t xml:space="preserve">The </w:t>
      </w:r>
      <w:r w:rsidR="00AD7014" w:rsidRPr="00585651">
        <w:rPr>
          <w:rFonts w:cs="Arial"/>
          <w:szCs w:val="18"/>
        </w:rPr>
        <w:t xml:space="preserve">Contractor </w:t>
      </w:r>
      <w:r w:rsidR="00AD7014" w:rsidRPr="00585651">
        <w:t>shall retain an updated copy of the SPCP at the construction site from the date construction is initiated at the site until the date construction at the site is completed.</w:t>
      </w:r>
    </w:p>
    <w:p w14:paraId="22FD2BC2" w14:textId="77777777" w:rsidR="00E6452A" w:rsidRPr="00585651" w:rsidRDefault="000D2B28" w:rsidP="000D2B28">
      <w:pPr>
        <w:pStyle w:val="Heading4"/>
        <w:ind w:left="2160" w:hanging="720"/>
        <w:rPr>
          <w:rFonts w:cs="Arial"/>
        </w:rPr>
      </w:pPr>
      <w:r w:rsidRPr="00585651">
        <w:rPr>
          <w:rFonts w:cs="Arial"/>
          <w:b/>
          <w:szCs w:val="18"/>
        </w:rPr>
        <w:t>5.</w:t>
      </w:r>
      <w:r w:rsidRPr="00585651">
        <w:rPr>
          <w:rFonts w:cs="Arial"/>
          <w:szCs w:val="18"/>
        </w:rPr>
        <w:tab/>
      </w:r>
      <w:r w:rsidR="00E6452A" w:rsidRPr="00585651">
        <w:rPr>
          <w:rFonts w:cs="Arial"/>
          <w:szCs w:val="18"/>
        </w:rPr>
        <w:t>The Contractor shall c</w:t>
      </w:r>
      <w:r w:rsidR="00E6452A" w:rsidRPr="00585651">
        <w:rPr>
          <w:rFonts w:cs="Arial"/>
        </w:rPr>
        <w:t xml:space="preserve">onform to the SPCP or use another plan, prepared at the Contractor's expense, which has been approved by the Owner and the DEEP </w:t>
      </w:r>
      <w:r w:rsidR="00E6452A" w:rsidRPr="00585651">
        <w:rPr>
          <w:rFonts w:cs="Arial"/>
          <w:i/>
        </w:rPr>
        <w:t>prior to construction activities</w:t>
      </w:r>
      <w:r w:rsidR="00E6452A" w:rsidRPr="00585651">
        <w:rPr>
          <w:rFonts w:cs="Arial"/>
        </w:rPr>
        <w:t>.</w:t>
      </w:r>
      <w:r w:rsidR="009B54A3" w:rsidRPr="00585651">
        <w:rPr>
          <w:rFonts w:cs="Arial"/>
        </w:rPr>
        <w:t xml:space="preserve"> The Contractor shall be responsible for </w:t>
      </w:r>
      <w:r w:rsidR="009B54A3" w:rsidRPr="00585651">
        <w:rPr>
          <w:rFonts w:cs="Arial"/>
          <w:szCs w:val="18"/>
        </w:rPr>
        <w:t xml:space="preserve">implementing, maintaining, and updating the SPCP, </w:t>
      </w:r>
      <w:r w:rsidR="009B54A3" w:rsidRPr="00585651">
        <w:rPr>
          <w:rFonts w:cs="Arial"/>
        </w:rPr>
        <w:t>including, but not limited to,</w:t>
      </w:r>
      <w:r w:rsidR="009B54A3" w:rsidRPr="00585651">
        <w:rPr>
          <w:rFonts w:cs="Arial"/>
          <w:szCs w:val="18"/>
        </w:rPr>
        <w:t xml:space="preserve"> performing regular inspections, conducting and reporting </w:t>
      </w:r>
      <w:r w:rsidR="00BE5E78" w:rsidRPr="00585651">
        <w:rPr>
          <w:rFonts w:cs="Arial"/>
          <w:szCs w:val="18"/>
        </w:rPr>
        <w:t xml:space="preserve">all </w:t>
      </w:r>
      <w:r w:rsidR="009B54A3" w:rsidRPr="00585651">
        <w:rPr>
          <w:rFonts w:cs="Arial"/>
          <w:szCs w:val="18"/>
        </w:rPr>
        <w:t>stormwater monitoring</w:t>
      </w:r>
      <w:r w:rsidR="00100C95" w:rsidRPr="00585651">
        <w:rPr>
          <w:rFonts w:cs="Arial"/>
          <w:szCs w:val="18"/>
        </w:rPr>
        <w:t xml:space="preserve"> activities</w:t>
      </w:r>
      <w:r w:rsidR="009B54A3" w:rsidRPr="00585651">
        <w:rPr>
          <w:rFonts w:cs="Arial"/>
          <w:szCs w:val="18"/>
        </w:rPr>
        <w:t xml:space="preserve">, retaining records for the required period of time, and performing </w:t>
      </w:r>
      <w:r w:rsidR="009B54A3" w:rsidRPr="00585651">
        <w:rPr>
          <w:rFonts w:cs="Arial"/>
          <w:b/>
          <w:i/>
          <w:szCs w:val="18"/>
        </w:rPr>
        <w:t>all</w:t>
      </w:r>
      <w:r w:rsidR="009B54A3" w:rsidRPr="00585651">
        <w:rPr>
          <w:rFonts w:cs="Arial"/>
          <w:szCs w:val="18"/>
        </w:rPr>
        <w:t xml:space="preserve"> post-construction measures and inspections.</w:t>
      </w:r>
    </w:p>
    <w:p w14:paraId="22FD2BC3" w14:textId="77777777" w:rsidR="001D0623" w:rsidRPr="00585651" w:rsidRDefault="000D2B28" w:rsidP="000D2B28">
      <w:pPr>
        <w:pStyle w:val="Heading4"/>
        <w:ind w:left="2160" w:hanging="720"/>
        <w:rPr>
          <w:szCs w:val="18"/>
        </w:rPr>
      </w:pPr>
      <w:r w:rsidRPr="00585651">
        <w:rPr>
          <w:b/>
        </w:rPr>
        <w:lastRenderedPageBreak/>
        <w:t>6.</w:t>
      </w:r>
      <w:r w:rsidRPr="00585651">
        <w:tab/>
      </w:r>
      <w:r w:rsidR="00406CFD" w:rsidRPr="00585651">
        <w:t>T</w:t>
      </w:r>
      <w:r w:rsidR="00A05431" w:rsidRPr="00585651">
        <w:t xml:space="preserve">he Contractor shall ensure all post-construction measures are installed, cleaned, and functioning and the site has been stabilized for at least </w:t>
      </w:r>
      <w:r w:rsidR="00A05431" w:rsidRPr="00585651">
        <w:rPr>
          <w:b/>
        </w:rPr>
        <w:t>three (3) months</w:t>
      </w:r>
      <w:r w:rsidR="00A05431" w:rsidRPr="00585651">
        <w:t xml:space="preserve"> following the cessation of construction activities</w:t>
      </w:r>
      <w:r w:rsidR="00406CFD" w:rsidRPr="00585651">
        <w:t xml:space="preserve"> in order for the project to be considered complete</w:t>
      </w:r>
      <w:r w:rsidR="00A05431" w:rsidRPr="00585651">
        <w:t xml:space="preserve">. A site is considered stabilized when there is no active erosion or sedimentation present and no disturbed areas remain exposed for </w:t>
      </w:r>
      <w:r w:rsidR="00A05431" w:rsidRPr="00585651">
        <w:rPr>
          <w:b/>
        </w:rPr>
        <w:t>all phases</w:t>
      </w:r>
      <w:r w:rsidR="00A05431" w:rsidRPr="00585651">
        <w:t xml:space="preserve">.  Once the site has been stabilized for at least three (3) months, the Contractor shall have the site inspected by a </w:t>
      </w:r>
      <w:r w:rsidR="004C1520" w:rsidRPr="00585651">
        <w:t>Q</w:t>
      </w:r>
      <w:r w:rsidR="00A05431" w:rsidRPr="00585651">
        <w:t xml:space="preserve">ualified </w:t>
      </w:r>
      <w:r w:rsidR="004C1520" w:rsidRPr="00585651">
        <w:t>I</w:t>
      </w:r>
      <w:r w:rsidR="00A05431" w:rsidRPr="00585651">
        <w:t>nspector</w:t>
      </w:r>
      <w:r w:rsidR="00A05431" w:rsidRPr="00585651">
        <w:rPr>
          <w:rFonts w:cs="Arial"/>
        </w:rPr>
        <w:t xml:space="preserve"> </w:t>
      </w:r>
      <w:r w:rsidR="00A05431" w:rsidRPr="00585651">
        <w:t xml:space="preserve">to confirm final stabilization. </w:t>
      </w:r>
      <w:r w:rsidR="004D3C4E" w:rsidRPr="00585651">
        <w:t xml:space="preserve"> </w:t>
      </w:r>
      <w:r w:rsidR="001D0623" w:rsidRPr="00585651">
        <w:t>If stabilized</w:t>
      </w:r>
      <w:r w:rsidR="004D3C4E" w:rsidRPr="00585651">
        <w:t>,</w:t>
      </w:r>
      <w:r w:rsidR="001D0623" w:rsidRPr="00585651">
        <w:t xml:space="preserve"> t</w:t>
      </w:r>
      <w:r w:rsidR="00A05431" w:rsidRPr="00585651">
        <w:t xml:space="preserve">he Contractor shall </w:t>
      </w:r>
      <w:r w:rsidR="001D0623" w:rsidRPr="00585651">
        <w:t xml:space="preserve">submit a Notice of Termination (DEP-PED-NOT-015) to the </w:t>
      </w:r>
      <w:r w:rsidR="001D0623" w:rsidRPr="00585651">
        <w:rPr>
          <w:szCs w:val="18"/>
        </w:rPr>
        <w:t>DEEP in order to terminate the Construction Stormwater General Permit.</w:t>
      </w:r>
    </w:p>
    <w:p w14:paraId="22FD2BC4" w14:textId="77777777" w:rsidR="00930EEE" w:rsidRPr="00585651" w:rsidRDefault="00931F6B" w:rsidP="000D2B28">
      <w:pPr>
        <w:pStyle w:val="Heading4"/>
        <w:ind w:left="2160" w:hanging="720"/>
        <w:rPr>
          <w:rFonts w:cs="Arial"/>
          <w:szCs w:val="18"/>
        </w:rPr>
      </w:pPr>
      <w:r w:rsidRPr="00585651">
        <w:rPr>
          <w:rFonts w:eastAsiaTheme="minorHAnsi" w:cs="Arial"/>
          <w:b/>
          <w:szCs w:val="18"/>
        </w:rPr>
        <w:t>7.</w:t>
      </w:r>
      <w:r w:rsidRPr="00585651">
        <w:rPr>
          <w:rFonts w:eastAsiaTheme="minorHAnsi" w:cs="Arial"/>
          <w:szCs w:val="18"/>
        </w:rPr>
        <w:tab/>
      </w:r>
      <w:r w:rsidR="00930EEE" w:rsidRPr="00585651">
        <w:rPr>
          <w:rFonts w:eastAsiaTheme="minorHAnsi" w:cs="Arial"/>
          <w:szCs w:val="18"/>
        </w:rPr>
        <w:t>The Contractor shall submit a final copy of the SPCP</w:t>
      </w:r>
      <w:r w:rsidRPr="00585651">
        <w:rPr>
          <w:rFonts w:eastAsiaTheme="minorHAnsi" w:cs="Arial"/>
          <w:szCs w:val="18"/>
        </w:rPr>
        <w:t>, the Notice of Termination,</w:t>
      </w:r>
      <w:r w:rsidR="00930EEE" w:rsidRPr="00585651">
        <w:rPr>
          <w:rFonts w:eastAsiaTheme="minorHAnsi" w:cs="Arial"/>
          <w:szCs w:val="18"/>
        </w:rPr>
        <w:t xml:space="preserve"> and all inspection records to the Architect/Engineer and DAS/CS Project Manager at completion of all post-construction measures.</w:t>
      </w:r>
    </w:p>
    <w:p w14:paraId="22FD2BC5" w14:textId="77777777" w:rsidR="00622838" w:rsidRPr="00585651" w:rsidRDefault="000D2B28" w:rsidP="000D2B28">
      <w:pPr>
        <w:pStyle w:val="Heading4"/>
        <w:ind w:left="2160" w:hanging="720"/>
        <w:rPr>
          <w:rFonts w:cs="Arial"/>
        </w:rPr>
      </w:pPr>
      <w:r w:rsidRPr="00585651">
        <w:rPr>
          <w:b/>
        </w:rPr>
        <w:t>8.</w:t>
      </w:r>
      <w:r w:rsidRPr="00585651">
        <w:tab/>
      </w:r>
      <w:r w:rsidR="00622838" w:rsidRPr="00585651">
        <w:t xml:space="preserve">The Contractor shall retain copies of the SPCP and all reports required by the </w:t>
      </w:r>
      <w:r w:rsidR="004D3C4E" w:rsidRPr="00585651">
        <w:t>G</w:t>
      </w:r>
      <w:r w:rsidR="00622838" w:rsidRPr="00585651">
        <w:t xml:space="preserve">eneral </w:t>
      </w:r>
      <w:r w:rsidR="004D3C4E" w:rsidRPr="00585651">
        <w:t>P</w:t>
      </w:r>
      <w:r w:rsidR="00622838" w:rsidRPr="00585651">
        <w:t xml:space="preserve">ermit, and records of all data used to complete the registration for the </w:t>
      </w:r>
      <w:r w:rsidR="004D3C4E" w:rsidRPr="00585651">
        <w:t>G</w:t>
      </w:r>
      <w:r w:rsidR="00622838" w:rsidRPr="00585651">
        <w:t xml:space="preserve">eneral </w:t>
      </w:r>
      <w:r w:rsidR="004D3C4E" w:rsidRPr="00585651">
        <w:t>P</w:t>
      </w:r>
      <w:r w:rsidR="00622838" w:rsidRPr="00585651">
        <w:t xml:space="preserve">ermit, for a period of at least five (5) years from the date that </w:t>
      </w:r>
      <w:r w:rsidR="003E45EE" w:rsidRPr="00585651">
        <w:t>the project</w:t>
      </w:r>
      <w:r w:rsidR="00622838" w:rsidRPr="00585651">
        <w:t xml:space="preserve"> is complete.  Inspection records must be retained as part of the SPCP for a period of five (5) years after the date of inspection.</w:t>
      </w:r>
    </w:p>
    <w:p w14:paraId="22FD2BC6" w14:textId="77777777" w:rsidR="00E6452A" w:rsidRPr="00585651" w:rsidRDefault="000D2B28" w:rsidP="000D2B28">
      <w:pPr>
        <w:pStyle w:val="Heading4"/>
        <w:ind w:left="2160" w:hanging="720"/>
        <w:rPr>
          <w:rFonts w:cs="Arial"/>
        </w:rPr>
      </w:pPr>
      <w:r w:rsidRPr="00585651">
        <w:rPr>
          <w:rFonts w:cs="Arial"/>
          <w:b/>
        </w:rPr>
        <w:t>9.</w:t>
      </w:r>
      <w:r w:rsidRPr="00585651">
        <w:rPr>
          <w:rFonts w:cs="Arial"/>
        </w:rPr>
        <w:tab/>
      </w:r>
      <w:r w:rsidR="00E6452A" w:rsidRPr="00585651">
        <w:rPr>
          <w:rFonts w:cs="Arial"/>
        </w:rPr>
        <w:t>For sites involving total soil disturbance of less than one (1) acre, the Contractor shall be responsible for sediment and erosion control and utilize best management practices as identified in the “2002 Connecticut Guidelines for Soil Erosion and Sediment Control” (</w:t>
      </w:r>
      <w:r w:rsidR="00E6452A" w:rsidRPr="00585651">
        <w:rPr>
          <w:rFonts w:cs="Arial"/>
          <w:color w:val="000000"/>
          <w:shd w:val="clear" w:color="auto" w:fill="FFFFFF"/>
        </w:rPr>
        <w:t>DEEP Bulletin 34</w:t>
      </w:r>
      <w:r w:rsidR="00E6452A" w:rsidRPr="00585651">
        <w:rPr>
          <w:rFonts w:cs="Arial"/>
        </w:rPr>
        <w:t>), as amended, and any sediment and erosion control plans prepared for the project.</w:t>
      </w:r>
    </w:p>
    <w:p w14:paraId="22FD2BC7" w14:textId="77777777" w:rsidR="00031646" w:rsidRPr="00585651" w:rsidRDefault="00031646" w:rsidP="00E6452A">
      <w:pPr>
        <w:pStyle w:val="Heading4"/>
        <w:rPr>
          <w:rFonts w:cs="Arial"/>
        </w:rPr>
      </w:pPr>
    </w:p>
    <w:p w14:paraId="22FD2BC8" w14:textId="77777777" w:rsidR="000907BB" w:rsidRPr="00585651" w:rsidRDefault="000907BB" w:rsidP="000907BB">
      <w:pPr>
        <w:pStyle w:val="Heading2"/>
        <w:spacing w:after="120"/>
      </w:pPr>
      <w:r w:rsidRPr="00585651">
        <w:t>3.2</w:t>
      </w:r>
      <w:r w:rsidR="001349DE" w:rsidRPr="00585651">
        <w:tab/>
        <w:t>TEMPORARY UTILITY INSTALLATION</w:t>
      </w:r>
    </w:p>
    <w:p w14:paraId="22FD2BC9" w14:textId="77777777" w:rsidR="000907BB" w:rsidRPr="00585651" w:rsidRDefault="000907BB" w:rsidP="00463178">
      <w:pPr>
        <w:pStyle w:val="Heading3"/>
        <w:ind w:left="1440" w:hanging="720"/>
      </w:pPr>
      <w:r w:rsidRPr="00585651">
        <w:rPr>
          <w:b/>
        </w:rPr>
        <w:t>A.</w:t>
      </w:r>
      <w:r w:rsidRPr="00585651">
        <w:rPr>
          <w:b/>
        </w:rPr>
        <w:tab/>
        <w:t>General:</w:t>
      </w:r>
      <w:r w:rsidRPr="00585651">
        <w:t xml:space="preserve">  Engage the appropriate local utility company to install temporary service or connect to existing service.  Where company provides only part of the service, provide the remainder with matching, compatible materials and equipment.  Comply with company recommendations.</w:t>
      </w:r>
    </w:p>
    <w:p w14:paraId="22FD2BCA" w14:textId="77777777" w:rsidR="000907BB" w:rsidRPr="00585651" w:rsidRDefault="000907BB" w:rsidP="00463178">
      <w:pPr>
        <w:pStyle w:val="Heading4"/>
        <w:numPr>
          <w:ilvl w:val="0"/>
          <w:numId w:val="12"/>
        </w:numPr>
        <w:tabs>
          <w:tab w:val="clear" w:pos="1440"/>
        </w:tabs>
        <w:ind w:left="2160" w:hanging="720"/>
      </w:pPr>
      <w:r w:rsidRPr="00585651">
        <w:t>Arrange with company and existing users for a time when service can be interrupted, if necessary, to make connections for temporary services.</w:t>
      </w:r>
    </w:p>
    <w:p w14:paraId="22FD2BCB" w14:textId="77777777" w:rsidR="000907BB" w:rsidRPr="00585651" w:rsidRDefault="000907BB" w:rsidP="00463178">
      <w:pPr>
        <w:pStyle w:val="Heading4"/>
        <w:numPr>
          <w:ilvl w:val="0"/>
          <w:numId w:val="12"/>
        </w:numPr>
        <w:tabs>
          <w:tab w:val="clear" w:pos="1440"/>
        </w:tabs>
        <w:ind w:left="2160" w:hanging="720"/>
      </w:pPr>
      <w:r w:rsidRPr="00585651">
        <w:t>Provide adequate capacity at each stage of construction.  Prior to temporary utility availability, provide trucked-in services.</w:t>
      </w:r>
    </w:p>
    <w:p w14:paraId="22FD2BCC" w14:textId="77777777" w:rsidR="000907BB" w:rsidRPr="00585651" w:rsidRDefault="000907BB" w:rsidP="00463178">
      <w:pPr>
        <w:pStyle w:val="Heading4"/>
        <w:numPr>
          <w:ilvl w:val="0"/>
          <w:numId w:val="12"/>
        </w:numPr>
        <w:tabs>
          <w:tab w:val="clear" w:pos="1440"/>
        </w:tabs>
        <w:ind w:left="2160" w:hanging="720"/>
      </w:pPr>
      <w:r w:rsidRPr="00585651">
        <w:t>Obtain easements to bring temporary utilities to the site where the Owner's easements cannot be used for that purpose.</w:t>
      </w:r>
    </w:p>
    <w:p w14:paraId="22FD2BCD" w14:textId="77777777" w:rsidR="00474879" w:rsidRPr="00585651" w:rsidRDefault="00474879" w:rsidP="00804BB1">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Retain subparagraph below to prevent extra cost to owner.</w:t>
      </w:r>
    </w:p>
    <w:p w14:paraId="22FD2BCE" w14:textId="77777777" w:rsidR="000907BB" w:rsidRPr="00585651" w:rsidRDefault="000907BB" w:rsidP="00463178">
      <w:pPr>
        <w:pStyle w:val="Heading4"/>
        <w:numPr>
          <w:ilvl w:val="0"/>
          <w:numId w:val="12"/>
        </w:numPr>
        <w:tabs>
          <w:tab w:val="clear" w:pos="1440"/>
        </w:tabs>
        <w:spacing w:after="120"/>
        <w:ind w:left="2160" w:hanging="720"/>
      </w:pPr>
      <w:r w:rsidRPr="00585651">
        <w:rPr>
          <w:b/>
        </w:rPr>
        <w:t>Use Charges:</w:t>
      </w:r>
      <w:r w:rsidRPr="00585651">
        <w:t xml:space="preserve">  If cost or use charges for temporary facilities are specified by this section to be borne by the Owner the cost or use charges for temporary facilities will be borne not longer than </w:t>
      </w:r>
      <w:r w:rsidR="00804BB1" w:rsidRPr="00585651">
        <w:rPr>
          <w:b/>
          <w:color w:val="0000FF"/>
        </w:rPr>
        <w:t>thirty (</w:t>
      </w:r>
      <w:r w:rsidRPr="00585651">
        <w:rPr>
          <w:b/>
          <w:color w:val="0000FF"/>
        </w:rPr>
        <w:t>30</w:t>
      </w:r>
      <w:r w:rsidR="00804BB1" w:rsidRPr="00585651">
        <w:rPr>
          <w:b/>
          <w:color w:val="0000FF"/>
        </w:rPr>
        <w:t>)</w:t>
      </w:r>
      <w:r w:rsidRPr="00585651">
        <w:rPr>
          <w:color w:val="0000FF"/>
        </w:rPr>
        <w:t xml:space="preserve"> </w:t>
      </w:r>
      <w:r w:rsidRPr="00585651">
        <w:t>days after final acceptance of the project.</w:t>
      </w:r>
    </w:p>
    <w:p w14:paraId="22FD2BCF" w14:textId="77777777" w:rsidR="00474879" w:rsidRPr="00585651" w:rsidRDefault="00474879" w:rsidP="00804BB1">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Add provisions for work not in contract but served by temporary facilities, if required.</w:t>
      </w:r>
    </w:p>
    <w:p w14:paraId="22FD2BD0" w14:textId="77777777" w:rsidR="00474879" w:rsidRPr="00585651" w:rsidRDefault="00474879" w:rsidP="00804BB1">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Amplify paragraphs below by adding or deleting provisions to suit project requirements.</w:t>
      </w:r>
    </w:p>
    <w:p w14:paraId="22FD2BD1" w14:textId="77777777" w:rsidR="000907BB" w:rsidRPr="00585651" w:rsidRDefault="000907BB" w:rsidP="008A4368">
      <w:pPr>
        <w:pStyle w:val="Heading3"/>
        <w:ind w:left="1440" w:hanging="720"/>
        <w:rPr>
          <w:b/>
        </w:rPr>
      </w:pPr>
      <w:r w:rsidRPr="00585651">
        <w:rPr>
          <w:b/>
        </w:rPr>
        <w:t>B.</w:t>
      </w:r>
      <w:r w:rsidRPr="00585651">
        <w:rPr>
          <w:b/>
        </w:rPr>
        <w:tab/>
        <w:t>Temporary Water Service and Distribution:</w:t>
      </w:r>
    </w:p>
    <w:p w14:paraId="22FD2BD2" w14:textId="77777777" w:rsidR="000907BB" w:rsidRPr="00585651" w:rsidRDefault="000907BB" w:rsidP="008A4368">
      <w:pPr>
        <w:pStyle w:val="Heading4"/>
        <w:numPr>
          <w:ilvl w:val="0"/>
          <w:numId w:val="13"/>
        </w:numPr>
        <w:tabs>
          <w:tab w:val="clear" w:pos="1440"/>
        </w:tabs>
        <w:ind w:left="2160" w:hanging="720"/>
        <w:rPr>
          <w:rFonts w:cs="Arial"/>
        </w:rPr>
      </w:pPr>
      <w:r w:rsidRPr="00585651">
        <w:rPr>
          <w:rFonts w:cs="Arial"/>
        </w:rPr>
        <w:t>Install water service and distribution piping of sizes and pressures adequate for construction until permanent water service is in use.</w:t>
      </w:r>
    </w:p>
    <w:p w14:paraId="22FD2BD3" w14:textId="77777777" w:rsidR="000907BB" w:rsidRPr="00585651" w:rsidRDefault="000907BB" w:rsidP="002E47CF">
      <w:pPr>
        <w:pStyle w:val="Heading5"/>
        <w:numPr>
          <w:ilvl w:val="0"/>
          <w:numId w:val="46"/>
        </w:numPr>
        <w:tabs>
          <w:tab w:val="clear" w:pos="4680"/>
        </w:tabs>
        <w:ind w:left="2880" w:hanging="720"/>
        <w:rPr>
          <w:rFonts w:ascii="Arial" w:hAnsi="Arial" w:cs="Arial"/>
        </w:rPr>
      </w:pPr>
      <w:r w:rsidRPr="00585651">
        <w:rPr>
          <w:rFonts w:ascii="Arial" w:hAnsi="Arial" w:cs="Arial"/>
          <w:b/>
        </w:rPr>
        <w:t>Sterilization:</w:t>
      </w:r>
      <w:r w:rsidRPr="00585651">
        <w:rPr>
          <w:rFonts w:ascii="Arial" w:hAnsi="Arial" w:cs="Arial"/>
        </w:rPr>
        <w:t xml:space="preserve">  Sterilize temporary water piping prior to use.</w:t>
      </w:r>
    </w:p>
    <w:p w14:paraId="22FD2BD4" w14:textId="77777777" w:rsidR="00474879" w:rsidRPr="00585651" w:rsidRDefault="00474879" w:rsidP="00804BB1">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Use appropriate paragraph below that is applicable to the project.  Delete paragraphs that are not applicable.</w:t>
      </w:r>
    </w:p>
    <w:p w14:paraId="22FD2BD5" w14:textId="77777777" w:rsidR="000907BB" w:rsidRPr="00585651" w:rsidRDefault="000907BB" w:rsidP="008A4368">
      <w:pPr>
        <w:pStyle w:val="Heading4"/>
        <w:numPr>
          <w:ilvl w:val="0"/>
          <w:numId w:val="13"/>
        </w:numPr>
        <w:tabs>
          <w:tab w:val="clear" w:pos="1440"/>
        </w:tabs>
        <w:ind w:left="2160" w:hanging="720"/>
      </w:pPr>
      <w:r w:rsidRPr="00585651">
        <w:t>Water for construction purposes may be taken from the existing service.  The Contractor shall provide connections, approved backflow prevention device, meter and pipe to the water main or nearest hydrant, subject to the approval of the Owner.  Upon completion of work, the Contractor shall remove the temporary connections and backfill if necessary.  If new water service is installed before construction is complete, the new system may be used provided it is returned to the Owner in as-new condition.  The Contractor shall pay for the water used, as metered.</w:t>
      </w:r>
    </w:p>
    <w:p w14:paraId="22FD2BD7" w14:textId="77777777" w:rsidR="00474879" w:rsidRPr="00585651" w:rsidRDefault="00474879" w:rsidP="00804BB1">
      <w:pPr>
        <w:pStyle w:val="NS"/>
        <w:jc w:val="both"/>
        <w:rPr>
          <w:rFonts w:ascii="Arial" w:hAnsi="Arial" w:cs="Arial"/>
          <w:b w:val="0"/>
          <w:vanish w:val="0"/>
          <w:color w:val="FF0000"/>
          <w:szCs w:val="18"/>
        </w:rPr>
      </w:pPr>
      <w:r w:rsidRPr="00585651">
        <w:rPr>
          <w:rFonts w:ascii="Arial" w:hAnsi="Arial" w:cs="Arial"/>
          <w:vanish w:val="0"/>
          <w:color w:val="FF0000"/>
          <w:szCs w:val="18"/>
        </w:rPr>
        <w:lastRenderedPageBreak/>
        <w:t xml:space="preserve">NOTE:  </w:t>
      </w:r>
      <w:r w:rsidRPr="00585651">
        <w:rPr>
          <w:rFonts w:ascii="Arial" w:hAnsi="Arial" w:cs="Arial"/>
          <w:b w:val="0"/>
          <w:vanish w:val="0"/>
          <w:color w:val="FF0000"/>
          <w:szCs w:val="18"/>
        </w:rPr>
        <w:t>If Owner will pay for water, use the below paragraph and delete paragraphs that are not applicable.</w:t>
      </w:r>
    </w:p>
    <w:p w14:paraId="22FD2BD8" w14:textId="77777777" w:rsidR="00E37B7B" w:rsidRPr="00585651" w:rsidRDefault="00E37B7B" w:rsidP="00E37B7B">
      <w:pPr>
        <w:pStyle w:val="NS"/>
        <w:ind w:left="2160"/>
        <w:jc w:val="both"/>
        <w:rPr>
          <w:rFonts w:ascii="Arial" w:hAnsi="Arial" w:cs="Arial"/>
          <w:vanish w:val="0"/>
          <w:color w:val="0000FF"/>
          <w:szCs w:val="18"/>
        </w:rPr>
      </w:pPr>
      <w:r w:rsidRPr="00585651">
        <w:rPr>
          <w:rFonts w:ascii="Arial" w:hAnsi="Arial" w:cs="Arial"/>
          <w:vanish w:val="0"/>
          <w:color w:val="0000FF"/>
          <w:szCs w:val="18"/>
        </w:rPr>
        <w:t>OR:</w:t>
      </w:r>
    </w:p>
    <w:p w14:paraId="22FD2BD9" w14:textId="77777777" w:rsidR="000907BB" w:rsidRPr="00585651" w:rsidRDefault="000907BB" w:rsidP="008A4368">
      <w:pPr>
        <w:pStyle w:val="Heading4"/>
        <w:spacing w:after="120"/>
        <w:ind w:left="2160" w:hanging="720"/>
      </w:pPr>
      <w:r w:rsidRPr="00585651">
        <w:rPr>
          <w:b/>
        </w:rPr>
        <w:t>2.</w:t>
      </w:r>
      <w:r w:rsidRPr="00585651">
        <w:tab/>
        <w:t>Connect to existing facilities, through an approved backflow prevention device; extend branch piping with outlets so that water is available by use of hoses.  Owner will pay for water used.  The Contractor shall</w:t>
      </w:r>
      <w:r w:rsidR="00804BB1" w:rsidRPr="00585651">
        <w:t xml:space="preserve"> not waste water or use </w:t>
      </w:r>
      <w:r w:rsidRPr="00585651">
        <w:t>faulty equipment.  The Contractor shall provide, at his own expense, all connections, extensions and other apparatus required for use of such services.  Upon completion of the Contract, the Contractor shall disconnect temporary extensions and return utility to its original condition.</w:t>
      </w:r>
    </w:p>
    <w:p w14:paraId="22FD2BDA" w14:textId="77777777" w:rsidR="00474879" w:rsidRPr="00585651" w:rsidRDefault="00474879" w:rsidP="00804BB1">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Modify paragraph and subparagraph below to include special power loads, such as continued operation of the existing facility, while power changeover is being made.</w:t>
      </w:r>
    </w:p>
    <w:p w14:paraId="22FD2BDB" w14:textId="77777777" w:rsidR="000907BB" w:rsidRPr="00585651" w:rsidRDefault="000907BB" w:rsidP="008A4368">
      <w:pPr>
        <w:pStyle w:val="Heading3"/>
        <w:ind w:left="1440" w:hanging="720"/>
        <w:rPr>
          <w:b/>
        </w:rPr>
      </w:pPr>
      <w:r w:rsidRPr="00585651">
        <w:rPr>
          <w:b/>
        </w:rPr>
        <w:t>C.</w:t>
      </w:r>
      <w:r w:rsidRPr="00585651">
        <w:rPr>
          <w:b/>
        </w:rPr>
        <w:tab/>
        <w:t>Temporary Electric Power and Lighting Services:</w:t>
      </w:r>
    </w:p>
    <w:p w14:paraId="22FD2BDC" w14:textId="77777777" w:rsidR="000907BB" w:rsidRPr="00585651" w:rsidRDefault="000907BB" w:rsidP="008A4368">
      <w:pPr>
        <w:pStyle w:val="Heading4"/>
        <w:numPr>
          <w:ilvl w:val="0"/>
          <w:numId w:val="14"/>
        </w:numPr>
        <w:tabs>
          <w:tab w:val="clear" w:pos="1440"/>
        </w:tabs>
        <w:ind w:left="2160" w:hanging="720"/>
      </w:pPr>
      <w:r w:rsidRPr="00585651">
        <w:t>Power and lighting may be taken from the power company's nearest pole with temporary poles, if needed, to extend the line to project.  If permanent power lines have been installed before beginning project, then temporary lines can be brought in from the last pole.</w:t>
      </w:r>
    </w:p>
    <w:p w14:paraId="22FD2BDD" w14:textId="77777777" w:rsidR="000907BB" w:rsidRPr="00585651" w:rsidRDefault="000907BB" w:rsidP="008A4368">
      <w:pPr>
        <w:pStyle w:val="Heading4"/>
        <w:numPr>
          <w:ilvl w:val="0"/>
          <w:numId w:val="14"/>
        </w:numPr>
        <w:tabs>
          <w:tab w:val="clear" w:pos="1440"/>
        </w:tabs>
        <w:ind w:left="2160" w:hanging="720"/>
      </w:pPr>
      <w:r w:rsidRPr="00585651">
        <w:t>Provide service required for construction with branch wiring and distribution boxes located to provide power and lighting by construction-type extension cords.  Meter shall be provided and installed by the Contractor.</w:t>
      </w:r>
    </w:p>
    <w:p w14:paraId="22FD2BDE" w14:textId="77777777" w:rsidR="000907BB" w:rsidRPr="00585651" w:rsidRDefault="000907BB" w:rsidP="008A4368">
      <w:pPr>
        <w:pStyle w:val="Heading4"/>
        <w:numPr>
          <w:ilvl w:val="0"/>
          <w:numId w:val="14"/>
        </w:numPr>
        <w:tabs>
          <w:tab w:val="clear" w:pos="1440"/>
        </w:tabs>
        <w:ind w:left="2160" w:hanging="720"/>
      </w:pPr>
      <w:r w:rsidRPr="00585651">
        <w:t>The Contractor shall pay all costs of temporary power and light.</w:t>
      </w:r>
    </w:p>
    <w:p w14:paraId="22FD2BDF" w14:textId="77777777" w:rsidR="000907BB" w:rsidRPr="00585651" w:rsidRDefault="000907BB" w:rsidP="00160BCC">
      <w:pPr>
        <w:pStyle w:val="NS"/>
        <w:ind w:left="6480"/>
        <w:jc w:val="both"/>
        <w:rPr>
          <w:vanish w:val="0"/>
          <w:color w:val="FF0000"/>
          <w:szCs w:val="18"/>
        </w:rPr>
      </w:pPr>
      <w:r w:rsidRPr="00585651">
        <w:rPr>
          <w:vanish w:val="0"/>
          <w:color w:val="FF0000"/>
          <w:szCs w:val="18"/>
        </w:rPr>
        <w:t>OR</w:t>
      </w:r>
    </w:p>
    <w:p w14:paraId="22FD2BE0" w14:textId="77777777" w:rsidR="00474879" w:rsidRPr="00585651" w:rsidRDefault="00474879" w:rsidP="00160BCC">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If work involves an existing facility, the following may be used if approved by the Agency. If paragraph below is used then delete the above 3 paragraphs, if not delete paragraph below.</w:t>
      </w:r>
    </w:p>
    <w:p w14:paraId="22FD2BE1" w14:textId="77777777" w:rsidR="00474879" w:rsidRPr="00585651" w:rsidRDefault="00474879" w:rsidP="00160BCC">
      <w:pPr>
        <w:pStyle w:val="NS"/>
        <w:jc w:val="both"/>
        <w:rPr>
          <w:rFonts w:ascii="Arial" w:hAnsi="Arial" w:cs="Arial"/>
          <w:b w:val="0"/>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Modify subparagraph below to suit project if underground service must be provided, if not delete.  If items 1 through 3 are deleted renumber items below if used.</w:t>
      </w:r>
    </w:p>
    <w:p w14:paraId="22FD2BE2" w14:textId="77777777" w:rsidR="00E37B7B" w:rsidRPr="00585651" w:rsidRDefault="00E37B7B" w:rsidP="00E37B7B">
      <w:pPr>
        <w:pStyle w:val="NS"/>
        <w:ind w:left="2160"/>
        <w:jc w:val="both"/>
        <w:rPr>
          <w:rFonts w:ascii="Arial" w:hAnsi="Arial" w:cs="Arial"/>
          <w:vanish w:val="0"/>
          <w:color w:val="0000FF"/>
          <w:szCs w:val="18"/>
        </w:rPr>
      </w:pPr>
      <w:r w:rsidRPr="00585651">
        <w:rPr>
          <w:rFonts w:ascii="Arial" w:hAnsi="Arial" w:cs="Arial"/>
          <w:vanish w:val="0"/>
          <w:color w:val="0000FF"/>
          <w:szCs w:val="18"/>
        </w:rPr>
        <w:t>OR:</w:t>
      </w:r>
    </w:p>
    <w:p w14:paraId="22FD2BE3" w14:textId="77777777" w:rsidR="000907BB" w:rsidRPr="00585651" w:rsidRDefault="000907BB" w:rsidP="008A4368">
      <w:pPr>
        <w:pStyle w:val="Heading4"/>
        <w:numPr>
          <w:ilvl w:val="0"/>
          <w:numId w:val="14"/>
        </w:numPr>
        <w:tabs>
          <w:tab w:val="clear" w:pos="1440"/>
        </w:tabs>
        <w:ind w:left="2160" w:hanging="720"/>
      </w:pPr>
      <w:r w:rsidRPr="00585651">
        <w:rPr>
          <w:b/>
        </w:rPr>
        <w:t>Power Distribution System:</w:t>
      </w:r>
      <w:r w:rsidRPr="00585651">
        <w:t xml:space="preserve">  Install wiring overhead and rise vertically where least exposed to damage.  Where permitted, wiring circuits not exceeding 125 Volts, ac 20 Ampere rating, and lighting circuits may be nonmetallic sheathed cable where overhead and exposed for surveillance.</w:t>
      </w:r>
    </w:p>
    <w:p w14:paraId="22FD2BE4" w14:textId="77777777" w:rsidR="00474879" w:rsidRPr="00585651" w:rsidRDefault="00474879" w:rsidP="00160BCC">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Insert additional provisions for power distribution to suit project requirements.</w:t>
      </w:r>
    </w:p>
    <w:p w14:paraId="22FD2BE5" w14:textId="77777777" w:rsidR="000907BB" w:rsidRPr="00585651" w:rsidRDefault="000907BB" w:rsidP="008A4368">
      <w:pPr>
        <w:pStyle w:val="Heading4"/>
        <w:numPr>
          <w:ilvl w:val="0"/>
          <w:numId w:val="14"/>
        </w:numPr>
        <w:tabs>
          <w:tab w:val="clear" w:pos="1440"/>
        </w:tabs>
        <w:ind w:left="2160" w:hanging="720"/>
      </w:pPr>
      <w:r w:rsidRPr="00585651">
        <w:rPr>
          <w:b/>
        </w:rPr>
        <w:t>Temporary Lighting:</w:t>
      </w:r>
      <w:r w:rsidRPr="00585651">
        <w:t xml:space="preserve">  When overhead floor or roof deck has been installed, provide temporary lighting with local switching.  Install and operate temporary lighting that will fulfill security and protection requirements without operating the entire system.  Provide temporary lighting that will provide adequate illumination for construction operations and traffic conditions.</w:t>
      </w:r>
    </w:p>
    <w:p w14:paraId="22FD2BE6" w14:textId="77777777" w:rsidR="00474879" w:rsidRPr="00585651" w:rsidRDefault="00474879" w:rsidP="00160BCC">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Paragraph below includes typical requirements.</w:t>
      </w:r>
      <w:r w:rsidRPr="00585651">
        <w:rPr>
          <w:rFonts w:ascii="Arial" w:hAnsi="Arial" w:cs="Arial"/>
          <w:vanish w:val="0"/>
          <w:color w:val="FF0000"/>
          <w:szCs w:val="18"/>
        </w:rPr>
        <w:t xml:space="preserve">  </w:t>
      </w:r>
    </w:p>
    <w:p w14:paraId="22FD2BE7" w14:textId="77777777" w:rsidR="000907BB" w:rsidRPr="00585651" w:rsidRDefault="000907BB" w:rsidP="001D2746">
      <w:pPr>
        <w:pStyle w:val="Heading3"/>
        <w:numPr>
          <w:ilvl w:val="0"/>
          <w:numId w:val="1"/>
        </w:numPr>
        <w:tabs>
          <w:tab w:val="clear" w:pos="1080"/>
        </w:tabs>
        <w:ind w:left="1320" w:hanging="600"/>
        <w:rPr>
          <w:b/>
        </w:rPr>
      </w:pPr>
      <w:r w:rsidRPr="00585651">
        <w:rPr>
          <w:b/>
        </w:rPr>
        <w:t>Temporary Heating, Cooling and Ventilating:</w:t>
      </w:r>
    </w:p>
    <w:p w14:paraId="22FD2BE8" w14:textId="77777777" w:rsidR="00474879" w:rsidRPr="00585651" w:rsidRDefault="00474879" w:rsidP="00160BCC">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Paragraph below includes general requirements.</w:t>
      </w:r>
      <w:r w:rsidRPr="00585651">
        <w:rPr>
          <w:rFonts w:ascii="Arial" w:hAnsi="Arial" w:cs="Arial"/>
          <w:vanish w:val="0"/>
          <w:color w:val="FF0000"/>
          <w:szCs w:val="18"/>
        </w:rPr>
        <w:t xml:space="preserve"> </w:t>
      </w:r>
    </w:p>
    <w:p w14:paraId="22FD2BE9" w14:textId="77777777" w:rsidR="000907BB" w:rsidRPr="00585651" w:rsidRDefault="000907BB" w:rsidP="008A4368">
      <w:pPr>
        <w:pStyle w:val="Heading4"/>
        <w:numPr>
          <w:ilvl w:val="0"/>
          <w:numId w:val="16"/>
        </w:numPr>
        <w:ind w:left="2160" w:hanging="720"/>
      </w:pPr>
      <w:r w:rsidRPr="00585651">
        <w:t>Provide temporary heat required by construction activities for curing or drying of completed installations or for protection of installed construction from adverse effects of low temperatures or high humidity.  Select safe equipment that will not have a harmful effect on completed installations or elements being installed.  Coordinate ventilation requirements to produce the ambient condition required and minimize consumption of energy.</w:t>
      </w:r>
    </w:p>
    <w:p w14:paraId="22FD2BEA" w14:textId="77777777" w:rsidR="00474879" w:rsidRPr="00585651" w:rsidRDefault="00474879" w:rsidP="0083739E">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Modify paragraph below as necessary.  LP-gas or fuel oil heaters are commonly used.  Steam or hot-water heaters, gas-fired space heaters, or electric unit heaters are also often used.</w:t>
      </w:r>
    </w:p>
    <w:p w14:paraId="22FD2BEB" w14:textId="77777777" w:rsidR="000907BB" w:rsidRPr="00585651" w:rsidRDefault="000907BB" w:rsidP="008A4368">
      <w:pPr>
        <w:pStyle w:val="Heading5"/>
        <w:numPr>
          <w:ilvl w:val="0"/>
          <w:numId w:val="15"/>
        </w:numPr>
        <w:tabs>
          <w:tab w:val="clear" w:pos="1800"/>
        </w:tabs>
        <w:ind w:left="2880" w:hanging="720"/>
        <w:rPr>
          <w:rFonts w:ascii="Arial" w:hAnsi="Arial" w:cs="Arial"/>
        </w:rPr>
      </w:pPr>
      <w:r w:rsidRPr="00585651">
        <w:rPr>
          <w:rFonts w:ascii="Arial" w:hAnsi="Arial" w:cs="Arial"/>
          <w:b/>
        </w:rPr>
        <w:t>Heating Facilities:</w:t>
      </w:r>
      <w:r w:rsidRPr="00585651">
        <w:rPr>
          <w:rFonts w:ascii="Arial" w:hAnsi="Arial" w:cs="Arial"/>
        </w:rPr>
        <w:t xml:space="preserve"> Except where the Owner authorizes use of the permanent system, provide vented, self-contained, LP-gas or fuel oil heaters with individual space thermostatic control.</w:t>
      </w:r>
    </w:p>
    <w:p w14:paraId="22FD2BEC" w14:textId="77777777" w:rsidR="00474879" w:rsidRPr="00585651" w:rsidRDefault="00474879" w:rsidP="0083739E">
      <w:pPr>
        <w:pStyle w:val="NS"/>
        <w:jc w:val="both"/>
        <w:rPr>
          <w:rFonts w:ascii="Arial" w:hAnsi="Arial" w:cs="Arial"/>
          <w:vanish w:val="0"/>
          <w:szCs w:val="18"/>
        </w:rPr>
      </w:pPr>
      <w:r w:rsidRPr="00585651">
        <w:rPr>
          <w:rFonts w:ascii="Arial" w:hAnsi="Arial" w:cs="Arial"/>
          <w:vanish w:val="0"/>
          <w:szCs w:val="18"/>
        </w:rPr>
        <w:lastRenderedPageBreak/>
        <w:t xml:space="preserve">NOTE:  </w:t>
      </w:r>
      <w:r w:rsidRPr="00585651">
        <w:rPr>
          <w:rFonts w:ascii="Arial" w:hAnsi="Arial" w:cs="Arial"/>
          <w:b w:val="0"/>
          <w:vanish w:val="0"/>
          <w:szCs w:val="18"/>
        </w:rPr>
        <w:t>Usually retain subparagraph below.  Gasoline burning and salamander heating units are usually prohibited.</w:t>
      </w:r>
    </w:p>
    <w:p w14:paraId="22FD2BED" w14:textId="77777777" w:rsidR="002F35F0" w:rsidRPr="00585651" w:rsidRDefault="000907BB" w:rsidP="008A4368">
      <w:pPr>
        <w:pStyle w:val="Heading5"/>
        <w:numPr>
          <w:ilvl w:val="0"/>
          <w:numId w:val="15"/>
        </w:numPr>
        <w:tabs>
          <w:tab w:val="clear" w:pos="1800"/>
        </w:tabs>
        <w:ind w:left="2880" w:hanging="720"/>
        <w:rPr>
          <w:rFonts w:ascii="Arial" w:hAnsi="Arial" w:cs="Arial"/>
        </w:rPr>
      </w:pPr>
      <w:r w:rsidRPr="00585651">
        <w:rPr>
          <w:rFonts w:ascii="Arial" w:hAnsi="Arial" w:cs="Arial"/>
        </w:rPr>
        <w:t>Use of gasoline-burning space heaters, open flame, or salamander heating units is prohibited.</w:t>
      </w:r>
      <w:r w:rsidR="002F35F0" w:rsidRPr="00585651">
        <w:rPr>
          <w:rFonts w:ascii="Arial" w:hAnsi="Arial" w:cs="Arial"/>
          <w:szCs w:val="18"/>
        </w:rPr>
        <w:t xml:space="preserve"> </w:t>
      </w:r>
    </w:p>
    <w:p w14:paraId="22FD2BEE" w14:textId="77777777" w:rsidR="000907BB" w:rsidRPr="00585651" w:rsidRDefault="002F35F0" w:rsidP="002F35F0">
      <w:pPr>
        <w:pStyle w:val="Heading5"/>
        <w:ind w:left="2880" w:firstLine="720"/>
        <w:rPr>
          <w:rFonts w:ascii="Arial" w:hAnsi="Arial" w:cs="Arial"/>
        </w:rPr>
      </w:pPr>
      <w:r w:rsidRPr="00585651">
        <w:rPr>
          <w:rFonts w:ascii="Arial" w:hAnsi="Arial" w:cs="Arial"/>
          <w:b/>
          <w:szCs w:val="18"/>
        </w:rPr>
        <w:t>NOTE</w:t>
      </w:r>
      <w:r w:rsidRPr="00585651">
        <w:rPr>
          <w:rFonts w:ascii="Arial" w:hAnsi="Arial" w:cs="Arial"/>
          <w:szCs w:val="18"/>
        </w:rPr>
        <w:t xml:space="preserve">:  </w:t>
      </w:r>
      <w:r w:rsidR="00004A04" w:rsidRPr="00585651">
        <w:rPr>
          <w:rFonts w:ascii="Arial" w:hAnsi="Arial" w:cs="Arial"/>
          <w:szCs w:val="18"/>
        </w:rPr>
        <w:t xml:space="preserve">Edit the below paragraphs for project specific </w:t>
      </w:r>
      <w:r w:rsidR="009D7C98" w:rsidRPr="00585651">
        <w:rPr>
          <w:rFonts w:ascii="Arial" w:hAnsi="Arial" w:cs="Arial"/>
          <w:szCs w:val="18"/>
        </w:rPr>
        <w:t>requirements.</w:t>
      </w:r>
    </w:p>
    <w:p w14:paraId="22FD2BEF" w14:textId="77777777" w:rsidR="00004A04" w:rsidRPr="00585651" w:rsidRDefault="002F35F0" w:rsidP="00E802CB">
      <w:pPr>
        <w:pStyle w:val="Heading5"/>
        <w:numPr>
          <w:ilvl w:val="0"/>
          <w:numId w:val="16"/>
        </w:numPr>
        <w:ind w:left="2160" w:hanging="720"/>
        <w:rPr>
          <w:rFonts w:ascii="Arial" w:hAnsi="Arial" w:cs="Arial"/>
          <w:b/>
        </w:rPr>
      </w:pPr>
      <w:r w:rsidRPr="00585651">
        <w:rPr>
          <w:rFonts w:ascii="Arial" w:hAnsi="Arial" w:cs="Arial"/>
          <w:b/>
        </w:rPr>
        <w:t xml:space="preserve">HVAC Equipment: </w:t>
      </w:r>
    </w:p>
    <w:p w14:paraId="22FD2BF0" w14:textId="77777777" w:rsidR="002F35F0" w:rsidRPr="00585651" w:rsidRDefault="00004A04" w:rsidP="00EF033F">
      <w:pPr>
        <w:pStyle w:val="Heading5"/>
        <w:numPr>
          <w:ilvl w:val="0"/>
          <w:numId w:val="54"/>
        </w:numPr>
        <w:ind w:left="2880" w:hanging="720"/>
        <w:rPr>
          <w:rFonts w:ascii="Arial" w:hAnsi="Arial" w:cs="Arial"/>
        </w:rPr>
      </w:pPr>
      <w:r w:rsidRPr="00585651">
        <w:rPr>
          <w:rFonts w:ascii="Arial" w:hAnsi="Arial" w:cs="Arial"/>
        </w:rPr>
        <w:t>T</w:t>
      </w:r>
      <w:r w:rsidR="002F35F0" w:rsidRPr="00585651">
        <w:rPr>
          <w:rFonts w:ascii="Arial" w:hAnsi="Arial" w:cs="Arial"/>
        </w:rPr>
        <w:t xml:space="preserve">he </w:t>
      </w:r>
      <w:r w:rsidR="00E802CB" w:rsidRPr="00585651">
        <w:rPr>
          <w:rFonts w:ascii="Arial" w:hAnsi="Arial" w:cs="Arial"/>
        </w:rPr>
        <w:t xml:space="preserve">Contractor’s </w:t>
      </w:r>
      <w:r w:rsidR="002F35F0" w:rsidRPr="00585651">
        <w:rPr>
          <w:rFonts w:ascii="Arial" w:hAnsi="Arial" w:cs="Arial"/>
        </w:rPr>
        <w:t xml:space="preserve">use of the </w:t>
      </w:r>
      <w:r w:rsidR="00EF033F" w:rsidRPr="00585651">
        <w:rPr>
          <w:rFonts w:ascii="Arial" w:hAnsi="Arial" w:cs="Arial"/>
        </w:rPr>
        <w:t>existing</w:t>
      </w:r>
      <w:r w:rsidR="002F35F0" w:rsidRPr="00585651">
        <w:rPr>
          <w:rFonts w:ascii="Arial" w:hAnsi="Arial" w:cs="Arial"/>
        </w:rPr>
        <w:t xml:space="preserve"> </w:t>
      </w:r>
      <w:r w:rsidR="009D7C98" w:rsidRPr="00585651">
        <w:rPr>
          <w:rFonts w:ascii="Arial" w:hAnsi="Arial" w:cs="Arial"/>
        </w:rPr>
        <w:t xml:space="preserve">HVAC </w:t>
      </w:r>
      <w:r w:rsidR="00EF033F" w:rsidRPr="00585651">
        <w:rPr>
          <w:rFonts w:ascii="Arial" w:hAnsi="Arial" w:cs="Arial"/>
        </w:rPr>
        <w:t xml:space="preserve">system </w:t>
      </w:r>
      <w:r w:rsidR="002F35F0" w:rsidRPr="00585651">
        <w:rPr>
          <w:rFonts w:ascii="Arial" w:hAnsi="Arial" w:cs="Arial"/>
        </w:rPr>
        <w:t xml:space="preserve">during construction </w:t>
      </w:r>
      <w:r w:rsidR="00E802CB" w:rsidRPr="00585651">
        <w:rPr>
          <w:rFonts w:ascii="Arial" w:hAnsi="Arial" w:cs="Arial"/>
        </w:rPr>
        <w:t>is</w:t>
      </w:r>
      <w:r w:rsidR="002F35F0" w:rsidRPr="00585651">
        <w:rPr>
          <w:rFonts w:ascii="Arial" w:hAnsi="Arial" w:cs="Arial"/>
        </w:rPr>
        <w:t xml:space="preserve"> prohibited.</w:t>
      </w:r>
      <w:r w:rsidR="00EF033F" w:rsidRPr="00585651">
        <w:rPr>
          <w:rFonts w:ascii="Arial" w:hAnsi="Arial" w:cs="Arial"/>
        </w:rPr>
        <w:t xml:space="preserve"> The Contractor shall provide and pay for supplemental HVAC </w:t>
      </w:r>
      <w:r w:rsidR="00BB15C6" w:rsidRPr="00585651">
        <w:rPr>
          <w:rFonts w:ascii="Arial" w:hAnsi="Arial" w:cs="Arial"/>
        </w:rPr>
        <w:t xml:space="preserve">cooling </w:t>
      </w:r>
      <w:r w:rsidR="00EF033F" w:rsidRPr="00585651">
        <w:rPr>
          <w:rFonts w:ascii="Arial" w:hAnsi="Arial" w:cs="Arial"/>
        </w:rPr>
        <w:t>devices</w:t>
      </w:r>
      <w:r w:rsidR="00BB15C6" w:rsidRPr="00585651">
        <w:rPr>
          <w:rFonts w:ascii="Arial" w:hAnsi="Arial" w:cs="Arial"/>
        </w:rPr>
        <w:t>,</w:t>
      </w:r>
      <w:r w:rsidR="00EF033F" w:rsidRPr="00585651">
        <w:rPr>
          <w:rFonts w:ascii="Arial" w:hAnsi="Arial" w:cs="Arial"/>
        </w:rPr>
        <w:t xml:space="preserve"> as needed</w:t>
      </w:r>
      <w:r w:rsidR="00BB15C6" w:rsidRPr="00585651">
        <w:rPr>
          <w:rFonts w:ascii="Arial" w:hAnsi="Arial" w:cs="Arial"/>
        </w:rPr>
        <w:t>,</w:t>
      </w:r>
      <w:r w:rsidR="00EF033F" w:rsidRPr="00585651">
        <w:rPr>
          <w:rFonts w:ascii="Arial" w:hAnsi="Arial" w:cs="Arial"/>
        </w:rPr>
        <w:t xml:space="preserve"> to maintain specified </w:t>
      </w:r>
      <w:r w:rsidR="00BB15C6" w:rsidRPr="00585651">
        <w:rPr>
          <w:rFonts w:ascii="Arial" w:hAnsi="Arial" w:cs="Arial"/>
        </w:rPr>
        <w:t xml:space="preserve">cooling conditions during the </w:t>
      </w:r>
      <w:r w:rsidR="00EF033F" w:rsidRPr="00585651">
        <w:rPr>
          <w:rFonts w:ascii="Arial" w:hAnsi="Arial" w:cs="Arial"/>
        </w:rPr>
        <w:t>Work and in such a manner as to prevent damage to the existing</w:t>
      </w:r>
      <w:r w:rsidR="00D67A19" w:rsidRPr="00585651">
        <w:rPr>
          <w:rFonts w:ascii="Arial" w:hAnsi="Arial" w:cs="Arial"/>
        </w:rPr>
        <w:t>(s)</w:t>
      </w:r>
      <w:r w:rsidR="00EF033F" w:rsidRPr="00585651">
        <w:rPr>
          <w:rFonts w:ascii="Arial" w:hAnsi="Arial" w:cs="Arial"/>
        </w:rPr>
        <w:t xml:space="preserve"> building </w:t>
      </w:r>
      <w:r w:rsidR="00936B5F" w:rsidRPr="00585651">
        <w:rPr>
          <w:rFonts w:ascii="Arial" w:hAnsi="Arial" w:cs="Arial"/>
        </w:rPr>
        <w:t xml:space="preserve">or new </w:t>
      </w:r>
      <w:r w:rsidR="00D67A19" w:rsidRPr="00585651">
        <w:rPr>
          <w:rFonts w:ascii="Arial" w:hAnsi="Arial" w:cs="Arial"/>
        </w:rPr>
        <w:t>building</w:t>
      </w:r>
      <w:r w:rsidR="00936B5F" w:rsidRPr="00585651">
        <w:rPr>
          <w:rFonts w:ascii="Arial" w:hAnsi="Arial" w:cs="Arial"/>
        </w:rPr>
        <w:t xml:space="preserve">(s) </w:t>
      </w:r>
      <w:r w:rsidR="00EF033F" w:rsidRPr="00585651">
        <w:rPr>
          <w:rFonts w:ascii="Arial" w:hAnsi="Arial" w:cs="Arial"/>
        </w:rPr>
        <w:t xml:space="preserve">and </w:t>
      </w:r>
      <w:r w:rsidR="00936B5F" w:rsidRPr="00585651">
        <w:rPr>
          <w:rFonts w:ascii="Arial" w:hAnsi="Arial" w:cs="Arial"/>
        </w:rPr>
        <w:t xml:space="preserve">their </w:t>
      </w:r>
      <w:r w:rsidR="00EF033F" w:rsidRPr="00585651">
        <w:rPr>
          <w:rFonts w:ascii="Arial" w:hAnsi="Arial" w:cs="Arial"/>
        </w:rPr>
        <w:t>systems.</w:t>
      </w:r>
    </w:p>
    <w:p w14:paraId="22FD2BF1" w14:textId="799A802E" w:rsidR="006D0156" w:rsidRPr="006B0A45" w:rsidRDefault="00004A04" w:rsidP="006B0A45">
      <w:pPr>
        <w:pStyle w:val="Heading5"/>
        <w:ind w:left="2880" w:firstLine="0"/>
        <w:rPr>
          <w:rFonts w:ascii="Arial" w:hAnsi="Arial" w:cs="Arial"/>
          <w:bCs/>
          <w:color w:val="0000FF"/>
        </w:rPr>
      </w:pPr>
      <w:r w:rsidRPr="006B0A45">
        <w:rPr>
          <w:rFonts w:ascii="Arial" w:hAnsi="Arial" w:cs="Arial"/>
          <w:b/>
          <w:bCs/>
          <w:color w:val="0000FF"/>
        </w:rPr>
        <w:t>OR</w:t>
      </w:r>
      <w:r w:rsidR="006B0A45">
        <w:rPr>
          <w:rFonts w:ascii="Arial" w:hAnsi="Arial" w:cs="Arial"/>
          <w:b/>
          <w:bCs/>
          <w:color w:val="0000FF"/>
        </w:rPr>
        <w:t>:</w:t>
      </w:r>
    </w:p>
    <w:p w14:paraId="22FD2BF2" w14:textId="77777777" w:rsidR="006D0156" w:rsidRPr="00585651" w:rsidRDefault="00004A04" w:rsidP="00EF033F">
      <w:pPr>
        <w:pStyle w:val="Heading5"/>
        <w:numPr>
          <w:ilvl w:val="0"/>
          <w:numId w:val="58"/>
        </w:numPr>
        <w:ind w:left="2880" w:hanging="720"/>
        <w:rPr>
          <w:rFonts w:ascii="Arial" w:hAnsi="Arial" w:cs="Arial"/>
        </w:rPr>
      </w:pPr>
      <w:r w:rsidRPr="00585651">
        <w:rPr>
          <w:rFonts w:ascii="Arial" w:hAnsi="Arial" w:cs="Arial"/>
        </w:rPr>
        <w:t>The</w:t>
      </w:r>
      <w:r w:rsidR="006D0156" w:rsidRPr="00585651">
        <w:rPr>
          <w:rFonts w:ascii="Arial" w:hAnsi="Arial" w:cs="Arial"/>
        </w:rPr>
        <w:t xml:space="preserve"> </w:t>
      </w:r>
      <w:r w:rsidRPr="00585651">
        <w:rPr>
          <w:rFonts w:ascii="Arial" w:hAnsi="Arial" w:cs="Arial"/>
        </w:rPr>
        <w:t>Owner</w:t>
      </w:r>
      <w:r w:rsidR="006D0156" w:rsidRPr="00585651">
        <w:rPr>
          <w:rFonts w:ascii="Arial" w:hAnsi="Arial" w:cs="Arial"/>
        </w:rPr>
        <w:t xml:space="preserve"> authorizes </w:t>
      </w:r>
      <w:r w:rsidR="00E802CB" w:rsidRPr="00585651">
        <w:rPr>
          <w:rFonts w:ascii="Arial" w:hAnsi="Arial" w:cs="Arial"/>
        </w:rPr>
        <w:t xml:space="preserve">Contractor’s </w:t>
      </w:r>
      <w:r w:rsidR="006D0156" w:rsidRPr="00585651">
        <w:rPr>
          <w:rFonts w:ascii="Arial" w:hAnsi="Arial" w:cs="Arial"/>
        </w:rPr>
        <w:t xml:space="preserve">use of existing HVAC system to maintain specified </w:t>
      </w:r>
      <w:r w:rsidR="009C57A0" w:rsidRPr="00585651">
        <w:rPr>
          <w:rFonts w:ascii="Arial" w:hAnsi="Arial" w:cs="Arial"/>
        </w:rPr>
        <w:t xml:space="preserve">cooling conditions during the </w:t>
      </w:r>
      <w:r w:rsidRPr="00585651">
        <w:rPr>
          <w:rFonts w:ascii="Arial" w:hAnsi="Arial" w:cs="Arial"/>
        </w:rPr>
        <w:t>Work</w:t>
      </w:r>
      <w:r w:rsidR="006D0156" w:rsidRPr="00585651">
        <w:rPr>
          <w:rFonts w:ascii="Arial" w:hAnsi="Arial" w:cs="Arial"/>
        </w:rPr>
        <w:t xml:space="preserve">.  </w:t>
      </w:r>
      <w:r w:rsidR="00BB15C6" w:rsidRPr="00585651">
        <w:rPr>
          <w:rFonts w:ascii="Arial" w:hAnsi="Arial" w:cs="Arial"/>
        </w:rPr>
        <w:t xml:space="preserve">The </w:t>
      </w:r>
      <w:r w:rsidR="006D0156" w:rsidRPr="00585651">
        <w:rPr>
          <w:rFonts w:ascii="Arial" w:hAnsi="Arial" w:cs="Arial"/>
        </w:rPr>
        <w:t xml:space="preserve">Owner </w:t>
      </w:r>
      <w:r w:rsidRPr="00585651">
        <w:rPr>
          <w:rFonts w:ascii="Arial" w:hAnsi="Arial" w:cs="Arial"/>
        </w:rPr>
        <w:t>shall</w:t>
      </w:r>
      <w:r w:rsidR="006D0156" w:rsidRPr="00585651">
        <w:rPr>
          <w:rFonts w:ascii="Arial" w:hAnsi="Arial" w:cs="Arial"/>
        </w:rPr>
        <w:t xml:space="preserve"> pay cost of energy used.  </w:t>
      </w:r>
      <w:r w:rsidR="00E802CB" w:rsidRPr="00585651">
        <w:rPr>
          <w:rFonts w:ascii="Arial" w:hAnsi="Arial" w:cs="Arial"/>
        </w:rPr>
        <w:t>Contractor shall e</w:t>
      </w:r>
      <w:r w:rsidR="006D0156" w:rsidRPr="00585651">
        <w:rPr>
          <w:rFonts w:ascii="Arial" w:hAnsi="Arial" w:cs="Arial"/>
        </w:rPr>
        <w:t>xercise measures to conserve energy.</w:t>
      </w:r>
    </w:p>
    <w:p w14:paraId="22FD2BF3" w14:textId="77777777" w:rsidR="00530675" w:rsidRPr="00585651" w:rsidRDefault="009D7C98" w:rsidP="00EF033F">
      <w:pPr>
        <w:pStyle w:val="Heading5"/>
        <w:numPr>
          <w:ilvl w:val="0"/>
          <w:numId w:val="58"/>
        </w:numPr>
        <w:ind w:left="2880" w:hanging="720"/>
        <w:rPr>
          <w:rFonts w:ascii="Arial" w:hAnsi="Arial" w:cs="Arial"/>
        </w:rPr>
      </w:pPr>
      <w:r w:rsidRPr="00585651">
        <w:rPr>
          <w:rFonts w:ascii="Arial" w:hAnsi="Arial" w:cs="Arial"/>
        </w:rPr>
        <w:t xml:space="preserve">When the Owner authorizes Contractor’s use of existing HVAC system </w:t>
      </w:r>
      <w:r w:rsidR="00BB15C6" w:rsidRPr="00585651">
        <w:rPr>
          <w:rFonts w:ascii="Arial" w:hAnsi="Arial" w:cs="Arial"/>
        </w:rPr>
        <w:t xml:space="preserve">during the Work </w:t>
      </w:r>
      <w:r w:rsidRPr="00585651">
        <w:rPr>
          <w:rFonts w:ascii="Arial" w:hAnsi="Arial" w:cs="Arial"/>
        </w:rPr>
        <w:t xml:space="preserve">and the </w:t>
      </w:r>
      <w:r w:rsidR="006D0156" w:rsidRPr="00585651">
        <w:rPr>
          <w:rFonts w:ascii="Arial" w:hAnsi="Arial" w:cs="Arial"/>
        </w:rPr>
        <w:t xml:space="preserve">existing HVAC system is </w:t>
      </w:r>
      <w:r w:rsidRPr="00585651">
        <w:rPr>
          <w:rFonts w:ascii="Arial" w:hAnsi="Arial" w:cs="Arial"/>
        </w:rPr>
        <w:t xml:space="preserve">determined to be temporarily </w:t>
      </w:r>
      <w:r w:rsidR="006D0156" w:rsidRPr="00585651">
        <w:rPr>
          <w:rFonts w:ascii="Arial" w:hAnsi="Arial" w:cs="Arial"/>
        </w:rPr>
        <w:t xml:space="preserve">insufficient or inoperable </w:t>
      </w:r>
      <w:r w:rsidR="009C57A0" w:rsidRPr="00585651">
        <w:rPr>
          <w:rFonts w:ascii="Arial" w:hAnsi="Arial" w:cs="Arial"/>
        </w:rPr>
        <w:t xml:space="preserve">to maintain specified </w:t>
      </w:r>
      <w:r w:rsidR="00BB15C6" w:rsidRPr="00585651">
        <w:rPr>
          <w:rFonts w:ascii="Arial" w:hAnsi="Arial" w:cs="Arial"/>
        </w:rPr>
        <w:t xml:space="preserve">the </w:t>
      </w:r>
      <w:r w:rsidR="009C57A0" w:rsidRPr="00585651">
        <w:rPr>
          <w:rFonts w:ascii="Arial" w:hAnsi="Arial" w:cs="Arial"/>
        </w:rPr>
        <w:t>cooling conditions</w:t>
      </w:r>
      <w:r w:rsidR="006D0156" w:rsidRPr="00585651">
        <w:rPr>
          <w:rFonts w:ascii="Arial" w:hAnsi="Arial" w:cs="Arial"/>
        </w:rPr>
        <w:t xml:space="preserve">, then </w:t>
      </w:r>
      <w:r w:rsidR="00EF033F" w:rsidRPr="00585651">
        <w:rPr>
          <w:rFonts w:ascii="Arial" w:hAnsi="Arial" w:cs="Arial"/>
        </w:rPr>
        <w:t xml:space="preserve">the </w:t>
      </w:r>
      <w:r w:rsidR="006D0156" w:rsidRPr="00585651">
        <w:rPr>
          <w:rFonts w:ascii="Arial" w:hAnsi="Arial" w:cs="Arial"/>
        </w:rPr>
        <w:t xml:space="preserve">Contractor shall provide and pay for supplemental HVAC </w:t>
      </w:r>
      <w:r w:rsidR="009C57A0" w:rsidRPr="00585651">
        <w:rPr>
          <w:rFonts w:ascii="Arial" w:hAnsi="Arial" w:cs="Arial"/>
        </w:rPr>
        <w:t xml:space="preserve">cooling </w:t>
      </w:r>
      <w:r w:rsidR="00004A04" w:rsidRPr="00585651">
        <w:rPr>
          <w:rFonts w:ascii="Arial" w:hAnsi="Arial" w:cs="Arial"/>
        </w:rPr>
        <w:t>devices</w:t>
      </w:r>
      <w:r w:rsidR="006D0156" w:rsidRPr="00585651">
        <w:rPr>
          <w:rFonts w:ascii="Arial" w:hAnsi="Arial" w:cs="Arial"/>
        </w:rPr>
        <w:t xml:space="preserve"> </w:t>
      </w:r>
      <w:r w:rsidR="00EF033F" w:rsidRPr="00585651">
        <w:rPr>
          <w:rFonts w:ascii="Arial" w:hAnsi="Arial" w:cs="Arial"/>
        </w:rPr>
        <w:t xml:space="preserve">as </w:t>
      </w:r>
      <w:r w:rsidR="006D0156" w:rsidRPr="00585651">
        <w:rPr>
          <w:rFonts w:ascii="Arial" w:hAnsi="Arial" w:cs="Arial"/>
        </w:rPr>
        <w:t xml:space="preserve">needed and in such a manner as to prevent damage to </w:t>
      </w:r>
      <w:r w:rsidR="00EF033F" w:rsidRPr="00585651">
        <w:rPr>
          <w:rFonts w:ascii="Arial" w:hAnsi="Arial" w:cs="Arial"/>
        </w:rPr>
        <w:t xml:space="preserve">the </w:t>
      </w:r>
      <w:r w:rsidR="006D0156" w:rsidRPr="00585651">
        <w:rPr>
          <w:rFonts w:ascii="Arial" w:hAnsi="Arial" w:cs="Arial"/>
        </w:rPr>
        <w:t>existing building</w:t>
      </w:r>
      <w:r w:rsidR="00D67A19" w:rsidRPr="00585651">
        <w:rPr>
          <w:rFonts w:ascii="Arial" w:hAnsi="Arial" w:cs="Arial"/>
        </w:rPr>
        <w:t>(s)</w:t>
      </w:r>
      <w:r w:rsidR="006D0156" w:rsidRPr="00585651">
        <w:rPr>
          <w:rFonts w:ascii="Arial" w:hAnsi="Arial" w:cs="Arial"/>
        </w:rPr>
        <w:t xml:space="preserve"> </w:t>
      </w:r>
      <w:r w:rsidR="00936B5F" w:rsidRPr="00585651">
        <w:rPr>
          <w:rFonts w:ascii="Arial" w:hAnsi="Arial" w:cs="Arial"/>
        </w:rPr>
        <w:t xml:space="preserve">or new </w:t>
      </w:r>
      <w:r w:rsidR="00D67A19" w:rsidRPr="00585651">
        <w:rPr>
          <w:rFonts w:ascii="Arial" w:hAnsi="Arial" w:cs="Arial"/>
        </w:rPr>
        <w:t>building</w:t>
      </w:r>
      <w:r w:rsidR="00936B5F" w:rsidRPr="00585651">
        <w:rPr>
          <w:rFonts w:ascii="Arial" w:hAnsi="Arial" w:cs="Arial"/>
        </w:rPr>
        <w:t xml:space="preserve">(s) </w:t>
      </w:r>
      <w:r w:rsidR="006D0156" w:rsidRPr="00585651">
        <w:rPr>
          <w:rFonts w:ascii="Arial" w:hAnsi="Arial" w:cs="Arial"/>
        </w:rPr>
        <w:t xml:space="preserve">and </w:t>
      </w:r>
      <w:r w:rsidR="00936B5F" w:rsidRPr="00585651">
        <w:rPr>
          <w:rFonts w:ascii="Arial" w:hAnsi="Arial" w:cs="Arial"/>
        </w:rPr>
        <w:t xml:space="preserve">their </w:t>
      </w:r>
      <w:r w:rsidR="006D0156" w:rsidRPr="00585651">
        <w:rPr>
          <w:rFonts w:ascii="Arial" w:hAnsi="Arial" w:cs="Arial"/>
        </w:rPr>
        <w:t>systems.</w:t>
      </w:r>
    </w:p>
    <w:p w14:paraId="22FD2BF4" w14:textId="77777777" w:rsidR="006D0156" w:rsidRPr="00585651" w:rsidRDefault="009D7C98" w:rsidP="00EF033F">
      <w:pPr>
        <w:pStyle w:val="Heading5"/>
        <w:numPr>
          <w:ilvl w:val="0"/>
          <w:numId w:val="58"/>
        </w:numPr>
        <w:ind w:left="2880" w:hanging="720"/>
        <w:rPr>
          <w:rFonts w:ascii="Arial" w:hAnsi="Arial" w:cs="Arial"/>
        </w:rPr>
      </w:pPr>
      <w:r w:rsidRPr="00585651">
        <w:rPr>
          <w:rFonts w:ascii="Arial" w:hAnsi="Arial" w:cs="Arial"/>
        </w:rPr>
        <w:t xml:space="preserve">The </w:t>
      </w:r>
      <w:r w:rsidR="00E802CB" w:rsidRPr="00585651">
        <w:rPr>
          <w:rFonts w:ascii="Arial" w:hAnsi="Arial" w:cs="Arial"/>
        </w:rPr>
        <w:t xml:space="preserve">Contractor shall </w:t>
      </w:r>
      <w:r w:rsidR="00004A04" w:rsidRPr="00585651">
        <w:rPr>
          <w:rFonts w:ascii="Arial" w:hAnsi="Arial" w:cs="Arial"/>
        </w:rPr>
        <w:t>c</w:t>
      </w:r>
      <w:r w:rsidR="006D0156" w:rsidRPr="00585651">
        <w:rPr>
          <w:rFonts w:ascii="Arial" w:hAnsi="Arial" w:cs="Arial"/>
        </w:rPr>
        <w:t>hange all HVAC filters in existing system serving area of Work at end of Project</w:t>
      </w:r>
      <w:r w:rsidR="006D0156" w:rsidRPr="00585651">
        <w:rPr>
          <w:rFonts w:ascii="Times New Roman" w:hAnsi="Times New Roman"/>
        </w:rPr>
        <w:t>.</w:t>
      </w:r>
    </w:p>
    <w:p w14:paraId="22FD2BF5" w14:textId="77777777" w:rsidR="000907BB" w:rsidRPr="00585651" w:rsidRDefault="000907BB" w:rsidP="00E802CB">
      <w:pPr>
        <w:pStyle w:val="Heading4"/>
        <w:numPr>
          <w:ilvl w:val="0"/>
          <w:numId w:val="56"/>
        </w:numPr>
        <w:ind w:left="2160" w:hanging="810"/>
      </w:pPr>
      <w:r w:rsidRPr="00585651">
        <w:t>Provide temporary heat during construction for interior areas included in the Contract to counteract low temperatures or excessive dampness.  Maintain during said period or periods until final completion of the Contract, unless otherwise approved by the Owner in writing.  Windows, doors, ventilators and similar openings shall be temporarily closed.  Provide heat and ventilation to maintain specified conditions for construction operations and to protect materials and finishes from damage by temperature or humidity.  The permanent heating system is not to be used for temporary heating unless approved, in writing, by the Owner.  If approved, use of the permanent heating system by the Contractor does not constitute beneficial use by the Owner.  The warrantee for said system will not commence until Substantial Completion is granted.  Costs shall be paid by the Contractor.  See individual Sections for temperature/humidity limits.  Temporary heating methods shall comply with OSHA regulations and other applicable codes, statutes, rules and regulations and shall be approved by the Architect/Engineer and Owner.</w:t>
      </w:r>
    </w:p>
    <w:p w14:paraId="22FD2BF6" w14:textId="77777777" w:rsidR="000907BB" w:rsidRPr="00585651" w:rsidRDefault="000907BB" w:rsidP="00E802CB">
      <w:pPr>
        <w:pStyle w:val="Heading4"/>
        <w:numPr>
          <w:ilvl w:val="0"/>
          <w:numId w:val="56"/>
        </w:numPr>
        <w:ind w:left="2160" w:hanging="720"/>
      </w:pPr>
      <w:r w:rsidRPr="00585651">
        <w:t xml:space="preserve">Permanent air handling equipment, when used for temporary heating, shall be equipped with disposable "construction" filters.  The construction filters shall have an average efficiency at least equal to the filters specified under Division 23, but not less than 30 percent when tested in accordance with ASHRAE 52.2 </w:t>
      </w:r>
      <w:r w:rsidRPr="00585651">
        <w:rPr>
          <w:rFonts w:ascii="Helvetica" w:hAnsi="Helvetica" w:cs="Helvetica"/>
        </w:rPr>
        <w:t>"</w:t>
      </w:r>
      <w:r w:rsidRPr="00585651">
        <w:t>Method of Testing General Ventilation Air-Cleaning Devices for Removal Efficiency by Particle Size.</w:t>
      </w:r>
      <w:r w:rsidRPr="00585651">
        <w:rPr>
          <w:rFonts w:ascii="Helvetica" w:hAnsi="Helvetica" w:cs="Helvetica"/>
        </w:rPr>
        <w:t>"</w:t>
      </w:r>
      <w:r w:rsidRPr="00585651">
        <w:t xml:space="preserve">  The filters shall have an average arrestance of not less than 90 percent efficiency on one (1) micron size particles.  Before turning over the system for final acceptance, the contractor shall remove and dispose of the construction filters; clean the ductwork; spray clean the heating and cooling coils, and drain pans to "like new" condition; and install the filters specified in Division 23 Section 23 40 00 </w:t>
      </w:r>
      <w:r w:rsidRPr="00585651">
        <w:rPr>
          <w:rFonts w:ascii="Hobo BT" w:hAnsi="Hobo BT"/>
        </w:rPr>
        <w:t>"</w:t>
      </w:r>
      <w:r w:rsidRPr="00585651">
        <w:t>HVAC Air Cleaning Devices.</w:t>
      </w:r>
      <w:r w:rsidRPr="00585651">
        <w:rPr>
          <w:rFonts w:ascii="Hobo BT" w:hAnsi="Hobo BT"/>
        </w:rPr>
        <w:t>"</w:t>
      </w:r>
    </w:p>
    <w:p w14:paraId="22FD2BF7" w14:textId="77777777" w:rsidR="000907BB" w:rsidRPr="00585651" w:rsidRDefault="000907BB" w:rsidP="00E802CB">
      <w:pPr>
        <w:pStyle w:val="Heading4"/>
        <w:numPr>
          <w:ilvl w:val="0"/>
          <w:numId w:val="56"/>
        </w:numPr>
        <w:ind w:left="2160" w:hanging="720"/>
      </w:pPr>
      <w:r w:rsidRPr="00585651">
        <w:t>The Contractor may use the existing heating system with temporary extensions, radiators or unit heaters, but such use is subject to the Owner's approval.  Coordinate use of existing facilities with Owner.  Provide additional, temporary extensions and units to satisfy the criteria given in the preceding paragraph.  Owner will pay cost of energy used.  Take measures to conserve energy.  At the termination of construction, return the facilities to their original condition.  Before operation of permanent facilities, verify that installation is approved for operation and that filters are in place.</w:t>
      </w:r>
    </w:p>
    <w:p w14:paraId="22FD2BF8" w14:textId="77777777" w:rsidR="00474879" w:rsidRPr="00585651" w:rsidRDefault="00474879" w:rsidP="0083739E">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If applicable to the project, and if steam is available, use the following paragraph and delete above paragraph.</w:t>
      </w:r>
    </w:p>
    <w:p w14:paraId="22FD2BF9" w14:textId="77777777" w:rsidR="0083739E" w:rsidRPr="00585651" w:rsidRDefault="000907BB" w:rsidP="00E802CB">
      <w:pPr>
        <w:pStyle w:val="Heading4"/>
        <w:numPr>
          <w:ilvl w:val="0"/>
          <w:numId w:val="56"/>
        </w:numPr>
        <w:ind w:left="2160" w:hanging="720"/>
      </w:pPr>
      <w:r w:rsidRPr="00585651">
        <w:t xml:space="preserve">Steam from the Agency's lines shall be metered and paid for by the Contractor at a price approved by the Agency and Owner.  The Contractor shall arrange with his Heating Subcontractor to install and maintain temporary piping, radiators or unit heaters, reducing valves, steam traps and other necessary fittings and accessories.  Traps shall be provided to prevent steam from entering main returns.  The temporary layout shall meet the approval of the Architect/Engineer.  Condensate meter (or meters) shall be installed to record usage of steam.  </w:t>
      </w:r>
    </w:p>
    <w:p w14:paraId="22FD2BFA" w14:textId="77777777" w:rsidR="00494233" w:rsidRPr="00585651" w:rsidRDefault="00494233" w:rsidP="00DA26C7">
      <w:pPr>
        <w:pStyle w:val="Heading4"/>
        <w:spacing w:before="0"/>
        <w:ind w:left="3600" w:firstLine="0"/>
        <w:rPr>
          <w:color w:val="FF0000"/>
        </w:rPr>
      </w:pPr>
      <w:r w:rsidRPr="00585651">
        <w:rPr>
          <w:b/>
          <w:color w:val="FF0000"/>
        </w:rPr>
        <w:lastRenderedPageBreak/>
        <w:t>Note:</w:t>
      </w:r>
      <w:r w:rsidRPr="00585651">
        <w:rPr>
          <w:color w:val="FF0000"/>
        </w:rPr>
        <w:t xml:space="preserve"> </w:t>
      </w:r>
      <w:r w:rsidR="00DA26C7" w:rsidRPr="00585651">
        <w:rPr>
          <w:color w:val="FF0000"/>
        </w:rPr>
        <w:t>Add t</w:t>
      </w:r>
      <w:r w:rsidR="000907BB" w:rsidRPr="00585651">
        <w:rPr>
          <w:color w:val="FF0000"/>
        </w:rPr>
        <w:t xml:space="preserve">he following sentence </w:t>
      </w:r>
      <w:r w:rsidR="00DA26C7" w:rsidRPr="00585651">
        <w:rPr>
          <w:b/>
          <w:color w:val="0000FF"/>
        </w:rPr>
        <w:t xml:space="preserve">[blue </w:t>
      </w:r>
      <w:r w:rsidR="00251565" w:rsidRPr="00585651">
        <w:rPr>
          <w:b/>
          <w:color w:val="0000FF"/>
        </w:rPr>
        <w:t xml:space="preserve">bold </w:t>
      </w:r>
      <w:r w:rsidR="00DA26C7" w:rsidRPr="00585651">
        <w:rPr>
          <w:b/>
          <w:color w:val="0000FF"/>
        </w:rPr>
        <w:t>text]</w:t>
      </w:r>
      <w:r w:rsidR="00DA26C7" w:rsidRPr="00585651">
        <w:rPr>
          <w:color w:val="FF0000"/>
        </w:rPr>
        <w:t xml:space="preserve"> </w:t>
      </w:r>
      <w:r w:rsidR="000907BB" w:rsidRPr="00585651">
        <w:rPr>
          <w:color w:val="FF0000"/>
        </w:rPr>
        <w:t>when steam is supplied free</w:t>
      </w:r>
      <w:r w:rsidR="00DA26C7" w:rsidRPr="00585651">
        <w:rPr>
          <w:color w:val="FF0000"/>
        </w:rPr>
        <w:t>.</w:t>
      </w:r>
      <w:r w:rsidR="00251565" w:rsidRPr="00585651">
        <w:rPr>
          <w:color w:val="FF0000"/>
        </w:rPr>
        <w:t xml:space="preserve"> D</w:t>
      </w:r>
      <w:r w:rsidR="00DA26C7" w:rsidRPr="00585651">
        <w:rPr>
          <w:color w:val="FF0000"/>
        </w:rPr>
        <w:t xml:space="preserve">elete </w:t>
      </w:r>
      <w:r w:rsidR="00251565" w:rsidRPr="00585651">
        <w:rPr>
          <w:color w:val="FF0000"/>
        </w:rPr>
        <w:t xml:space="preserve">sentence </w:t>
      </w:r>
      <w:r w:rsidR="00DA26C7" w:rsidRPr="00585651">
        <w:rPr>
          <w:color w:val="FF0000"/>
        </w:rPr>
        <w:t>if not applicable.</w:t>
      </w:r>
    </w:p>
    <w:p w14:paraId="22FD2BFB" w14:textId="77777777" w:rsidR="000907BB" w:rsidRPr="00585651" w:rsidRDefault="00DA26C7" w:rsidP="008A4368">
      <w:pPr>
        <w:pStyle w:val="Heading4"/>
        <w:spacing w:before="0"/>
        <w:ind w:left="2160" w:firstLine="0"/>
      </w:pPr>
      <w:r w:rsidRPr="00585651">
        <w:rPr>
          <w:b/>
          <w:color w:val="0000FF"/>
        </w:rPr>
        <w:t>[</w:t>
      </w:r>
      <w:r w:rsidR="000907BB" w:rsidRPr="00585651">
        <w:rPr>
          <w:b/>
          <w:color w:val="0000FF"/>
        </w:rPr>
        <w:t>Steam from the Agency's lines will be furnished to the Contractor without cost, but may be discontinued if use is unreasonable or wasteful</w:t>
      </w:r>
      <w:r w:rsidRPr="00585651">
        <w:rPr>
          <w:b/>
          <w:color w:val="0000FF"/>
        </w:rPr>
        <w:t>.]</w:t>
      </w:r>
      <w:r w:rsidR="000907BB" w:rsidRPr="00585651">
        <w:t xml:space="preserve">  At the termination of construction, return the facilities to their original condition.</w:t>
      </w:r>
    </w:p>
    <w:p w14:paraId="22FD2BFC" w14:textId="77777777" w:rsidR="00474879" w:rsidRPr="00585651" w:rsidRDefault="00474879" w:rsidP="00474879">
      <w:pPr>
        <w:pStyle w:val="Heading4"/>
        <w:ind w:left="3600" w:firstLine="0"/>
        <w:rPr>
          <w:rFonts w:ascii="Arial Bold" w:hAnsi="Arial Bold"/>
          <w:b/>
          <w:color w:val="FF0000"/>
          <w:szCs w:val="18"/>
        </w:rPr>
      </w:pPr>
      <w:r w:rsidRPr="00585651">
        <w:rPr>
          <w:rFonts w:ascii="Arial Bold" w:hAnsi="Arial Bold" w:cs="Arial"/>
          <w:b/>
          <w:color w:val="FF0000"/>
          <w:szCs w:val="18"/>
        </w:rPr>
        <w:t xml:space="preserve">NOTE:  </w:t>
      </w:r>
      <w:r w:rsidRPr="00585651">
        <w:rPr>
          <w:rFonts w:cs="Arial"/>
          <w:color w:val="FF0000"/>
          <w:szCs w:val="18"/>
        </w:rPr>
        <w:t>Revise below to suit project requirements.</w:t>
      </w:r>
    </w:p>
    <w:p w14:paraId="22FD2BFD" w14:textId="77777777" w:rsidR="000907BB" w:rsidRPr="00585651" w:rsidRDefault="00251565" w:rsidP="00E802CB">
      <w:pPr>
        <w:pStyle w:val="Heading4"/>
        <w:numPr>
          <w:ilvl w:val="0"/>
          <w:numId w:val="56"/>
        </w:numPr>
        <w:ind w:left="2160" w:hanging="720"/>
      </w:pPr>
      <w:r w:rsidRPr="00585651">
        <w:t xml:space="preserve">Refer to Section 01 57 </w:t>
      </w:r>
      <w:r w:rsidR="000907BB" w:rsidRPr="00585651">
        <w:t xml:space="preserve">30 </w:t>
      </w:r>
      <w:r w:rsidR="005216FF" w:rsidRPr="00585651">
        <w:t xml:space="preserve">“Indoor Environmental Control” </w:t>
      </w:r>
      <w:r w:rsidR="000907BB" w:rsidRPr="00585651">
        <w:t>for additional requirements regarding means and methods of providing temporary heating, cooling and ventilating.  Meet manufacturer’s standards for minimum and maximum temperatures and humidity governing installation of materials and systems.</w:t>
      </w:r>
    </w:p>
    <w:p w14:paraId="22FD2BFE" w14:textId="77777777" w:rsidR="000907BB" w:rsidRPr="00585651" w:rsidRDefault="000907BB" w:rsidP="008E10E5">
      <w:pPr>
        <w:pStyle w:val="Heading3"/>
        <w:numPr>
          <w:ilvl w:val="0"/>
          <w:numId w:val="1"/>
        </w:numPr>
        <w:tabs>
          <w:tab w:val="clear" w:pos="1080"/>
        </w:tabs>
        <w:spacing w:before="120" w:after="120"/>
        <w:ind w:left="1440" w:hanging="720"/>
      </w:pPr>
      <w:r w:rsidRPr="00585651">
        <w:rPr>
          <w:b/>
        </w:rPr>
        <w:t>Temporary Telephone Service and Data:</w:t>
      </w:r>
      <w:r w:rsidRPr="00585651">
        <w:t xml:space="preserve">  Provide temporary telephone service throughout the construction period for all personnel engaged in construction activities.  Install telephone on a separate line for each temporary office and first aid station.  Contractor shall provide telephone service in his office and separate telephone service in the </w:t>
      </w:r>
      <w:r w:rsidR="00210C7A" w:rsidRPr="00585651">
        <w:t>DAS/CS</w:t>
      </w:r>
      <w:r w:rsidRPr="00585651">
        <w:t xml:space="preserve"> Office and Construction Administrator’s Office, if provided.  It is preferred that the Contractor use a cellular phone.  Basic service and local calls will be paid for by the Contractor.  Toll calls will be paid for by the respective users.</w:t>
      </w:r>
    </w:p>
    <w:p w14:paraId="22FD2BFF" w14:textId="77777777" w:rsidR="000907BB" w:rsidRPr="00585651" w:rsidRDefault="000907BB" w:rsidP="00E37B7B">
      <w:pPr>
        <w:pStyle w:val="Heading4"/>
        <w:numPr>
          <w:ilvl w:val="0"/>
          <w:numId w:val="18"/>
        </w:numPr>
        <w:tabs>
          <w:tab w:val="clear" w:pos="1440"/>
          <w:tab w:val="num" w:pos="2160"/>
        </w:tabs>
        <w:ind w:left="2160" w:hanging="720"/>
      </w:pPr>
      <w:r w:rsidRPr="00585651">
        <w:rPr>
          <w:b/>
        </w:rPr>
        <w:t>Separate Telephone Lines:</w:t>
      </w:r>
      <w:r w:rsidRPr="00585651">
        <w:t xml:space="preserve">  Provide additional telephone lines for the following:</w:t>
      </w:r>
    </w:p>
    <w:p w14:paraId="22FD2C00" w14:textId="77777777" w:rsidR="00474879" w:rsidRPr="00585651" w:rsidRDefault="00474879" w:rsidP="00474879">
      <w:pPr>
        <w:pStyle w:val="NS"/>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Modify list below to suit project requirements.</w:t>
      </w:r>
    </w:p>
    <w:p w14:paraId="22FD2C01" w14:textId="77777777" w:rsidR="000907BB" w:rsidRPr="00585651" w:rsidRDefault="000907BB" w:rsidP="008E10E5">
      <w:pPr>
        <w:pStyle w:val="Heading5"/>
        <w:numPr>
          <w:ilvl w:val="0"/>
          <w:numId w:val="17"/>
        </w:numPr>
        <w:tabs>
          <w:tab w:val="clear" w:pos="1800"/>
        </w:tabs>
        <w:ind w:left="2880" w:hanging="720"/>
        <w:rPr>
          <w:rFonts w:ascii="Arial" w:hAnsi="Arial" w:cs="Arial"/>
        </w:rPr>
      </w:pPr>
      <w:r w:rsidRPr="00585651">
        <w:rPr>
          <w:rFonts w:ascii="Arial" w:hAnsi="Arial" w:cs="Arial"/>
        </w:rPr>
        <w:t xml:space="preserve">Where an office has more than </w:t>
      </w:r>
      <w:r w:rsidRPr="00585651">
        <w:rPr>
          <w:rFonts w:ascii="Arial" w:hAnsi="Arial" w:cs="Arial"/>
          <w:b/>
        </w:rPr>
        <w:t>two (2)</w:t>
      </w:r>
      <w:r w:rsidRPr="00585651">
        <w:rPr>
          <w:rFonts w:ascii="Arial" w:hAnsi="Arial" w:cs="Arial"/>
        </w:rPr>
        <w:t xml:space="preserve"> occupants, install a telephone for each additional occupant or pair of occupants.</w:t>
      </w:r>
    </w:p>
    <w:p w14:paraId="22FD2C02" w14:textId="77777777" w:rsidR="000907BB" w:rsidRPr="00585651" w:rsidRDefault="000907BB" w:rsidP="008E10E5">
      <w:pPr>
        <w:pStyle w:val="Heading5"/>
        <w:numPr>
          <w:ilvl w:val="0"/>
          <w:numId w:val="17"/>
        </w:numPr>
        <w:tabs>
          <w:tab w:val="clear" w:pos="1800"/>
        </w:tabs>
        <w:ind w:left="2880" w:hanging="720"/>
      </w:pPr>
      <w:r w:rsidRPr="00585651">
        <w:rPr>
          <w:rFonts w:ascii="Arial" w:hAnsi="Arial" w:cs="Arial"/>
        </w:rPr>
        <w:t>Provide dedicated telephone lines for a separate fax machine in both t</w:t>
      </w:r>
      <w:r w:rsidR="002010E6" w:rsidRPr="00585651">
        <w:rPr>
          <w:rFonts w:ascii="Arial" w:hAnsi="Arial" w:cs="Arial"/>
        </w:rPr>
        <w:t xml:space="preserve">he Contractor’s office and the </w:t>
      </w:r>
      <w:r w:rsidR="00210C7A" w:rsidRPr="00585651">
        <w:rPr>
          <w:rFonts w:ascii="Arial" w:hAnsi="Arial" w:cs="Arial"/>
        </w:rPr>
        <w:t xml:space="preserve">DAS/CS / </w:t>
      </w:r>
      <w:r w:rsidRPr="00585651">
        <w:rPr>
          <w:rFonts w:ascii="Arial" w:hAnsi="Arial" w:cs="Arial"/>
        </w:rPr>
        <w:t>CA office.</w:t>
      </w:r>
    </w:p>
    <w:p w14:paraId="22FD2C03" w14:textId="77777777" w:rsidR="000907BB" w:rsidRPr="00585651" w:rsidRDefault="000907BB" w:rsidP="008E10E5">
      <w:pPr>
        <w:pStyle w:val="Heading4"/>
        <w:numPr>
          <w:ilvl w:val="0"/>
          <w:numId w:val="18"/>
        </w:numPr>
        <w:tabs>
          <w:tab w:val="clear" w:pos="1440"/>
        </w:tabs>
        <w:spacing w:after="120"/>
        <w:ind w:left="2160" w:hanging="720"/>
      </w:pPr>
      <w:r w:rsidRPr="00585651">
        <w:t>At each telephone, post a list of important telephone numbers.</w:t>
      </w:r>
    </w:p>
    <w:p w14:paraId="22FD2C04" w14:textId="77777777" w:rsidR="00474879" w:rsidRPr="00585651" w:rsidRDefault="00474879" w:rsidP="00474879">
      <w:pPr>
        <w:pStyle w:val="NS"/>
        <w:rPr>
          <w:rFonts w:ascii="Arial" w:hAnsi="Arial" w:cs="Arial"/>
          <w:b w:val="0"/>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Paragraph below provides for normal disposal of liquid wastes.</w:t>
      </w:r>
    </w:p>
    <w:p w14:paraId="22FD2C05" w14:textId="77777777" w:rsidR="000907BB" w:rsidRPr="00585651" w:rsidRDefault="000907BB" w:rsidP="008E10E5">
      <w:pPr>
        <w:pStyle w:val="Heading3"/>
        <w:numPr>
          <w:ilvl w:val="0"/>
          <w:numId w:val="1"/>
        </w:numPr>
        <w:tabs>
          <w:tab w:val="clear" w:pos="1080"/>
        </w:tabs>
        <w:spacing w:before="0" w:after="120"/>
        <w:ind w:left="1440" w:hanging="720"/>
      </w:pPr>
      <w:r w:rsidRPr="00585651">
        <w:rPr>
          <w:b/>
        </w:rPr>
        <w:t xml:space="preserve">Temporary Sanitary Facilities, Including Drinking Water: </w:t>
      </w:r>
      <w:r w:rsidRPr="00585651">
        <w:t xml:space="preserve"> Temporary sanitary facilities include temporary toilets, wash facilities, and drinking-water fixtures.  Comply with regulations and health codes for the type, number, location, operation, and maintenance of fixtures and facilities.  Install where facilities will best serve the Project's needs.</w:t>
      </w:r>
    </w:p>
    <w:p w14:paraId="22FD2C06" w14:textId="77777777" w:rsidR="000907BB" w:rsidRPr="00585651" w:rsidRDefault="000907BB" w:rsidP="008E10E5">
      <w:pPr>
        <w:pStyle w:val="Heading4"/>
        <w:numPr>
          <w:ilvl w:val="0"/>
          <w:numId w:val="19"/>
        </w:numPr>
        <w:tabs>
          <w:tab w:val="clear" w:pos="1440"/>
        </w:tabs>
        <w:ind w:left="2160" w:hanging="720"/>
      </w:pPr>
      <w:r w:rsidRPr="00585651">
        <w:t>Provide toilet tissue, wash basins with water, soap and paper towels, paper cups, and similar disposable materials for each facility.  Provide covered waste containers for used material.  The Contractor shall maintain the facilities in a sanitary condition.</w:t>
      </w:r>
    </w:p>
    <w:p w14:paraId="22FD2C07" w14:textId="77777777" w:rsidR="00474879" w:rsidRPr="00585651" w:rsidRDefault="00474879" w:rsidP="000F6D36">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Retain paragraph below unless facilities can be connected to local water and sewer lines.</w:t>
      </w:r>
    </w:p>
    <w:p w14:paraId="22FD2C08" w14:textId="77777777" w:rsidR="000907BB" w:rsidRPr="00585651" w:rsidRDefault="000907BB" w:rsidP="008E10E5">
      <w:pPr>
        <w:pStyle w:val="Heading4"/>
        <w:numPr>
          <w:ilvl w:val="0"/>
          <w:numId w:val="19"/>
        </w:numPr>
        <w:tabs>
          <w:tab w:val="clear" w:pos="1440"/>
        </w:tabs>
        <w:ind w:left="2160" w:hanging="720"/>
      </w:pPr>
      <w:r w:rsidRPr="00585651">
        <w:rPr>
          <w:b/>
        </w:rPr>
        <w:t>Toilets:</w:t>
      </w:r>
      <w:r w:rsidRPr="00585651">
        <w:t xml:space="preserve">  The Contractor shall install self-contained chemical toilet units.  Shield toilets to ensure privacy.  Use of pit-type privies will not be permitted.  Provide separate facilities for male and female personnel.</w:t>
      </w:r>
    </w:p>
    <w:p w14:paraId="22FD2C09" w14:textId="77777777" w:rsidR="00474879" w:rsidRPr="00585651" w:rsidRDefault="00474879" w:rsidP="00474879">
      <w:pPr>
        <w:pStyle w:val="NS"/>
        <w:rPr>
          <w:rFonts w:ascii="Arial" w:hAnsi="Arial" w:cs="Arial"/>
          <w:b w:val="0"/>
          <w:vanish w:val="0"/>
          <w:color w:val="FF0000"/>
          <w:szCs w:val="18"/>
        </w:rPr>
      </w:pPr>
      <w:r w:rsidRPr="00585651">
        <w:rPr>
          <w:rFonts w:ascii="Arial" w:hAnsi="Arial" w:cs="Arial"/>
          <w:vanish w:val="0"/>
          <w:color w:val="FF0000"/>
          <w:szCs w:val="18"/>
        </w:rPr>
        <w:t>NOTE:</w:t>
      </w:r>
      <w:r w:rsidRPr="00585651">
        <w:rPr>
          <w:rFonts w:ascii="Arial" w:hAnsi="Arial" w:cs="Arial"/>
          <w:b w:val="0"/>
          <w:vanish w:val="0"/>
          <w:color w:val="FF0000"/>
          <w:szCs w:val="18"/>
        </w:rPr>
        <w:t xml:space="preserve">  Usually retain subparagraph below.</w:t>
      </w:r>
    </w:p>
    <w:p w14:paraId="22FD2C0A" w14:textId="77777777" w:rsidR="000907BB" w:rsidRPr="00585651" w:rsidRDefault="000907BB" w:rsidP="008E10E5">
      <w:pPr>
        <w:pStyle w:val="Heading4"/>
        <w:numPr>
          <w:ilvl w:val="0"/>
          <w:numId w:val="19"/>
        </w:numPr>
        <w:tabs>
          <w:tab w:val="clear" w:pos="1440"/>
        </w:tabs>
        <w:spacing w:after="120"/>
        <w:ind w:left="2160" w:hanging="720"/>
      </w:pPr>
      <w:r w:rsidRPr="00585651">
        <w:rPr>
          <w:b/>
        </w:rPr>
        <w:t>Water Coolers:</w:t>
      </w:r>
      <w:r w:rsidRPr="00585651">
        <w:t xml:space="preserve">  Where power is accessible, provide electric hot/cold water coolers to maintain dispensed cold water </w:t>
      </w:r>
      <w:r w:rsidR="000F6D36" w:rsidRPr="00585651">
        <w:t xml:space="preserve">temperature at 45 to 55 degrees </w:t>
      </w:r>
      <w:r w:rsidRPr="00585651">
        <w:t>F.  Provide bottled water service and cup supplies and maintain in a clean sanitary condition.</w:t>
      </w:r>
    </w:p>
    <w:p w14:paraId="22FD2C0B" w14:textId="77777777" w:rsidR="000907BB" w:rsidRPr="00585651" w:rsidRDefault="000907BB" w:rsidP="008E10E5">
      <w:pPr>
        <w:pStyle w:val="Heading3"/>
        <w:numPr>
          <w:ilvl w:val="0"/>
          <w:numId w:val="1"/>
        </w:numPr>
        <w:tabs>
          <w:tab w:val="clear" w:pos="1080"/>
        </w:tabs>
        <w:spacing w:before="0" w:after="120"/>
        <w:ind w:left="1440" w:hanging="720"/>
      </w:pPr>
      <w:r w:rsidRPr="00585651">
        <w:rPr>
          <w:b/>
        </w:rPr>
        <w:t>Storm and Sanitary Sewer:</w:t>
      </w:r>
      <w:r w:rsidRPr="00585651">
        <w:t xml:space="preserve">  If sewers are available, provide temporary connections to remove effluent that can be discharged lawfully.</w:t>
      </w:r>
    </w:p>
    <w:p w14:paraId="22FD2C0C" w14:textId="77777777" w:rsidR="00DA4743" w:rsidRPr="00585651" w:rsidRDefault="00DA4743" w:rsidP="00DA4743">
      <w:pPr>
        <w:pStyle w:val="NS"/>
        <w:rPr>
          <w:rFonts w:ascii="Arial" w:hAnsi="Arial" w:cs="Arial"/>
          <w:b w:val="0"/>
          <w:vanish w:val="0"/>
          <w:color w:val="FF0000"/>
          <w:szCs w:val="18"/>
        </w:rPr>
      </w:pPr>
      <w:r w:rsidRPr="00585651">
        <w:rPr>
          <w:rFonts w:ascii="Arial" w:hAnsi="Arial" w:cs="Arial"/>
          <w:vanish w:val="0"/>
          <w:color w:val="FF0000"/>
          <w:szCs w:val="18"/>
        </w:rPr>
        <w:t>NOTE:</w:t>
      </w:r>
      <w:r w:rsidRPr="00585651">
        <w:rPr>
          <w:rFonts w:ascii="Arial" w:hAnsi="Arial" w:cs="Arial"/>
          <w:b w:val="0"/>
          <w:vanish w:val="0"/>
          <w:color w:val="FF0000"/>
          <w:szCs w:val="18"/>
        </w:rPr>
        <w:t xml:space="preserve">  Modify subparagraph below to suit project.</w:t>
      </w:r>
    </w:p>
    <w:p w14:paraId="22FD2C0D" w14:textId="77777777" w:rsidR="000907BB" w:rsidRPr="00585651" w:rsidRDefault="000907BB" w:rsidP="008E10E5">
      <w:pPr>
        <w:pStyle w:val="Heading4"/>
        <w:numPr>
          <w:ilvl w:val="0"/>
          <w:numId w:val="20"/>
        </w:numPr>
        <w:tabs>
          <w:tab w:val="clear" w:pos="1440"/>
        </w:tabs>
        <w:ind w:left="2160" w:hanging="720"/>
      </w:pPr>
      <w:r w:rsidRPr="00585651">
        <w:t>Filter out excessive amounts of soil, construction debris, chemicals, oils, and similar contaminants that might clog sewers or pollute waterways before discharge.</w:t>
      </w:r>
    </w:p>
    <w:p w14:paraId="22FD2C0E" w14:textId="77777777" w:rsidR="000907BB" w:rsidRPr="00585651" w:rsidRDefault="000907BB" w:rsidP="008E10E5">
      <w:pPr>
        <w:pStyle w:val="Heading4"/>
        <w:numPr>
          <w:ilvl w:val="0"/>
          <w:numId w:val="20"/>
        </w:numPr>
        <w:tabs>
          <w:tab w:val="clear" w:pos="1440"/>
        </w:tabs>
        <w:ind w:left="2160" w:hanging="720"/>
      </w:pPr>
      <w:r w:rsidRPr="00585651">
        <w:t>Connect temporary sewers to the municipal system, as directed by sewer department officials.</w:t>
      </w:r>
    </w:p>
    <w:p w14:paraId="22FD2C0F" w14:textId="77777777" w:rsidR="000907BB" w:rsidRPr="00585651" w:rsidRDefault="000907BB" w:rsidP="008E10E5">
      <w:pPr>
        <w:pStyle w:val="Heading4"/>
        <w:numPr>
          <w:ilvl w:val="0"/>
          <w:numId w:val="20"/>
        </w:numPr>
        <w:tabs>
          <w:tab w:val="clear" w:pos="1440"/>
        </w:tabs>
        <w:spacing w:after="120"/>
        <w:ind w:left="2160" w:hanging="720"/>
      </w:pPr>
      <w:r w:rsidRPr="00585651">
        <w:t>Maintain temporary sewers and drainage facilities in a clean, sanitary condition.  Following heavy use, restore normal conditions promptly.</w:t>
      </w:r>
    </w:p>
    <w:p w14:paraId="22FD2C10" w14:textId="77777777" w:rsidR="00DA4743" w:rsidRPr="00585651" w:rsidRDefault="00DA4743" w:rsidP="00604866">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Retain subparagraph below if connection to a municipal sewer is permitted.  Modify if connection must be made to a private system.</w:t>
      </w:r>
    </w:p>
    <w:p w14:paraId="22FD2C11" w14:textId="77777777" w:rsidR="000907BB" w:rsidRPr="00585651" w:rsidRDefault="000907BB" w:rsidP="0057525D">
      <w:pPr>
        <w:pStyle w:val="Heading3"/>
        <w:numPr>
          <w:ilvl w:val="0"/>
          <w:numId w:val="1"/>
        </w:numPr>
        <w:tabs>
          <w:tab w:val="clear" w:pos="1080"/>
        </w:tabs>
        <w:spacing w:before="0" w:after="120"/>
        <w:ind w:left="1440" w:hanging="720"/>
      </w:pPr>
      <w:r w:rsidRPr="00585651">
        <w:rPr>
          <w:b/>
        </w:rPr>
        <w:t>Storm Water Pollution Control:</w:t>
      </w:r>
      <w:r w:rsidRPr="00585651">
        <w:t xml:space="preserve">  Provide earthen embankments and similar barriers in and around excavations and sub-grade construction, sufficient to prevent flooding by runoff of storm water from heavy rains.</w:t>
      </w:r>
    </w:p>
    <w:p w14:paraId="22FD2C12" w14:textId="77777777" w:rsidR="00DA4743" w:rsidRPr="00585651" w:rsidRDefault="00DA4743" w:rsidP="00604866">
      <w:pPr>
        <w:pStyle w:val="NS"/>
        <w:jc w:val="both"/>
        <w:rPr>
          <w:rFonts w:ascii="Arial" w:hAnsi="Arial" w:cs="Arial"/>
          <w:vanish w:val="0"/>
          <w:color w:val="FF0000"/>
          <w:szCs w:val="18"/>
        </w:rPr>
      </w:pPr>
      <w:r w:rsidRPr="00585651">
        <w:rPr>
          <w:rFonts w:ascii="Arial" w:hAnsi="Arial" w:cs="Arial"/>
          <w:vanish w:val="0"/>
          <w:color w:val="FF0000"/>
          <w:szCs w:val="18"/>
        </w:rPr>
        <w:lastRenderedPageBreak/>
        <w:t xml:space="preserve">NOTE:  </w:t>
      </w:r>
      <w:r w:rsidRPr="00585651">
        <w:rPr>
          <w:rFonts w:ascii="Arial" w:hAnsi="Arial" w:cs="Arial"/>
          <w:b w:val="0"/>
          <w:vanish w:val="0"/>
          <w:color w:val="FF0000"/>
          <w:szCs w:val="18"/>
        </w:rPr>
        <w:t>Insert gas or other utility services and ventilation or humidity control as required.</w:t>
      </w:r>
    </w:p>
    <w:p w14:paraId="22FD2C13" w14:textId="77777777" w:rsidR="000907BB" w:rsidRPr="00585651" w:rsidRDefault="000907BB" w:rsidP="000907BB">
      <w:pPr>
        <w:pStyle w:val="Heading2"/>
        <w:spacing w:after="240"/>
      </w:pPr>
      <w:r w:rsidRPr="00585651">
        <w:t>3.3</w:t>
      </w:r>
      <w:r w:rsidRPr="00585651">
        <w:tab/>
        <w:t>S</w:t>
      </w:r>
      <w:r w:rsidR="00604866" w:rsidRPr="00585651">
        <w:t>UPPORT FACILITIES INSTALLATION</w:t>
      </w:r>
    </w:p>
    <w:p w14:paraId="22FD2C14" w14:textId="77777777" w:rsidR="000907BB" w:rsidRPr="00585651" w:rsidRDefault="000907BB" w:rsidP="0057525D">
      <w:pPr>
        <w:pStyle w:val="Heading3"/>
        <w:ind w:left="1440" w:hanging="720"/>
      </w:pPr>
      <w:r w:rsidRPr="00585651">
        <w:rPr>
          <w:b/>
        </w:rPr>
        <w:t>A.</w:t>
      </w:r>
      <w:r w:rsidRPr="00585651">
        <w:tab/>
      </w:r>
      <w:r w:rsidRPr="00585651">
        <w:rPr>
          <w:b/>
        </w:rPr>
        <w:t>General:</w:t>
      </w:r>
      <w:r w:rsidRPr="00585651">
        <w:t xml:space="preserve">  Locate field offices, storage sheds, and other temporary construction and support facilities in designated area as shown on the Contract Documents.  The location of the trailers on the Drawings is diagrammatic in nature.  Final placement of the trailers is to be approved by the Construction Administrator.</w:t>
      </w:r>
    </w:p>
    <w:p w14:paraId="22FD2C15" w14:textId="77777777" w:rsidR="000907BB" w:rsidRPr="00585651" w:rsidRDefault="000907BB" w:rsidP="0057525D">
      <w:pPr>
        <w:pStyle w:val="Heading4"/>
        <w:spacing w:after="120"/>
        <w:ind w:left="2160" w:hanging="720"/>
      </w:pPr>
      <w:r w:rsidRPr="00585651">
        <w:rPr>
          <w:b/>
        </w:rPr>
        <w:t>1.</w:t>
      </w:r>
      <w:r w:rsidRPr="00585651">
        <w:tab/>
        <w:t>Maintain support facilities until Final Completion.  Remove prior to Final Completion with permission from the Owner.</w:t>
      </w:r>
    </w:p>
    <w:p w14:paraId="22FD2C16" w14:textId="77777777" w:rsidR="000907BB" w:rsidRPr="00585651" w:rsidRDefault="000907BB" w:rsidP="002E47CF">
      <w:pPr>
        <w:pStyle w:val="Heading3"/>
        <w:numPr>
          <w:ilvl w:val="0"/>
          <w:numId w:val="42"/>
        </w:numPr>
        <w:tabs>
          <w:tab w:val="clear" w:pos="1080"/>
        </w:tabs>
        <w:spacing w:before="0" w:after="120"/>
        <w:ind w:left="1440" w:hanging="720"/>
      </w:pPr>
      <w:r w:rsidRPr="00585651">
        <w:rPr>
          <w:b/>
        </w:rPr>
        <w:t>Field Offices:</w:t>
      </w:r>
      <w:r w:rsidRPr="00585651">
        <w:t xml:space="preserve">  Provide insulated, weathertight temporary offices of sufficient size to accommodate required office personnel at the Project Site.  Keep all offices clean and orderly, sweep weekly and remove rubbish on a daily basis.  Furnish and equip offices as follows:</w:t>
      </w:r>
    </w:p>
    <w:p w14:paraId="22FD2C17" w14:textId="77777777" w:rsidR="000907BB" w:rsidRPr="00585651" w:rsidRDefault="000907BB" w:rsidP="0057525D">
      <w:pPr>
        <w:pStyle w:val="Heading4"/>
        <w:numPr>
          <w:ilvl w:val="0"/>
          <w:numId w:val="21"/>
        </w:numPr>
        <w:tabs>
          <w:tab w:val="clear" w:pos="1440"/>
        </w:tabs>
        <w:ind w:left="2160" w:hanging="720"/>
      </w:pPr>
      <w:r w:rsidRPr="00585651">
        <w:t>The Contractor shall provide an office for their own use and a method to contact them by e-mail and telephone at any point and time.</w:t>
      </w:r>
    </w:p>
    <w:p w14:paraId="22FD2C18" w14:textId="77777777" w:rsidR="000907BB" w:rsidRPr="00585651" w:rsidRDefault="000907BB" w:rsidP="00B83138">
      <w:pPr>
        <w:pStyle w:val="NS"/>
        <w:jc w:val="both"/>
        <w:rPr>
          <w:rFonts w:ascii="Arial" w:hAnsi="Arial" w:cs="Arial"/>
          <w:vanish w:val="0"/>
          <w:color w:val="FF0000"/>
        </w:rPr>
      </w:pPr>
      <w:r w:rsidRPr="00585651">
        <w:rPr>
          <w:rFonts w:ascii="Arial" w:hAnsi="Arial" w:cs="Arial"/>
          <w:vanish w:val="0"/>
          <w:color w:val="FF0000"/>
        </w:rPr>
        <w:t xml:space="preserve">NOTE: </w:t>
      </w:r>
      <w:r w:rsidRPr="0045553C">
        <w:rPr>
          <w:rFonts w:ascii="Arial" w:hAnsi="Arial" w:cs="Arial"/>
          <w:bCs/>
          <w:vanish w:val="0"/>
          <w:color w:val="FF0000"/>
        </w:rPr>
        <w:t>Select either O</w:t>
      </w:r>
      <w:r w:rsidR="00DA4743" w:rsidRPr="0045553C">
        <w:rPr>
          <w:rFonts w:ascii="Arial" w:hAnsi="Arial" w:cs="Arial"/>
          <w:bCs/>
          <w:vanish w:val="0"/>
          <w:color w:val="FF0000"/>
        </w:rPr>
        <w:t>PTION</w:t>
      </w:r>
      <w:r w:rsidRPr="0045553C">
        <w:rPr>
          <w:rFonts w:ascii="Arial" w:hAnsi="Arial" w:cs="Arial"/>
          <w:bCs/>
          <w:vanish w:val="0"/>
          <w:color w:val="FF0000"/>
        </w:rPr>
        <w:t xml:space="preserve"> </w:t>
      </w:r>
      <w:r w:rsidR="00DA4743" w:rsidRPr="0045553C">
        <w:rPr>
          <w:rFonts w:ascii="Arial" w:hAnsi="Arial" w:cs="Arial"/>
          <w:bCs/>
          <w:vanish w:val="0"/>
          <w:color w:val="FF0000"/>
        </w:rPr>
        <w:t>“A”, “B’, or “</w:t>
      </w:r>
      <w:r w:rsidRPr="0045553C">
        <w:rPr>
          <w:rFonts w:ascii="Arial" w:hAnsi="Arial" w:cs="Arial"/>
          <w:bCs/>
          <w:vanish w:val="0"/>
          <w:color w:val="FF0000"/>
        </w:rPr>
        <w:t>C</w:t>
      </w:r>
      <w:r w:rsidR="00DA4743" w:rsidRPr="0045553C">
        <w:rPr>
          <w:rFonts w:ascii="Arial" w:hAnsi="Arial" w:cs="Arial"/>
          <w:bCs/>
          <w:vanish w:val="0"/>
          <w:color w:val="FF0000"/>
        </w:rPr>
        <w:t>”</w:t>
      </w:r>
      <w:r w:rsidRPr="0045553C">
        <w:rPr>
          <w:rFonts w:ascii="Arial" w:hAnsi="Arial" w:cs="Arial"/>
          <w:bCs/>
          <w:vanish w:val="0"/>
          <w:color w:val="FF0000"/>
        </w:rPr>
        <w:t xml:space="preserve"> below.</w:t>
      </w:r>
      <w:r w:rsidR="00604866" w:rsidRPr="00585651">
        <w:rPr>
          <w:rFonts w:ascii="Arial" w:hAnsi="Arial" w:cs="Arial"/>
          <w:b w:val="0"/>
          <w:vanish w:val="0"/>
          <w:color w:val="FF0000"/>
        </w:rPr>
        <w:t xml:space="preserve">  </w:t>
      </w:r>
      <w:r w:rsidR="00604866" w:rsidRPr="00585651">
        <w:rPr>
          <w:rFonts w:ascii="Arial" w:hAnsi="Arial" w:cs="Arial"/>
          <w:vanish w:val="0"/>
          <w:color w:val="FF0000"/>
          <w:u w:val="single"/>
        </w:rPr>
        <w:t>DELETE</w:t>
      </w:r>
      <w:r w:rsidR="00604866" w:rsidRPr="00585651">
        <w:rPr>
          <w:rFonts w:ascii="Arial" w:hAnsi="Arial" w:cs="Arial"/>
          <w:b w:val="0"/>
          <w:vanish w:val="0"/>
          <w:color w:val="FF0000"/>
        </w:rPr>
        <w:t xml:space="preserve"> the other two (2) options not applicable to this Project.</w:t>
      </w:r>
    </w:p>
    <w:p w14:paraId="22FD2C19" w14:textId="77777777" w:rsidR="00604866" w:rsidRPr="00585651" w:rsidRDefault="002C5107" w:rsidP="00B83138">
      <w:pPr>
        <w:pStyle w:val="NS"/>
        <w:jc w:val="both"/>
        <w:rPr>
          <w:rFonts w:ascii="Arial" w:hAnsi="Arial" w:cs="Arial"/>
          <w:vanish w:val="0"/>
          <w:color w:val="FF0000"/>
        </w:rPr>
      </w:pPr>
      <w:r w:rsidRPr="00585651">
        <w:rPr>
          <w:rFonts w:ascii="Arial" w:hAnsi="Arial" w:cs="Arial"/>
          <w:vanish w:val="0"/>
          <w:color w:val="FF0000"/>
          <w:u w:val="single"/>
        </w:rPr>
        <w:t xml:space="preserve">ALSO </w:t>
      </w:r>
      <w:r w:rsidR="00604866" w:rsidRPr="00585651">
        <w:rPr>
          <w:rFonts w:ascii="Arial" w:hAnsi="Arial" w:cs="Arial"/>
          <w:vanish w:val="0"/>
          <w:color w:val="FF0000"/>
          <w:u w:val="single"/>
        </w:rPr>
        <w:t>DELETE</w:t>
      </w:r>
      <w:r w:rsidR="00604866" w:rsidRPr="00585651">
        <w:rPr>
          <w:rFonts w:ascii="Arial" w:hAnsi="Arial" w:cs="Arial"/>
          <w:vanish w:val="0"/>
          <w:color w:val="FF0000"/>
        </w:rPr>
        <w:t xml:space="preserve"> </w:t>
      </w:r>
      <w:r w:rsidR="00604866" w:rsidRPr="00585651">
        <w:rPr>
          <w:rFonts w:ascii="Arial" w:hAnsi="Arial" w:cs="Arial"/>
          <w:b w:val="0"/>
          <w:vanish w:val="0"/>
          <w:color w:val="FF0000"/>
        </w:rPr>
        <w:t xml:space="preserve">the </w:t>
      </w:r>
      <w:r w:rsidRPr="00585651">
        <w:rPr>
          <w:rFonts w:ascii="Arial" w:hAnsi="Arial" w:cs="Arial"/>
          <w:b w:val="0"/>
          <w:vanish w:val="0"/>
          <w:color w:val="FF0000"/>
        </w:rPr>
        <w:t>bold blue text</w:t>
      </w:r>
      <w:r w:rsidRPr="00585651">
        <w:rPr>
          <w:rFonts w:ascii="Arial" w:hAnsi="Arial" w:cs="Arial"/>
          <w:vanish w:val="0"/>
          <w:color w:val="FF0000"/>
        </w:rPr>
        <w:t xml:space="preserve"> [OPTION “A or B, or C”]</w:t>
      </w:r>
      <w:r w:rsidRPr="00585651">
        <w:rPr>
          <w:rFonts w:ascii="Arial" w:hAnsi="Arial" w:cs="Arial"/>
          <w:vanish w:val="0"/>
          <w:color w:val="0000FF"/>
        </w:rPr>
        <w:t xml:space="preserve"> </w:t>
      </w:r>
      <w:r w:rsidRPr="00585651">
        <w:rPr>
          <w:rFonts w:ascii="Arial" w:hAnsi="Arial" w:cs="Arial"/>
          <w:b w:val="0"/>
          <w:vanish w:val="0"/>
          <w:color w:val="FF0000"/>
        </w:rPr>
        <w:t>in brackets</w:t>
      </w:r>
      <w:r w:rsidR="00604866" w:rsidRPr="00585651">
        <w:rPr>
          <w:rFonts w:ascii="Arial" w:hAnsi="Arial" w:cs="Arial"/>
          <w:b w:val="0"/>
          <w:vanish w:val="0"/>
          <w:color w:val="FF0000"/>
        </w:rPr>
        <w:t>.</w:t>
      </w:r>
    </w:p>
    <w:p w14:paraId="22FD2C1A" w14:textId="77777777" w:rsidR="000907BB" w:rsidRPr="00585651" w:rsidRDefault="000907BB" w:rsidP="00B83138">
      <w:pPr>
        <w:pStyle w:val="NS"/>
        <w:jc w:val="both"/>
        <w:rPr>
          <w:rFonts w:ascii="Arial" w:hAnsi="Arial" w:cs="Arial"/>
          <w:vanish w:val="0"/>
          <w:color w:val="FF0000"/>
        </w:rPr>
      </w:pPr>
      <w:r w:rsidRPr="00585651">
        <w:rPr>
          <w:rFonts w:ascii="Arial" w:hAnsi="Arial" w:cs="Arial"/>
          <w:vanish w:val="0"/>
          <w:color w:val="FF0000"/>
        </w:rPr>
        <w:t xml:space="preserve">OPTION A:  </w:t>
      </w:r>
      <w:r w:rsidR="00B83138" w:rsidRPr="00585651">
        <w:rPr>
          <w:rFonts w:ascii="Arial" w:hAnsi="Arial" w:cs="Arial"/>
          <w:b w:val="0"/>
          <w:vanish w:val="0"/>
          <w:color w:val="FF0000"/>
        </w:rPr>
        <w:t>This</w:t>
      </w:r>
      <w:r w:rsidRPr="00585651">
        <w:rPr>
          <w:rFonts w:ascii="Arial" w:hAnsi="Arial" w:cs="Arial"/>
          <w:b w:val="0"/>
          <w:vanish w:val="0"/>
          <w:color w:val="FF0000"/>
        </w:rPr>
        <w:t xml:space="preserve"> sub</w:t>
      </w:r>
      <w:r w:rsidR="00B83138" w:rsidRPr="00585651">
        <w:rPr>
          <w:rFonts w:ascii="Arial" w:hAnsi="Arial" w:cs="Arial"/>
          <w:b w:val="0"/>
          <w:vanish w:val="0"/>
          <w:color w:val="FF0000"/>
        </w:rPr>
        <w:t>section</w:t>
      </w:r>
      <w:r w:rsidRPr="00585651">
        <w:rPr>
          <w:rFonts w:ascii="Arial" w:hAnsi="Arial" w:cs="Arial"/>
          <w:b w:val="0"/>
          <w:vanish w:val="0"/>
          <w:color w:val="FF0000"/>
        </w:rPr>
        <w:t xml:space="preserve"> below is for Agencies providing space in an existing building.  Typically Projects </w:t>
      </w:r>
      <w:r w:rsidRPr="00585651">
        <w:rPr>
          <w:rFonts w:ascii="Arial" w:hAnsi="Arial" w:cs="Arial"/>
          <w:b w:val="0"/>
          <w:vanish w:val="0"/>
          <w:color w:val="FF0000"/>
          <w:u w:val="single"/>
        </w:rPr>
        <w:t>less</w:t>
      </w:r>
      <w:r w:rsidRPr="00585651">
        <w:rPr>
          <w:rFonts w:ascii="Arial" w:hAnsi="Arial" w:cs="Arial"/>
          <w:b w:val="0"/>
          <w:vanish w:val="0"/>
          <w:color w:val="FF0000"/>
        </w:rPr>
        <w:t xml:space="preserve"> than $2,500,000 when the Agency can provide space.  Add or delete items of furniture or supplies as needed.</w:t>
      </w:r>
    </w:p>
    <w:p w14:paraId="22FD2C1B" w14:textId="77777777" w:rsidR="00DA4743" w:rsidRPr="00585651" w:rsidRDefault="00DA4743" w:rsidP="00210C7A">
      <w:pPr>
        <w:pStyle w:val="NS"/>
        <w:jc w:val="both"/>
        <w:rPr>
          <w:rFonts w:ascii="Arial" w:hAnsi="Arial" w:cs="Arial"/>
          <w:b w:val="0"/>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 xml:space="preserve">Also, check with the </w:t>
      </w:r>
      <w:r w:rsidR="00210C7A" w:rsidRPr="00585651">
        <w:rPr>
          <w:rFonts w:ascii="Arial" w:hAnsi="Arial" w:cs="Arial"/>
          <w:b w:val="0"/>
          <w:vanish w:val="0"/>
          <w:color w:val="FF0000"/>
          <w:szCs w:val="18"/>
        </w:rPr>
        <w:t>DAS/CS</w:t>
      </w:r>
      <w:r w:rsidR="00CF5325" w:rsidRPr="00585651">
        <w:rPr>
          <w:rFonts w:ascii="Arial" w:hAnsi="Arial" w:cs="Arial"/>
          <w:b w:val="0"/>
          <w:vanish w:val="0"/>
          <w:color w:val="FF0000"/>
          <w:szCs w:val="18"/>
        </w:rPr>
        <w:t xml:space="preserve"> </w:t>
      </w:r>
      <w:r w:rsidRPr="00585651">
        <w:rPr>
          <w:rFonts w:ascii="Arial" w:hAnsi="Arial" w:cs="Arial"/>
          <w:b w:val="0"/>
          <w:vanish w:val="0"/>
          <w:color w:val="FF0000"/>
          <w:szCs w:val="18"/>
        </w:rPr>
        <w:t>Project Manager and Agency if the following paragraph can be used for alteration, renovation or rehabilitation projects.</w:t>
      </w:r>
    </w:p>
    <w:p w14:paraId="22FD2C1C" w14:textId="77777777" w:rsidR="00CE0FFB" w:rsidRPr="00585651" w:rsidRDefault="00CE0FFB" w:rsidP="00CE0FFB">
      <w:pPr>
        <w:pStyle w:val="Heading4"/>
        <w:ind w:left="2160" w:hanging="720"/>
      </w:pPr>
      <w:r w:rsidRPr="00585651">
        <w:rPr>
          <w:rFonts w:ascii="Arial Bold" w:hAnsi="Arial Bold"/>
          <w:b/>
        </w:rPr>
        <w:t>2.</w:t>
      </w:r>
      <w:r w:rsidRPr="00585651">
        <w:rPr>
          <w:rFonts w:ascii="Arial Bold" w:hAnsi="Arial Bold"/>
          <w:b/>
        </w:rPr>
        <w:tab/>
      </w:r>
      <w:r w:rsidR="00EC01CC" w:rsidRPr="00585651">
        <w:rPr>
          <w:b/>
          <w:color w:val="0000FF"/>
        </w:rPr>
        <w:t xml:space="preserve">[OPTION “A”] </w:t>
      </w:r>
      <w:r w:rsidRPr="00585651">
        <w:rPr>
          <w:b/>
        </w:rPr>
        <w:t xml:space="preserve">State User Agency Provided Field Offices: </w:t>
      </w:r>
      <w:r w:rsidRPr="00585651">
        <w:t xml:space="preserve">The State User Agency will furnish, without charge, </w:t>
      </w:r>
      <w:r w:rsidRPr="00585651">
        <w:rPr>
          <w:b/>
          <w:color w:val="0000FF"/>
        </w:rPr>
        <w:t>one</w:t>
      </w:r>
      <w:r w:rsidRPr="00585651">
        <w:rPr>
          <w:b/>
        </w:rPr>
        <w:t xml:space="preserve"> </w:t>
      </w:r>
      <w:r w:rsidRPr="00585651">
        <w:rPr>
          <w:b/>
          <w:color w:val="0000FF"/>
        </w:rPr>
        <w:t>(1)</w:t>
      </w:r>
      <w:r w:rsidRPr="00585651">
        <w:t xml:space="preserve"> room for the </w:t>
      </w:r>
      <w:r w:rsidR="00FD4669" w:rsidRPr="00585651">
        <w:t>Contractor</w:t>
      </w:r>
      <w:r w:rsidR="003F783E" w:rsidRPr="00585651">
        <w:t>’s</w:t>
      </w:r>
      <w:r w:rsidRPr="00585651">
        <w:t xml:space="preserve"> use as an office in an existing building.  The Owner and Construction Administrator will share space with the </w:t>
      </w:r>
      <w:r w:rsidR="00FD4669" w:rsidRPr="00585651">
        <w:t>Contractor</w:t>
      </w:r>
      <w:r w:rsidRPr="00585651">
        <w:t xml:space="preserve">.  The </w:t>
      </w:r>
      <w:r w:rsidR="00FD4669" w:rsidRPr="00585651">
        <w:t>Contractor</w:t>
      </w:r>
      <w:r w:rsidRPr="00585651">
        <w:t xml:space="preserve"> shall provide and install a 5-lb ABC fire extinguisher and an approved first aid kit.  The </w:t>
      </w:r>
      <w:r w:rsidR="00FD4669" w:rsidRPr="00585651">
        <w:t>Contractor</w:t>
      </w:r>
      <w:r w:rsidRPr="00585651">
        <w:t xml:space="preserve"> shall be responsible for furniture and shall keep this area clean and return it to its original condition after use.  The </w:t>
      </w:r>
      <w:r w:rsidR="00FD4669" w:rsidRPr="00585651">
        <w:t>Contractor</w:t>
      </w:r>
      <w:r w:rsidRPr="00585651">
        <w:t xml:space="preserve"> shall provide the following furniture and Equipment, which will remain his property.  The furniture may be used but shall be in good condition as judged by the Owner and Construction Administrator. </w:t>
      </w:r>
    </w:p>
    <w:p w14:paraId="22FD2C1D" w14:textId="77777777" w:rsidR="00CE0FFB" w:rsidRPr="00585651" w:rsidRDefault="00CE0FFB" w:rsidP="00210C7A">
      <w:pPr>
        <w:pStyle w:val="NS"/>
        <w:jc w:val="both"/>
        <w:rPr>
          <w:rFonts w:ascii="Arial" w:hAnsi="Arial"/>
          <w:b w:val="0"/>
          <w:vanish w:val="0"/>
          <w:color w:val="FF0000"/>
        </w:rPr>
      </w:pPr>
      <w:r w:rsidRPr="00585651">
        <w:rPr>
          <w:rFonts w:ascii="Arial" w:hAnsi="Arial"/>
          <w:vanish w:val="0"/>
          <w:color w:val="FF0000"/>
        </w:rPr>
        <w:t xml:space="preserve">NOTE:  </w:t>
      </w:r>
      <w:r w:rsidRPr="00585651">
        <w:rPr>
          <w:rFonts w:ascii="Arial" w:hAnsi="Arial"/>
          <w:b w:val="0"/>
          <w:vanish w:val="0"/>
          <w:color w:val="FF0000"/>
        </w:rPr>
        <w:t xml:space="preserve">Revise subparagraph below by updating, adding, or deleting equipment items, furniture, </w:t>
      </w:r>
      <w:r w:rsidRPr="00585651">
        <w:rPr>
          <w:rFonts w:ascii="Arial" w:hAnsi="Arial"/>
          <w:b w:val="0"/>
          <w:vanish w:val="0"/>
          <w:color w:val="FF0000"/>
          <w:u w:val="single"/>
        </w:rPr>
        <w:t xml:space="preserve">and supplies </w:t>
      </w:r>
      <w:r w:rsidRPr="00585651">
        <w:rPr>
          <w:rFonts w:ascii="Arial" w:hAnsi="Arial"/>
          <w:b w:val="0"/>
          <w:vanish w:val="0"/>
          <w:color w:val="FF0000"/>
        </w:rPr>
        <w:t>examples as needed.</w:t>
      </w:r>
    </w:p>
    <w:p w14:paraId="22FD2C1E" w14:textId="77777777" w:rsidR="003F783E" w:rsidRPr="00585651" w:rsidRDefault="003F783E" w:rsidP="003F783E">
      <w:pPr>
        <w:pStyle w:val="Footer"/>
      </w:pPr>
    </w:p>
    <w:tbl>
      <w:tblPr>
        <w:tblW w:w="7650" w:type="dxa"/>
        <w:tblInd w:w="21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00"/>
        <w:gridCol w:w="7050"/>
      </w:tblGrid>
      <w:tr w:rsidR="00CE0FFB" w:rsidRPr="00585651" w14:paraId="22FD2C21" w14:textId="77777777" w:rsidTr="00526E6E">
        <w:trPr>
          <w:trHeight w:val="643"/>
        </w:trPr>
        <w:tc>
          <w:tcPr>
            <w:tcW w:w="600" w:type="dxa"/>
            <w:shd w:val="clear" w:color="auto" w:fill="auto"/>
          </w:tcPr>
          <w:p w14:paraId="22FD2C1F" w14:textId="77777777" w:rsidR="00CE0FFB" w:rsidRPr="00585651" w:rsidRDefault="00CE0FFB" w:rsidP="00526E6E">
            <w:pPr>
              <w:spacing w:before="20" w:after="20"/>
              <w:rPr>
                <w:b/>
                <w:color w:val="0000FF"/>
              </w:rPr>
            </w:pPr>
            <w:r w:rsidRPr="00585651">
              <w:rPr>
                <w:b/>
                <w:color w:val="0000FF"/>
              </w:rPr>
              <w:t>2.1</w:t>
            </w:r>
          </w:p>
        </w:tc>
        <w:tc>
          <w:tcPr>
            <w:tcW w:w="7050" w:type="dxa"/>
            <w:shd w:val="clear" w:color="auto" w:fill="auto"/>
          </w:tcPr>
          <w:p w14:paraId="22FD2C20" w14:textId="77777777" w:rsidR="00CE0FFB" w:rsidRPr="00585651" w:rsidRDefault="00CE0FFB" w:rsidP="00526E6E">
            <w:pPr>
              <w:spacing w:before="20" w:after="20"/>
              <w:jc w:val="both"/>
              <w:rPr>
                <w:b/>
                <w:color w:val="0000FF"/>
              </w:rPr>
            </w:pPr>
            <w:r w:rsidRPr="00585651">
              <w:rPr>
                <w:b/>
                <w:color w:val="0000FF"/>
              </w:rPr>
              <w:t xml:space="preserve">The </w:t>
            </w:r>
            <w:r w:rsidR="00FD4669" w:rsidRPr="00585651">
              <w:rPr>
                <w:b/>
                <w:color w:val="0000FF"/>
              </w:rPr>
              <w:t>Contractor</w:t>
            </w:r>
            <w:r w:rsidRPr="00585651">
              <w:rPr>
                <w:b/>
                <w:color w:val="0000FF"/>
              </w:rPr>
              <w:t xml:space="preserve"> shall provide a lockable chemical toilet(s) with toilet tissue for the owners’ use.  The </w:t>
            </w:r>
            <w:r w:rsidR="00FD4669" w:rsidRPr="00585651">
              <w:rPr>
                <w:b/>
                <w:color w:val="0000FF"/>
              </w:rPr>
              <w:t>Contractor</w:t>
            </w:r>
            <w:r w:rsidR="00471884" w:rsidRPr="00585651">
              <w:rPr>
                <w:b/>
                <w:color w:val="0000FF"/>
              </w:rPr>
              <w:t xml:space="preserve"> </w:t>
            </w:r>
            <w:r w:rsidRPr="00585651">
              <w:rPr>
                <w:b/>
                <w:color w:val="0000FF"/>
              </w:rPr>
              <w:t>shall maintain the facility in a sanitary condition. (See 01 52 19 Temporary Sanitary Facilities).</w:t>
            </w:r>
          </w:p>
        </w:tc>
      </w:tr>
      <w:tr w:rsidR="00CE0FFB" w:rsidRPr="00585651" w14:paraId="22FD2C24" w14:textId="77777777" w:rsidTr="00526E6E">
        <w:trPr>
          <w:trHeight w:val="80"/>
        </w:trPr>
        <w:tc>
          <w:tcPr>
            <w:tcW w:w="600" w:type="dxa"/>
            <w:shd w:val="clear" w:color="auto" w:fill="auto"/>
          </w:tcPr>
          <w:p w14:paraId="22FD2C22" w14:textId="77777777" w:rsidR="00CE0FFB" w:rsidRPr="00585651" w:rsidRDefault="00CE0FFB" w:rsidP="00526E6E">
            <w:pPr>
              <w:spacing w:before="20" w:after="20"/>
              <w:rPr>
                <w:b/>
                <w:color w:val="0000FF"/>
              </w:rPr>
            </w:pPr>
            <w:r w:rsidRPr="00585651">
              <w:rPr>
                <w:b/>
                <w:color w:val="0000FF"/>
              </w:rPr>
              <w:t>2.2</w:t>
            </w:r>
          </w:p>
        </w:tc>
        <w:tc>
          <w:tcPr>
            <w:tcW w:w="7050" w:type="dxa"/>
            <w:shd w:val="clear" w:color="auto" w:fill="auto"/>
          </w:tcPr>
          <w:p w14:paraId="22FD2C23" w14:textId="77777777" w:rsidR="00CE0FFB" w:rsidRPr="00585651" w:rsidRDefault="00CE0FFB" w:rsidP="00526E6E">
            <w:pPr>
              <w:spacing w:before="20" w:after="20"/>
              <w:rPr>
                <w:b/>
                <w:color w:val="0000FF"/>
              </w:rPr>
            </w:pPr>
            <w:r w:rsidRPr="00585651">
              <w:rPr>
                <w:b/>
                <w:color w:val="0000FF"/>
              </w:rPr>
              <w:t>One (1) Lockable, double-pedestal, office desks, each with an executive chair.</w:t>
            </w:r>
          </w:p>
        </w:tc>
      </w:tr>
      <w:tr w:rsidR="00CE0FFB" w:rsidRPr="00585651" w14:paraId="22FD2C27" w14:textId="77777777" w:rsidTr="00526E6E">
        <w:tc>
          <w:tcPr>
            <w:tcW w:w="600" w:type="dxa"/>
            <w:shd w:val="clear" w:color="auto" w:fill="auto"/>
          </w:tcPr>
          <w:p w14:paraId="22FD2C25" w14:textId="77777777" w:rsidR="00CE0FFB" w:rsidRPr="00585651" w:rsidRDefault="00CE0FFB" w:rsidP="00526E6E">
            <w:pPr>
              <w:spacing w:before="20" w:after="20"/>
              <w:rPr>
                <w:b/>
                <w:color w:val="0000FF"/>
              </w:rPr>
            </w:pPr>
            <w:r w:rsidRPr="00585651">
              <w:rPr>
                <w:b/>
                <w:color w:val="0000FF"/>
              </w:rPr>
              <w:t>2.3</w:t>
            </w:r>
          </w:p>
        </w:tc>
        <w:tc>
          <w:tcPr>
            <w:tcW w:w="7050" w:type="dxa"/>
            <w:shd w:val="clear" w:color="auto" w:fill="auto"/>
          </w:tcPr>
          <w:p w14:paraId="22FD2C26" w14:textId="77777777" w:rsidR="00CE0FFB" w:rsidRPr="00585651" w:rsidRDefault="00CE0FFB" w:rsidP="00526E6E">
            <w:pPr>
              <w:spacing w:before="20" w:after="20"/>
              <w:rPr>
                <w:b/>
                <w:color w:val="0000FF"/>
              </w:rPr>
            </w:pPr>
            <w:r w:rsidRPr="00585651">
              <w:rPr>
                <w:b/>
                <w:color w:val="0000FF"/>
              </w:rPr>
              <w:t>One (1) Plan tables.</w:t>
            </w:r>
          </w:p>
        </w:tc>
      </w:tr>
      <w:tr w:rsidR="00CE0FFB" w:rsidRPr="00585651" w14:paraId="22FD2C2A" w14:textId="77777777" w:rsidTr="00526E6E">
        <w:trPr>
          <w:trHeight w:val="80"/>
        </w:trPr>
        <w:tc>
          <w:tcPr>
            <w:tcW w:w="600" w:type="dxa"/>
            <w:shd w:val="clear" w:color="auto" w:fill="auto"/>
          </w:tcPr>
          <w:p w14:paraId="22FD2C28" w14:textId="77777777" w:rsidR="00CE0FFB" w:rsidRPr="00585651" w:rsidRDefault="00CE0FFB" w:rsidP="00526E6E">
            <w:pPr>
              <w:spacing w:before="20" w:after="20"/>
              <w:rPr>
                <w:b/>
                <w:color w:val="0000FF"/>
              </w:rPr>
            </w:pPr>
            <w:r w:rsidRPr="00585651">
              <w:rPr>
                <w:b/>
                <w:color w:val="0000FF"/>
              </w:rPr>
              <w:t>24</w:t>
            </w:r>
          </w:p>
        </w:tc>
        <w:tc>
          <w:tcPr>
            <w:tcW w:w="7050" w:type="dxa"/>
            <w:shd w:val="clear" w:color="auto" w:fill="auto"/>
          </w:tcPr>
          <w:p w14:paraId="22FD2C29" w14:textId="77777777" w:rsidR="00CE0FFB" w:rsidRPr="00585651" w:rsidRDefault="00CE0FFB" w:rsidP="00526E6E">
            <w:pPr>
              <w:spacing w:before="20" w:after="20"/>
              <w:rPr>
                <w:b/>
                <w:color w:val="0000FF"/>
              </w:rPr>
            </w:pPr>
            <w:r w:rsidRPr="00585651">
              <w:rPr>
                <w:b/>
                <w:color w:val="0000FF"/>
              </w:rPr>
              <w:t>One (1) Plan racks.</w:t>
            </w:r>
          </w:p>
        </w:tc>
      </w:tr>
      <w:tr w:rsidR="00CE0FFB" w:rsidRPr="00585651" w14:paraId="22FD2C2D" w14:textId="77777777" w:rsidTr="00526E6E">
        <w:tc>
          <w:tcPr>
            <w:tcW w:w="600" w:type="dxa"/>
            <w:shd w:val="clear" w:color="auto" w:fill="auto"/>
          </w:tcPr>
          <w:p w14:paraId="22FD2C2B" w14:textId="77777777" w:rsidR="00CE0FFB" w:rsidRPr="00585651" w:rsidRDefault="00CE0FFB" w:rsidP="00526E6E">
            <w:pPr>
              <w:spacing w:before="20" w:after="20"/>
              <w:rPr>
                <w:b/>
                <w:color w:val="0000FF"/>
              </w:rPr>
            </w:pPr>
            <w:r w:rsidRPr="00585651">
              <w:rPr>
                <w:b/>
                <w:color w:val="0000FF"/>
              </w:rPr>
              <w:t>2.5</w:t>
            </w:r>
          </w:p>
        </w:tc>
        <w:tc>
          <w:tcPr>
            <w:tcW w:w="7050" w:type="dxa"/>
            <w:shd w:val="clear" w:color="auto" w:fill="auto"/>
          </w:tcPr>
          <w:p w14:paraId="22FD2C2C" w14:textId="77777777" w:rsidR="00CE0FFB" w:rsidRPr="00585651" w:rsidRDefault="00CE0FFB" w:rsidP="00526E6E">
            <w:pPr>
              <w:spacing w:before="20" w:after="20"/>
              <w:rPr>
                <w:b/>
                <w:color w:val="0000FF"/>
              </w:rPr>
            </w:pPr>
            <w:r w:rsidRPr="00585651">
              <w:rPr>
                <w:b/>
                <w:color w:val="0000FF"/>
              </w:rPr>
              <w:t>Six (6) Conference chairs and a conference table (approx. 5 feet x 12 feet).</w:t>
            </w:r>
          </w:p>
        </w:tc>
      </w:tr>
      <w:tr w:rsidR="00CE0FFB" w:rsidRPr="00585651" w14:paraId="22FD2C30" w14:textId="77777777" w:rsidTr="00526E6E">
        <w:tc>
          <w:tcPr>
            <w:tcW w:w="600" w:type="dxa"/>
            <w:shd w:val="clear" w:color="auto" w:fill="auto"/>
          </w:tcPr>
          <w:p w14:paraId="22FD2C2E" w14:textId="77777777" w:rsidR="00CE0FFB" w:rsidRPr="00585651" w:rsidRDefault="00CE0FFB" w:rsidP="00526E6E">
            <w:pPr>
              <w:spacing w:before="20" w:after="20"/>
              <w:rPr>
                <w:b/>
                <w:color w:val="0000FF"/>
              </w:rPr>
            </w:pPr>
            <w:r w:rsidRPr="00585651">
              <w:rPr>
                <w:b/>
                <w:color w:val="0000FF"/>
              </w:rPr>
              <w:t>2.6</w:t>
            </w:r>
          </w:p>
        </w:tc>
        <w:tc>
          <w:tcPr>
            <w:tcW w:w="7050" w:type="dxa"/>
            <w:shd w:val="clear" w:color="auto" w:fill="auto"/>
          </w:tcPr>
          <w:p w14:paraId="22FD2C2F" w14:textId="77777777" w:rsidR="00CE0FFB" w:rsidRPr="00585651" w:rsidRDefault="00CE0FFB" w:rsidP="00526E6E">
            <w:pPr>
              <w:spacing w:before="20" w:after="20"/>
              <w:rPr>
                <w:b/>
                <w:color w:val="0000FF"/>
              </w:rPr>
            </w:pPr>
            <w:r w:rsidRPr="00585651">
              <w:rPr>
                <w:b/>
                <w:color w:val="0000FF"/>
              </w:rPr>
              <w:t>One (1) Side tables (approx. 3 feet x 5 feet).</w:t>
            </w:r>
          </w:p>
        </w:tc>
      </w:tr>
      <w:tr w:rsidR="00CE0FFB" w:rsidRPr="00585651" w14:paraId="22FD2C33" w14:textId="77777777" w:rsidTr="00526E6E">
        <w:tc>
          <w:tcPr>
            <w:tcW w:w="600" w:type="dxa"/>
            <w:shd w:val="clear" w:color="auto" w:fill="auto"/>
          </w:tcPr>
          <w:p w14:paraId="22FD2C31" w14:textId="77777777" w:rsidR="00CE0FFB" w:rsidRPr="00585651" w:rsidRDefault="003F783E" w:rsidP="00526E6E">
            <w:pPr>
              <w:spacing w:before="20" w:after="20"/>
              <w:rPr>
                <w:b/>
                <w:color w:val="0000FF"/>
              </w:rPr>
            </w:pPr>
            <w:r w:rsidRPr="00585651">
              <w:rPr>
                <w:b/>
                <w:color w:val="0000FF"/>
              </w:rPr>
              <w:t>2</w:t>
            </w:r>
            <w:r w:rsidR="00CE0FFB" w:rsidRPr="00585651">
              <w:rPr>
                <w:b/>
                <w:color w:val="0000FF"/>
              </w:rPr>
              <w:t>.7</w:t>
            </w:r>
          </w:p>
        </w:tc>
        <w:tc>
          <w:tcPr>
            <w:tcW w:w="7050" w:type="dxa"/>
            <w:shd w:val="clear" w:color="auto" w:fill="auto"/>
          </w:tcPr>
          <w:p w14:paraId="22FD2C32" w14:textId="77777777" w:rsidR="00CE0FFB" w:rsidRPr="00585651" w:rsidRDefault="00CE0FFB" w:rsidP="00526E6E">
            <w:pPr>
              <w:spacing w:before="20" w:after="20"/>
              <w:rPr>
                <w:b/>
              </w:rPr>
            </w:pPr>
            <w:r w:rsidRPr="00585651">
              <w:rPr>
                <w:b/>
                <w:color w:val="0000FF"/>
              </w:rPr>
              <w:t>One (1) Wall mounted, cork display boards (4 foot x 6 foot).</w:t>
            </w:r>
          </w:p>
        </w:tc>
      </w:tr>
      <w:tr w:rsidR="00CE0FFB" w:rsidRPr="00585651" w14:paraId="22FD2C36" w14:textId="77777777" w:rsidTr="00526E6E">
        <w:tc>
          <w:tcPr>
            <w:tcW w:w="600" w:type="dxa"/>
            <w:shd w:val="clear" w:color="auto" w:fill="auto"/>
          </w:tcPr>
          <w:p w14:paraId="22FD2C34" w14:textId="77777777" w:rsidR="00CE0FFB" w:rsidRPr="00585651" w:rsidRDefault="003F783E" w:rsidP="00526E6E">
            <w:pPr>
              <w:spacing w:before="20" w:after="20"/>
              <w:rPr>
                <w:b/>
                <w:color w:val="0000FF"/>
              </w:rPr>
            </w:pPr>
            <w:r w:rsidRPr="00585651">
              <w:rPr>
                <w:b/>
                <w:color w:val="0000FF"/>
              </w:rPr>
              <w:t>2</w:t>
            </w:r>
            <w:r w:rsidR="00CE0FFB" w:rsidRPr="00585651">
              <w:rPr>
                <w:b/>
                <w:color w:val="0000FF"/>
              </w:rPr>
              <w:t>.8</w:t>
            </w:r>
          </w:p>
        </w:tc>
        <w:tc>
          <w:tcPr>
            <w:tcW w:w="7050" w:type="dxa"/>
            <w:shd w:val="clear" w:color="auto" w:fill="auto"/>
          </w:tcPr>
          <w:p w14:paraId="22FD2C35" w14:textId="77777777" w:rsidR="00CE0FFB" w:rsidRPr="00585651" w:rsidRDefault="00CE0FFB" w:rsidP="00526E6E">
            <w:pPr>
              <w:spacing w:before="20" w:after="20"/>
              <w:rPr>
                <w:b/>
              </w:rPr>
            </w:pPr>
            <w:r w:rsidRPr="00585651">
              <w:rPr>
                <w:b/>
                <w:color w:val="0000FF"/>
              </w:rPr>
              <w:t>One (1) Wall mounted, white, wipe-off board, with markers (3 foot x 4 foot).</w:t>
            </w:r>
          </w:p>
        </w:tc>
      </w:tr>
      <w:tr w:rsidR="00CE0FFB" w:rsidRPr="00585651" w14:paraId="22FD2C39" w14:textId="77777777" w:rsidTr="00526E6E">
        <w:tc>
          <w:tcPr>
            <w:tcW w:w="600" w:type="dxa"/>
            <w:shd w:val="clear" w:color="auto" w:fill="auto"/>
          </w:tcPr>
          <w:p w14:paraId="22FD2C37" w14:textId="77777777" w:rsidR="00CE0FFB" w:rsidRPr="00585651" w:rsidRDefault="003F783E" w:rsidP="00526E6E">
            <w:pPr>
              <w:spacing w:before="20" w:after="20"/>
              <w:rPr>
                <w:b/>
                <w:color w:val="0000FF"/>
              </w:rPr>
            </w:pPr>
            <w:r w:rsidRPr="00585651">
              <w:rPr>
                <w:b/>
                <w:color w:val="0000FF"/>
              </w:rPr>
              <w:t>2</w:t>
            </w:r>
            <w:r w:rsidR="00CE0FFB" w:rsidRPr="00585651">
              <w:rPr>
                <w:b/>
                <w:color w:val="0000FF"/>
              </w:rPr>
              <w:t>.9</w:t>
            </w:r>
          </w:p>
        </w:tc>
        <w:tc>
          <w:tcPr>
            <w:tcW w:w="7050" w:type="dxa"/>
            <w:shd w:val="clear" w:color="auto" w:fill="auto"/>
          </w:tcPr>
          <w:p w14:paraId="22FD2C38" w14:textId="77777777" w:rsidR="00CE0FFB" w:rsidRPr="00585651" w:rsidRDefault="00CE0FFB" w:rsidP="00526E6E">
            <w:pPr>
              <w:spacing w:before="20" w:after="20"/>
              <w:rPr>
                <w:b/>
                <w:color w:val="0000FF"/>
              </w:rPr>
            </w:pPr>
            <w:r w:rsidRPr="00585651">
              <w:rPr>
                <w:b/>
                <w:color w:val="0000FF"/>
              </w:rPr>
              <w:t>Two (2) File cabinets (lockable four drawer letter size).</w:t>
            </w:r>
          </w:p>
        </w:tc>
      </w:tr>
      <w:tr w:rsidR="00CE0FFB" w:rsidRPr="00585651" w14:paraId="22FD2C3C" w14:textId="77777777" w:rsidTr="00526E6E">
        <w:tc>
          <w:tcPr>
            <w:tcW w:w="600" w:type="dxa"/>
            <w:shd w:val="clear" w:color="auto" w:fill="auto"/>
          </w:tcPr>
          <w:p w14:paraId="22FD2C3A" w14:textId="77777777" w:rsidR="00CE0FFB" w:rsidRPr="00585651" w:rsidRDefault="003F783E" w:rsidP="00526E6E">
            <w:pPr>
              <w:spacing w:before="20" w:after="20"/>
              <w:rPr>
                <w:b/>
                <w:color w:val="0000FF"/>
              </w:rPr>
            </w:pPr>
            <w:r w:rsidRPr="00585651">
              <w:rPr>
                <w:b/>
                <w:color w:val="0000FF"/>
              </w:rPr>
              <w:t>2</w:t>
            </w:r>
            <w:r w:rsidR="00CE0FFB" w:rsidRPr="00585651">
              <w:rPr>
                <w:b/>
                <w:color w:val="0000FF"/>
              </w:rPr>
              <w:t>.10</w:t>
            </w:r>
          </w:p>
        </w:tc>
        <w:tc>
          <w:tcPr>
            <w:tcW w:w="7050" w:type="dxa"/>
            <w:shd w:val="clear" w:color="auto" w:fill="auto"/>
          </w:tcPr>
          <w:p w14:paraId="22FD2C3B" w14:textId="77777777" w:rsidR="00CE0FFB" w:rsidRPr="00585651" w:rsidRDefault="00CE0FFB" w:rsidP="00526E6E">
            <w:pPr>
              <w:spacing w:before="20" w:after="20"/>
              <w:rPr>
                <w:b/>
              </w:rPr>
            </w:pPr>
            <w:r w:rsidRPr="00585651">
              <w:rPr>
                <w:b/>
                <w:color w:val="0000FF"/>
              </w:rPr>
              <w:t>Two (2) Bookshelves each with 10 linear feet x 12 inch wide shelving.</w:t>
            </w:r>
          </w:p>
        </w:tc>
      </w:tr>
      <w:tr w:rsidR="00CE0FFB" w:rsidRPr="00585651" w14:paraId="22FD2C3F" w14:textId="77777777" w:rsidTr="00526E6E">
        <w:tc>
          <w:tcPr>
            <w:tcW w:w="600" w:type="dxa"/>
            <w:shd w:val="clear" w:color="auto" w:fill="auto"/>
          </w:tcPr>
          <w:p w14:paraId="22FD2C3D" w14:textId="77777777" w:rsidR="00CE0FFB" w:rsidRPr="00585651" w:rsidRDefault="003F783E" w:rsidP="00526E6E">
            <w:pPr>
              <w:spacing w:before="20" w:after="20"/>
              <w:rPr>
                <w:b/>
                <w:color w:val="0000FF"/>
              </w:rPr>
            </w:pPr>
            <w:r w:rsidRPr="00585651">
              <w:rPr>
                <w:b/>
                <w:color w:val="0000FF"/>
              </w:rPr>
              <w:t>2</w:t>
            </w:r>
            <w:r w:rsidR="00CE0FFB" w:rsidRPr="00585651">
              <w:rPr>
                <w:b/>
                <w:color w:val="0000FF"/>
              </w:rPr>
              <w:t>.11</w:t>
            </w:r>
          </w:p>
        </w:tc>
        <w:tc>
          <w:tcPr>
            <w:tcW w:w="7050" w:type="dxa"/>
            <w:shd w:val="clear" w:color="auto" w:fill="auto"/>
          </w:tcPr>
          <w:p w14:paraId="22FD2C3E" w14:textId="77777777" w:rsidR="00CE0FFB" w:rsidRPr="00585651" w:rsidRDefault="00CE0FFB" w:rsidP="00526E6E">
            <w:pPr>
              <w:spacing w:before="20" w:after="20"/>
              <w:rPr>
                <w:b/>
              </w:rPr>
            </w:pPr>
            <w:r w:rsidRPr="00585651">
              <w:rPr>
                <w:b/>
                <w:color w:val="0000FF"/>
              </w:rPr>
              <w:t>Two (2) Large capacity waste receptacles.</w:t>
            </w:r>
          </w:p>
        </w:tc>
      </w:tr>
      <w:tr w:rsidR="00CE0FFB" w:rsidRPr="00585651" w14:paraId="22FD2C42" w14:textId="77777777" w:rsidTr="00526E6E">
        <w:tc>
          <w:tcPr>
            <w:tcW w:w="600" w:type="dxa"/>
            <w:shd w:val="clear" w:color="auto" w:fill="auto"/>
          </w:tcPr>
          <w:p w14:paraId="22FD2C40" w14:textId="77777777" w:rsidR="00CE0FFB" w:rsidRPr="00585651" w:rsidRDefault="003F783E" w:rsidP="00526E6E">
            <w:pPr>
              <w:spacing w:before="20" w:after="20"/>
              <w:rPr>
                <w:b/>
                <w:color w:val="0000FF"/>
              </w:rPr>
            </w:pPr>
            <w:r w:rsidRPr="00585651">
              <w:rPr>
                <w:b/>
                <w:color w:val="0000FF"/>
              </w:rPr>
              <w:t>2</w:t>
            </w:r>
            <w:r w:rsidR="00CE0FFB" w:rsidRPr="00585651">
              <w:rPr>
                <w:b/>
                <w:color w:val="0000FF"/>
              </w:rPr>
              <w:t>.12</w:t>
            </w:r>
          </w:p>
        </w:tc>
        <w:tc>
          <w:tcPr>
            <w:tcW w:w="7050" w:type="dxa"/>
            <w:shd w:val="clear" w:color="auto" w:fill="auto"/>
          </w:tcPr>
          <w:p w14:paraId="22FD2C41" w14:textId="77777777" w:rsidR="00CE0FFB" w:rsidRPr="00585651" w:rsidRDefault="00CE0FFB" w:rsidP="00526E6E">
            <w:pPr>
              <w:spacing w:before="20" w:after="20"/>
              <w:rPr>
                <w:b/>
              </w:rPr>
            </w:pPr>
            <w:r w:rsidRPr="00585651">
              <w:rPr>
                <w:b/>
                <w:color w:val="0000FF"/>
              </w:rPr>
              <w:t>One (1) Plain paper, Fax Machine with dedicated telephone line approved by Owner.</w:t>
            </w:r>
          </w:p>
        </w:tc>
      </w:tr>
      <w:tr w:rsidR="00CE0FFB" w:rsidRPr="00585651" w14:paraId="22FD2C45" w14:textId="77777777" w:rsidTr="00526E6E">
        <w:trPr>
          <w:trHeight w:val="263"/>
        </w:trPr>
        <w:tc>
          <w:tcPr>
            <w:tcW w:w="600" w:type="dxa"/>
            <w:shd w:val="clear" w:color="auto" w:fill="auto"/>
          </w:tcPr>
          <w:p w14:paraId="22FD2C43" w14:textId="77777777" w:rsidR="00CE0FFB" w:rsidRPr="00585651" w:rsidRDefault="003F783E" w:rsidP="00526E6E">
            <w:pPr>
              <w:spacing w:before="20" w:after="20"/>
              <w:rPr>
                <w:b/>
                <w:color w:val="0000FF"/>
              </w:rPr>
            </w:pPr>
            <w:r w:rsidRPr="00585651">
              <w:rPr>
                <w:b/>
                <w:color w:val="0000FF"/>
              </w:rPr>
              <w:t>2</w:t>
            </w:r>
            <w:r w:rsidR="00CE0FFB" w:rsidRPr="00585651">
              <w:rPr>
                <w:b/>
                <w:color w:val="0000FF"/>
              </w:rPr>
              <w:t>.13</w:t>
            </w:r>
          </w:p>
        </w:tc>
        <w:tc>
          <w:tcPr>
            <w:tcW w:w="7050" w:type="dxa"/>
            <w:shd w:val="clear" w:color="auto" w:fill="auto"/>
          </w:tcPr>
          <w:p w14:paraId="22FD2C44" w14:textId="77777777" w:rsidR="00CE0FFB" w:rsidRPr="00585651" w:rsidRDefault="00CE0FFB" w:rsidP="00526E6E">
            <w:pPr>
              <w:spacing w:before="20" w:after="20"/>
              <w:rPr>
                <w:b/>
              </w:rPr>
            </w:pPr>
            <w:r w:rsidRPr="00585651">
              <w:rPr>
                <w:b/>
                <w:color w:val="0000FF"/>
              </w:rPr>
              <w:t>Two (2) Telephones with telephone lines and voice mail.</w:t>
            </w:r>
          </w:p>
        </w:tc>
      </w:tr>
      <w:tr w:rsidR="00CE0FFB" w:rsidRPr="00585651" w14:paraId="22FD2C48" w14:textId="77777777" w:rsidTr="00526E6E">
        <w:trPr>
          <w:trHeight w:val="333"/>
        </w:trPr>
        <w:tc>
          <w:tcPr>
            <w:tcW w:w="600" w:type="dxa"/>
            <w:shd w:val="clear" w:color="auto" w:fill="auto"/>
          </w:tcPr>
          <w:p w14:paraId="22FD2C46" w14:textId="77777777" w:rsidR="00CE0FFB" w:rsidRPr="00585651" w:rsidRDefault="003F783E" w:rsidP="00526E6E">
            <w:pPr>
              <w:spacing w:before="20" w:after="20"/>
              <w:rPr>
                <w:b/>
                <w:color w:val="0000FF"/>
              </w:rPr>
            </w:pPr>
            <w:r w:rsidRPr="00585651">
              <w:rPr>
                <w:b/>
                <w:color w:val="0000FF"/>
              </w:rPr>
              <w:t>2</w:t>
            </w:r>
            <w:r w:rsidR="00CE0FFB" w:rsidRPr="00585651">
              <w:rPr>
                <w:b/>
                <w:color w:val="0000FF"/>
              </w:rPr>
              <w:t>.14</w:t>
            </w:r>
          </w:p>
        </w:tc>
        <w:tc>
          <w:tcPr>
            <w:tcW w:w="7050" w:type="dxa"/>
            <w:shd w:val="clear" w:color="auto" w:fill="auto"/>
          </w:tcPr>
          <w:p w14:paraId="22FD2C47" w14:textId="77777777" w:rsidR="00CE0FFB" w:rsidRPr="00585651" w:rsidRDefault="00CE0FFB" w:rsidP="00526E6E">
            <w:pPr>
              <w:spacing w:before="20" w:after="20"/>
              <w:jc w:val="both"/>
              <w:rPr>
                <w:b/>
                <w:color w:val="0000FF"/>
              </w:rPr>
            </w:pPr>
            <w:r w:rsidRPr="00585651">
              <w:rPr>
                <w:b/>
                <w:color w:val="0000FF"/>
              </w:rPr>
              <w:t>One (1) Telephones lines (dedicated to computer use) with high-speed Internet connection (minimum of DSL or cable modem service).</w:t>
            </w:r>
          </w:p>
        </w:tc>
      </w:tr>
    </w:tbl>
    <w:p w14:paraId="22FD2C49" w14:textId="77777777" w:rsidR="00CE0FFB" w:rsidRPr="00585651" w:rsidRDefault="00CE0FFB" w:rsidP="00CE0FFB">
      <w:pPr>
        <w:pStyle w:val="NS"/>
        <w:jc w:val="both"/>
        <w:rPr>
          <w:rFonts w:ascii="Arial" w:hAnsi="Arial"/>
          <w:b w:val="0"/>
          <w:vanish w:val="0"/>
          <w:color w:val="FF0000"/>
        </w:rPr>
      </w:pPr>
      <w:r w:rsidRPr="00585651">
        <w:rPr>
          <w:rFonts w:ascii="Arial" w:hAnsi="Arial"/>
          <w:vanish w:val="0"/>
          <w:color w:val="FF0000"/>
        </w:rPr>
        <w:lastRenderedPageBreak/>
        <w:t>NOTE:</w:t>
      </w:r>
      <w:r w:rsidRPr="00585651">
        <w:rPr>
          <w:rFonts w:ascii="Arial" w:hAnsi="Arial"/>
          <w:b w:val="0"/>
          <w:vanish w:val="0"/>
          <w:color w:val="FF0000"/>
        </w:rPr>
        <w:t xml:space="preserve">  </w:t>
      </w:r>
      <w:r w:rsidR="00CF5325" w:rsidRPr="00585651">
        <w:rPr>
          <w:rFonts w:ascii="Arial" w:hAnsi="Arial"/>
          <w:b w:val="0"/>
          <w:vanish w:val="0"/>
          <w:color w:val="FF0000"/>
        </w:rPr>
        <w:t xml:space="preserve">The </w:t>
      </w:r>
      <w:r w:rsidR="00210C7A" w:rsidRPr="00585651">
        <w:rPr>
          <w:rFonts w:ascii="Arial" w:hAnsi="Arial"/>
          <w:b w:val="0"/>
          <w:vanish w:val="0"/>
          <w:color w:val="FF0000"/>
        </w:rPr>
        <w:t>DAS/CS</w:t>
      </w:r>
      <w:r w:rsidRPr="00585651">
        <w:rPr>
          <w:rFonts w:ascii="Arial" w:hAnsi="Arial"/>
          <w:b w:val="0"/>
          <w:vanish w:val="0"/>
          <w:color w:val="FF0000"/>
        </w:rPr>
        <w:t xml:space="preserve"> PM </w:t>
      </w:r>
      <w:r w:rsidR="00A448B8" w:rsidRPr="00585651">
        <w:rPr>
          <w:rFonts w:ascii="Arial" w:hAnsi="Arial"/>
          <w:b w:val="0"/>
          <w:vanish w:val="0"/>
          <w:color w:val="FF0000"/>
        </w:rPr>
        <w:t>and</w:t>
      </w:r>
      <w:r w:rsidRPr="00585651">
        <w:rPr>
          <w:rFonts w:ascii="Arial" w:hAnsi="Arial"/>
          <w:b w:val="0"/>
          <w:vanish w:val="0"/>
          <w:color w:val="FF0000"/>
        </w:rPr>
        <w:t xml:space="preserve"> Architect shall edit &amp; revise and all subparagraphs below by updating, adding, or deleting additional hardware or software examples as needed for the Specific Project.</w:t>
      </w:r>
    </w:p>
    <w:p w14:paraId="22FD2C4A" w14:textId="77777777" w:rsidR="00CE0FFB" w:rsidRPr="00585651" w:rsidRDefault="003F783E" w:rsidP="00CE0FFB">
      <w:pPr>
        <w:spacing w:before="120"/>
        <w:ind w:left="1440"/>
        <w:rPr>
          <w:b/>
        </w:rPr>
      </w:pPr>
      <w:r w:rsidRPr="00585651">
        <w:rPr>
          <w:b/>
        </w:rPr>
        <w:t>3</w:t>
      </w:r>
      <w:r w:rsidR="00CE0FFB" w:rsidRPr="00585651">
        <w:rPr>
          <w:b/>
        </w:rPr>
        <w:t>.</w:t>
      </w:r>
      <w:r w:rsidR="00CE0FFB" w:rsidRPr="00585651">
        <w:rPr>
          <w:b/>
        </w:rPr>
        <w:tab/>
        <w:t>Field Office Computer System</w:t>
      </w:r>
    </w:p>
    <w:p w14:paraId="22FD2C4B" w14:textId="77777777" w:rsidR="00CE0FFB" w:rsidRPr="00585651" w:rsidRDefault="00CE0FFB" w:rsidP="00CE0FFB">
      <w:pPr>
        <w:pStyle w:val="NormalWeb"/>
        <w:spacing w:before="0" w:beforeAutospacing="0" w:after="120" w:afterAutospacing="0"/>
        <w:ind w:left="2160"/>
        <w:rPr>
          <w:sz w:val="18"/>
        </w:rPr>
      </w:pPr>
      <w:r w:rsidRPr="00585651">
        <w:rPr>
          <w:rStyle w:val="msonormal21"/>
          <w:sz w:val="18"/>
        </w:rPr>
        <w:t xml:space="preserve">The </w:t>
      </w:r>
      <w:r w:rsidR="00FD4669" w:rsidRPr="00585651">
        <w:t>Contractor</w:t>
      </w:r>
      <w:r w:rsidRPr="00585651">
        <w:t xml:space="preserve"> </w:t>
      </w:r>
      <w:r w:rsidRPr="00585651">
        <w:rPr>
          <w:rStyle w:val="msonormal21"/>
          <w:sz w:val="18"/>
        </w:rPr>
        <w:t xml:space="preserve">shall provide </w:t>
      </w:r>
      <w:r w:rsidRPr="00585651">
        <w:rPr>
          <w:rStyle w:val="msonormal21"/>
          <w:b/>
          <w:color w:val="0000FF"/>
          <w:sz w:val="18"/>
        </w:rPr>
        <w:fldChar w:fldCharType="begin">
          <w:ffData>
            <w:name w:val="Text5"/>
            <w:enabled/>
            <w:calcOnExit w:val="0"/>
            <w:textInput>
              <w:default w:val="Insert number of computers"/>
            </w:textInput>
          </w:ffData>
        </w:fldChar>
      </w:r>
      <w:r w:rsidRPr="00585651">
        <w:rPr>
          <w:rStyle w:val="msonormal21"/>
          <w:b/>
          <w:color w:val="0000FF"/>
          <w:sz w:val="18"/>
        </w:rPr>
        <w:instrText xml:space="preserve"> FORMTEXT </w:instrText>
      </w:r>
      <w:r w:rsidRPr="00585651">
        <w:rPr>
          <w:rStyle w:val="msonormal21"/>
          <w:b/>
          <w:color w:val="0000FF"/>
          <w:sz w:val="18"/>
        </w:rPr>
      </w:r>
      <w:r w:rsidRPr="00585651">
        <w:rPr>
          <w:rStyle w:val="msonormal21"/>
          <w:b/>
          <w:color w:val="0000FF"/>
          <w:sz w:val="18"/>
        </w:rPr>
        <w:fldChar w:fldCharType="separate"/>
      </w:r>
      <w:r w:rsidRPr="00585651">
        <w:rPr>
          <w:rStyle w:val="msonormal21"/>
          <w:b/>
          <w:noProof/>
          <w:color w:val="0000FF"/>
          <w:sz w:val="18"/>
        </w:rPr>
        <w:t>Insert number of computers</w:t>
      </w:r>
      <w:r w:rsidRPr="00585651">
        <w:rPr>
          <w:rStyle w:val="msonormal21"/>
          <w:b/>
          <w:color w:val="0000FF"/>
          <w:sz w:val="18"/>
        </w:rPr>
        <w:fldChar w:fldCharType="end"/>
      </w:r>
      <w:r w:rsidRPr="00585651">
        <w:rPr>
          <w:rStyle w:val="msonormal21"/>
          <w:sz w:val="18"/>
        </w:rPr>
        <w:t xml:space="preserve"> </w:t>
      </w:r>
      <w:r w:rsidR="00F9626F" w:rsidRPr="00585651">
        <w:rPr>
          <w:rStyle w:val="msonormal21"/>
          <w:sz w:val="18"/>
        </w:rPr>
        <w:t>Field Office Computer System(s)</w:t>
      </w:r>
      <w:r w:rsidRPr="00585651">
        <w:rPr>
          <w:rStyle w:val="msonormal21"/>
          <w:sz w:val="18"/>
        </w:rPr>
        <w:t xml:space="preserve"> for the Department’s exclusive use for each field office specified. The </w:t>
      </w:r>
      <w:r w:rsidR="00FD4669" w:rsidRPr="00585651">
        <w:t>Contractor</w:t>
      </w:r>
      <w:r w:rsidRPr="00585651">
        <w:t xml:space="preserve"> </w:t>
      </w:r>
      <w:r w:rsidRPr="00585651">
        <w:rPr>
          <w:rStyle w:val="msonormal21"/>
          <w:sz w:val="18"/>
        </w:rPr>
        <w:t xml:space="preserve">has the option to provide </w:t>
      </w:r>
      <w:r w:rsidRPr="00585651">
        <w:rPr>
          <w:rStyle w:val="msonormal21"/>
          <w:b/>
          <w:sz w:val="18"/>
        </w:rPr>
        <w:t>either</w:t>
      </w:r>
      <w:r w:rsidRPr="00585651">
        <w:rPr>
          <w:rStyle w:val="msonormal21"/>
          <w:sz w:val="18"/>
        </w:rPr>
        <w:t xml:space="preserve"> a desktop </w:t>
      </w:r>
      <w:r w:rsidRPr="00585651">
        <w:rPr>
          <w:rStyle w:val="msonormal21"/>
          <w:b/>
          <w:sz w:val="18"/>
        </w:rPr>
        <w:t>or</w:t>
      </w:r>
      <w:r w:rsidRPr="00585651">
        <w:rPr>
          <w:rStyle w:val="msonormal21"/>
          <w:sz w:val="18"/>
        </w:rPr>
        <w:t xml:space="preserve"> a laptop computer system in accordance with the minimum requirements listed below.</w:t>
      </w:r>
    </w:p>
    <w:p w14:paraId="22FD2C4C" w14:textId="77777777" w:rsidR="00CE0FFB" w:rsidRPr="00585651" w:rsidRDefault="003F783E" w:rsidP="00CE0FFB">
      <w:pPr>
        <w:pStyle w:val="style7"/>
        <w:spacing w:before="120" w:after="120"/>
        <w:ind w:left="2880" w:hanging="720"/>
        <w:jc w:val="both"/>
        <w:rPr>
          <w:rFonts w:ascii="Arial" w:hAnsi="Arial"/>
          <w:sz w:val="18"/>
          <w:szCs w:val="18"/>
        </w:rPr>
      </w:pPr>
      <w:r w:rsidRPr="00585651">
        <w:rPr>
          <w:rFonts w:ascii="Arial" w:hAnsi="Arial"/>
          <w:sz w:val="18"/>
          <w:szCs w:val="18"/>
        </w:rPr>
        <w:t>3</w:t>
      </w:r>
      <w:r w:rsidR="00CE0FFB" w:rsidRPr="00585651">
        <w:rPr>
          <w:rFonts w:ascii="Arial" w:hAnsi="Arial"/>
          <w:sz w:val="18"/>
          <w:szCs w:val="18"/>
        </w:rPr>
        <w:t>.1</w:t>
      </w:r>
      <w:r w:rsidR="00CE0FFB" w:rsidRPr="00585651">
        <w:rPr>
          <w:rFonts w:ascii="Arial" w:hAnsi="Arial"/>
          <w:sz w:val="18"/>
          <w:szCs w:val="18"/>
        </w:rPr>
        <w:tab/>
        <w:t>Field Office Desktop Computer System:</w:t>
      </w:r>
    </w:p>
    <w:tbl>
      <w:tblPr>
        <w:tblW w:w="7650" w:type="dxa"/>
        <w:tblInd w:w="21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630"/>
        <w:gridCol w:w="2070"/>
        <w:gridCol w:w="4950"/>
      </w:tblGrid>
      <w:tr w:rsidR="00CE0FFB" w:rsidRPr="00585651" w14:paraId="22FD2C50" w14:textId="77777777" w:rsidTr="00740807">
        <w:tc>
          <w:tcPr>
            <w:tcW w:w="630" w:type="dxa"/>
            <w:shd w:val="clear" w:color="auto" w:fill="auto"/>
          </w:tcPr>
          <w:p w14:paraId="22FD2C4D" w14:textId="77777777" w:rsidR="00CE0FFB" w:rsidRPr="00585651" w:rsidRDefault="003F783E" w:rsidP="00740807">
            <w:pPr>
              <w:spacing w:before="20" w:after="20"/>
              <w:jc w:val="right"/>
              <w:rPr>
                <w:b/>
              </w:rPr>
            </w:pPr>
            <w:r w:rsidRPr="00585651">
              <w:rPr>
                <w:b/>
              </w:rPr>
              <w:t>.1</w:t>
            </w:r>
          </w:p>
        </w:tc>
        <w:tc>
          <w:tcPr>
            <w:tcW w:w="2070" w:type="dxa"/>
            <w:shd w:val="clear" w:color="auto" w:fill="auto"/>
          </w:tcPr>
          <w:p w14:paraId="22FD2C4E" w14:textId="77777777" w:rsidR="00CE0FFB" w:rsidRPr="00585651" w:rsidRDefault="00CE0FFB" w:rsidP="00526E6E">
            <w:pPr>
              <w:spacing w:before="20" w:after="20"/>
              <w:rPr>
                <w:b/>
              </w:rPr>
            </w:pPr>
            <w:r w:rsidRPr="00585651">
              <w:rPr>
                <w:b/>
              </w:rPr>
              <w:t xml:space="preserve">Processor: </w:t>
            </w:r>
          </w:p>
        </w:tc>
        <w:tc>
          <w:tcPr>
            <w:tcW w:w="4950" w:type="dxa"/>
            <w:shd w:val="clear" w:color="auto" w:fill="auto"/>
          </w:tcPr>
          <w:p w14:paraId="22FD2C4F" w14:textId="77777777" w:rsidR="00CE0FFB" w:rsidRPr="00585651" w:rsidRDefault="00CE0FFB" w:rsidP="00EF3C07">
            <w:pPr>
              <w:spacing w:before="20" w:after="20"/>
              <w:jc w:val="both"/>
            </w:pPr>
          </w:p>
        </w:tc>
      </w:tr>
      <w:tr w:rsidR="00CE0FFB" w:rsidRPr="00585651" w14:paraId="22FD2C54" w14:textId="77777777" w:rsidTr="00740807">
        <w:tc>
          <w:tcPr>
            <w:tcW w:w="630" w:type="dxa"/>
            <w:shd w:val="clear" w:color="auto" w:fill="auto"/>
          </w:tcPr>
          <w:p w14:paraId="22FD2C51" w14:textId="77777777" w:rsidR="00CE0FFB" w:rsidRPr="00585651" w:rsidRDefault="003F783E" w:rsidP="00740807">
            <w:pPr>
              <w:spacing w:before="20" w:after="20"/>
              <w:jc w:val="right"/>
              <w:rPr>
                <w:b/>
              </w:rPr>
            </w:pPr>
            <w:r w:rsidRPr="00585651">
              <w:rPr>
                <w:b/>
              </w:rPr>
              <w:t>.2</w:t>
            </w:r>
          </w:p>
        </w:tc>
        <w:tc>
          <w:tcPr>
            <w:tcW w:w="2070" w:type="dxa"/>
            <w:shd w:val="clear" w:color="auto" w:fill="auto"/>
          </w:tcPr>
          <w:p w14:paraId="22FD2C52" w14:textId="77777777" w:rsidR="00CE0FFB" w:rsidRPr="00585651" w:rsidRDefault="00CE0FFB" w:rsidP="00526E6E">
            <w:pPr>
              <w:spacing w:before="20" w:after="20"/>
              <w:rPr>
                <w:b/>
              </w:rPr>
            </w:pPr>
            <w:r w:rsidRPr="00585651">
              <w:rPr>
                <w:b/>
              </w:rPr>
              <w:t>Memory:</w:t>
            </w:r>
          </w:p>
        </w:tc>
        <w:tc>
          <w:tcPr>
            <w:tcW w:w="4950" w:type="dxa"/>
            <w:shd w:val="clear" w:color="auto" w:fill="auto"/>
          </w:tcPr>
          <w:p w14:paraId="22FD2C53" w14:textId="77777777" w:rsidR="00CE0FFB" w:rsidRPr="00585651" w:rsidRDefault="00CE0FFB" w:rsidP="00EF3C07">
            <w:pPr>
              <w:spacing w:before="20" w:after="20"/>
              <w:jc w:val="both"/>
            </w:pPr>
          </w:p>
        </w:tc>
      </w:tr>
      <w:tr w:rsidR="00CE0FFB" w:rsidRPr="00585651" w14:paraId="22FD2C58" w14:textId="77777777" w:rsidTr="00740807">
        <w:tc>
          <w:tcPr>
            <w:tcW w:w="630" w:type="dxa"/>
            <w:shd w:val="clear" w:color="auto" w:fill="auto"/>
          </w:tcPr>
          <w:p w14:paraId="22FD2C55" w14:textId="77777777" w:rsidR="00CE0FFB" w:rsidRPr="00585651" w:rsidRDefault="003F783E" w:rsidP="00740807">
            <w:pPr>
              <w:spacing w:before="20" w:after="20"/>
              <w:jc w:val="right"/>
              <w:rPr>
                <w:b/>
              </w:rPr>
            </w:pPr>
            <w:r w:rsidRPr="00585651">
              <w:rPr>
                <w:b/>
              </w:rPr>
              <w:t>.3</w:t>
            </w:r>
          </w:p>
        </w:tc>
        <w:tc>
          <w:tcPr>
            <w:tcW w:w="2070" w:type="dxa"/>
            <w:shd w:val="clear" w:color="auto" w:fill="auto"/>
          </w:tcPr>
          <w:p w14:paraId="22FD2C56" w14:textId="77777777" w:rsidR="00CE0FFB" w:rsidRPr="00585651" w:rsidRDefault="00CE0FFB" w:rsidP="00526E6E">
            <w:pPr>
              <w:spacing w:before="20" w:after="20"/>
              <w:rPr>
                <w:b/>
              </w:rPr>
            </w:pPr>
            <w:r w:rsidRPr="00585651">
              <w:rPr>
                <w:b/>
              </w:rPr>
              <w:t>Hard Drive:</w:t>
            </w:r>
          </w:p>
        </w:tc>
        <w:tc>
          <w:tcPr>
            <w:tcW w:w="4950" w:type="dxa"/>
            <w:shd w:val="clear" w:color="auto" w:fill="auto"/>
          </w:tcPr>
          <w:p w14:paraId="22FD2C57" w14:textId="77777777" w:rsidR="00CE0FFB" w:rsidRPr="00585651" w:rsidRDefault="00CE0FFB" w:rsidP="00EF3C07">
            <w:pPr>
              <w:spacing w:before="20" w:after="20"/>
              <w:jc w:val="both"/>
            </w:pPr>
          </w:p>
        </w:tc>
      </w:tr>
      <w:tr w:rsidR="00CE0FFB" w:rsidRPr="00585651" w14:paraId="22FD2C5C" w14:textId="77777777" w:rsidTr="00740807">
        <w:tc>
          <w:tcPr>
            <w:tcW w:w="630" w:type="dxa"/>
            <w:shd w:val="clear" w:color="auto" w:fill="auto"/>
          </w:tcPr>
          <w:p w14:paraId="22FD2C59" w14:textId="77777777" w:rsidR="00CE0FFB" w:rsidRPr="00585651" w:rsidRDefault="003F783E" w:rsidP="00740807">
            <w:pPr>
              <w:spacing w:before="20" w:after="20"/>
              <w:jc w:val="right"/>
              <w:rPr>
                <w:b/>
              </w:rPr>
            </w:pPr>
            <w:r w:rsidRPr="00585651">
              <w:rPr>
                <w:b/>
              </w:rPr>
              <w:t>.4</w:t>
            </w:r>
          </w:p>
        </w:tc>
        <w:tc>
          <w:tcPr>
            <w:tcW w:w="2070" w:type="dxa"/>
            <w:shd w:val="clear" w:color="auto" w:fill="auto"/>
          </w:tcPr>
          <w:p w14:paraId="22FD2C5A" w14:textId="77777777" w:rsidR="00CE0FFB" w:rsidRPr="00585651" w:rsidRDefault="00CE0FFB" w:rsidP="00526E6E">
            <w:pPr>
              <w:spacing w:before="20" w:after="20"/>
              <w:rPr>
                <w:b/>
              </w:rPr>
            </w:pPr>
            <w:r w:rsidRPr="00585651">
              <w:rPr>
                <w:b/>
              </w:rPr>
              <w:t>Optical Drive:</w:t>
            </w:r>
          </w:p>
        </w:tc>
        <w:tc>
          <w:tcPr>
            <w:tcW w:w="4950" w:type="dxa"/>
            <w:shd w:val="clear" w:color="auto" w:fill="auto"/>
          </w:tcPr>
          <w:p w14:paraId="22FD2C5B" w14:textId="77777777" w:rsidR="00CE0FFB" w:rsidRPr="00585651" w:rsidRDefault="00CE0FFB" w:rsidP="00EF3C07">
            <w:pPr>
              <w:spacing w:before="20" w:after="20"/>
              <w:jc w:val="both"/>
            </w:pPr>
          </w:p>
        </w:tc>
      </w:tr>
      <w:tr w:rsidR="00CE0FFB" w:rsidRPr="00585651" w14:paraId="22FD2C60" w14:textId="77777777" w:rsidTr="00740807">
        <w:trPr>
          <w:trHeight w:val="415"/>
        </w:trPr>
        <w:tc>
          <w:tcPr>
            <w:tcW w:w="630" w:type="dxa"/>
            <w:shd w:val="clear" w:color="auto" w:fill="auto"/>
          </w:tcPr>
          <w:p w14:paraId="22FD2C5D" w14:textId="77777777" w:rsidR="00CE0FFB" w:rsidRPr="00585651" w:rsidRDefault="003F783E" w:rsidP="00740807">
            <w:pPr>
              <w:spacing w:before="20" w:after="20"/>
              <w:jc w:val="right"/>
              <w:rPr>
                <w:b/>
              </w:rPr>
            </w:pPr>
            <w:r w:rsidRPr="00585651">
              <w:rPr>
                <w:b/>
              </w:rPr>
              <w:t>.5</w:t>
            </w:r>
          </w:p>
        </w:tc>
        <w:tc>
          <w:tcPr>
            <w:tcW w:w="2070" w:type="dxa"/>
            <w:shd w:val="clear" w:color="auto" w:fill="auto"/>
          </w:tcPr>
          <w:p w14:paraId="22FD2C5E" w14:textId="77777777" w:rsidR="00CE0FFB" w:rsidRPr="00585651" w:rsidRDefault="00CE0FFB" w:rsidP="00526E6E">
            <w:pPr>
              <w:spacing w:before="20" w:after="20"/>
              <w:rPr>
                <w:b/>
              </w:rPr>
            </w:pPr>
            <w:r w:rsidRPr="00585651">
              <w:rPr>
                <w:b/>
              </w:rPr>
              <w:t>Ports:</w:t>
            </w:r>
          </w:p>
        </w:tc>
        <w:tc>
          <w:tcPr>
            <w:tcW w:w="4950" w:type="dxa"/>
            <w:shd w:val="clear" w:color="auto" w:fill="auto"/>
          </w:tcPr>
          <w:p w14:paraId="22FD2C5F" w14:textId="77777777" w:rsidR="00CE0FFB" w:rsidRPr="00585651" w:rsidRDefault="00CE0FFB" w:rsidP="00EF3C07">
            <w:pPr>
              <w:spacing w:before="20" w:after="20"/>
              <w:jc w:val="both"/>
            </w:pPr>
          </w:p>
        </w:tc>
      </w:tr>
      <w:tr w:rsidR="00CE0FFB" w:rsidRPr="00585651" w14:paraId="22FD2C64" w14:textId="77777777" w:rsidTr="00740807">
        <w:tc>
          <w:tcPr>
            <w:tcW w:w="630" w:type="dxa"/>
            <w:shd w:val="clear" w:color="auto" w:fill="auto"/>
          </w:tcPr>
          <w:p w14:paraId="22FD2C61" w14:textId="77777777" w:rsidR="00CE0FFB" w:rsidRPr="00585651" w:rsidRDefault="003F783E" w:rsidP="00740807">
            <w:pPr>
              <w:spacing w:before="20" w:after="20"/>
              <w:jc w:val="right"/>
              <w:rPr>
                <w:b/>
              </w:rPr>
            </w:pPr>
            <w:r w:rsidRPr="00585651">
              <w:rPr>
                <w:b/>
              </w:rPr>
              <w:t>.6</w:t>
            </w:r>
          </w:p>
        </w:tc>
        <w:tc>
          <w:tcPr>
            <w:tcW w:w="2070" w:type="dxa"/>
            <w:shd w:val="clear" w:color="auto" w:fill="auto"/>
          </w:tcPr>
          <w:p w14:paraId="22FD2C62" w14:textId="77777777" w:rsidR="00CE0FFB" w:rsidRPr="00585651" w:rsidRDefault="00CE0FFB" w:rsidP="00526E6E">
            <w:pPr>
              <w:spacing w:before="20" w:after="20"/>
              <w:rPr>
                <w:b/>
              </w:rPr>
            </w:pPr>
            <w:r w:rsidRPr="00585651">
              <w:rPr>
                <w:b/>
              </w:rPr>
              <w:t xml:space="preserve">Network/Wireless: </w:t>
            </w:r>
          </w:p>
        </w:tc>
        <w:tc>
          <w:tcPr>
            <w:tcW w:w="4950" w:type="dxa"/>
            <w:shd w:val="clear" w:color="auto" w:fill="auto"/>
          </w:tcPr>
          <w:p w14:paraId="22FD2C63" w14:textId="77777777" w:rsidR="00CE0FFB" w:rsidRPr="00585651" w:rsidRDefault="00CE0FFB" w:rsidP="00EF3C07">
            <w:pPr>
              <w:spacing w:before="20" w:after="20"/>
              <w:jc w:val="both"/>
            </w:pPr>
            <w:r w:rsidRPr="00585651">
              <w:t>Ethernet or wireless card to be compatible with the selected internet and office network connections;</w:t>
            </w:r>
          </w:p>
        </w:tc>
      </w:tr>
      <w:tr w:rsidR="00CE0FFB" w:rsidRPr="00585651" w14:paraId="22FD2C68" w14:textId="77777777" w:rsidTr="00740807">
        <w:tc>
          <w:tcPr>
            <w:tcW w:w="630" w:type="dxa"/>
            <w:shd w:val="clear" w:color="auto" w:fill="auto"/>
          </w:tcPr>
          <w:p w14:paraId="22FD2C65" w14:textId="77777777" w:rsidR="00CE0FFB" w:rsidRPr="00585651" w:rsidRDefault="0070766D" w:rsidP="00740807">
            <w:pPr>
              <w:spacing w:before="20" w:after="20"/>
              <w:jc w:val="right"/>
              <w:rPr>
                <w:b/>
              </w:rPr>
            </w:pPr>
            <w:r w:rsidRPr="00585651">
              <w:rPr>
                <w:b/>
              </w:rPr>
              <w:t>.7</w:t>
            </w:r>
          </w:p>
        </w:tc>
        <w:tc>
          <w:tcPr>
            <w:tcW w:w="2070" w:type="dxa"/>
            <w:shd w:val="clear" w:color="auto" w:fill="auto"/>
          </w:tcPr>
          <w:p w14:paraId="22FD2C66" w14:textId="77777777" w:rsidR="00CE0FFB" w:rsidRPr="00585651" w:rsidRDefault="00CE0FFB" w:rsidP="00526E6E">
            <w:pPr>
              <w:spacing w:before="20" w:after="20"/>
              <w:rPr>
                <w:b/>
              </w:rPr>
            </w:pPr>
            <w:r w:rsidRPr="00585651">
              <w:rPr>
                <w:b/>
              </w:rPr>
              <w:t>Graphics:</w:t>
            </w:r>
          </w:p>
        </w:tc>
        <w:tc>
          <w:tcPr>
            <w:tcW w:w="4950" w:type="dxa"/>
            <w:shd w:val="clear" w:color="auto" w:fill="auto"/>
          </w:tcPr>
          <w:p w14:paraId="22FD2C67" w14:textId="77777777" w:rsidR="00CE0FFB" w:rsidRPr="00585651" w:rsidRDefault="00CE0FFB" w:rsidP="00EF3C07">
            <w:pPr>
              <w:spacing w:before="20" w:after="20"/>
              <w:jc w:val="both"/>
            </w:pPr>
          </w:p>
        </w:tc>
      </w:tr>
      <w:tr w:rsidR="00CE0FFB" w:rsidRPr="00585651" w14:paraId="22FD2C6C" w14:textId="77777777" w:rsidTr="00740807">
        <w:tc>
          <w:tcPr>
            <w:tcW w:w="630" w:type="dxa"/>
            <w:shd w:val="clear" w:color="auto" w:fill="auto"/>
          </w:tcPr>
          <w:p w14:paraId="22FD2C69" w14:textId="77777777" w:rsidR="00CE0FFB" w:rsidRPr="00585651" w:rsidRDefault="0070766D" w:rsidP="00740807">
            <w:pPr>
              <w:spacing w:before="20" w:after="20"/>
              <w:jc w:val="right"/>
              <w:rPr>
                <w:b/>
              </w:rPr>
            </w:pPr>
            <w:r w:rsidRPr="00585651">
              <w:rPr>
                <w:b/>
              </w:rPr>
              <w:t>.8</w:t>
            </w:r>
          </w:p>
        </w:tc>
        <w:tc>
          <w:tcPr>
            <w:tcW w:w="2070" w:type="dxa"/>
            <w:shd w:val="clear" w:color="auto" w:fill="auto"/>
          </w:tcPr>
          <w:p w14:paraId="22FD2C6A" w14:textId="77777777" w:rsidR="00CE0FFB" w:rsidRPr="00585651" w:rsidRDefault="00CE0FFB" w:rsidP="00526E6E">
            <w:pPr>
              <w:spacing w:before="20" w:after="20"/>
              <w:rPr>
                <w:b/>
              </w:rPr>
            </w:pPr>
            <w:r w:rsidRPr="00585651">
              <w:rPr>
                <w:b/>
              </w:rPr>
              <w:t xml:space="preserve">Monitor: </w:t>
            </w:r>
          </w:p>
        </w:tc>
        <w:tc>
          <w:tcPr>
            <w:tcW w:w="4950" w:type="dxa"/>
            <w:shd w:val="clear" w:color="auto" w:fill="auto"/>
          </w:tcPr>
          <w:p w14:paraId="22FD2C6B" w14:textId="77777777" w:rsidR="00CE0FFB" w:rsidRPr="00585651" w:rsidRDefault="00CE0FFB" w:rsidP="00EF3C07">
            <w:pPr>
              <w:spacing w:before="20" w:after="20"/>
              <w:jc w:val="both"/>
            </w:pPr>
          </w:p>
        </w:tc>
      </w:tr>
      <w:tr w:rsidR="00CE0FFB" w:rsidRPr="00585651" w14:paraId="22FD2C70" w14:textId="77777777" w:rsidTr="00740807">
        <w:tc>
          <w:tcPr>
            <w:tcW w:w="630" w:type="dxa"/>
            <w:shd w:val="clear" w:color="auto" w:fill="auto"/>
          </w:tcPr>
          <w:p w14:paraId="22FD2C6D" w14:textId="77777777" w:rsidR="00CE0FFB" w:rsidRPr="00585651" w:rsidRDefault="0070766D" w:rsidP="00740807">
            <w:pPr>
              <w:spacing w:before="20" w:after="20"/>
              <w:jc w:val="right"/>
              <w:rPr>
                <w:b/>
              </w:rPr>
            </w:pPr>
            <w:r w:rsidRPr="00585651">
              <w:rPr>
                <w:b/>
              </w:rPr>
              <w:t>.9</w:t>
            </w:r>
          </w:p>
        </w:tc>
        <w:tc>
          <w:tcPr>
            <w:tcW w:w="2070" w:type="dxa"/>
            <w:shd w:val="clear" w:color="auto" w:fill="auto"/>
          </w:tcPr>
          <w:p w14:paraId="22FD2C6E" w14:textId="77777777" w:rsidR="00CE0FFB" w:rsidRPr="00585651" w:rsidRDefault="00CE0FFB" w:rsidP="00526E6E">
            <w:pPr>
              <w:spacing w:before="20" w:after="20"/>
              <w:rPr>
                <w:b/>
              </w:rPr>
            </w:pPr>
            <w:r w:rsidRPr="00585651">
              <w:rPr>
                <w:b/>
              </w:rPr>
              <w:t>Keyboard:</w:t>
            </w:r>
          </w:p>
        </w:tc>
        <w:tc>
          <w:tcPr>
            <w:tcW w:w="4950" w:type="dxa"/>
            <w:shd w:val="clear" w:color="auto" w:fill="auto"/>
          </w:tcPr>
          <w:p w14:paraId="22FD2C6F" w14:textId="77777777" w:rsidR="00CE0FFB" w:rsidRPr="00585651" w:rsidRDefault="00CE0FFB" w:rsidP="00EF3C07">
            <w:pPr>
              <w:spacing w:before="20" w:after="20"/>
              <w:jc w:val="both"/>
            </w:pPr>
          </w:p>
        </w:tc>
      </w:tr>
      <w:tr w:rsidR="00CE0FFB" w:rsidRPr="00585651" w14:paraId="22FD2C74" w14:textId="77777777" w:rsidTr="00740807">
        <w:tc>
          <w:tcPr>
            <w:tcW w:w="630" w:type="dxa"/>
            <w:shd w:val="clear" w:color="auto" w:fill="auto"/>
          </w:tcPr>
          <w:p w14:paraId="22FD2C71" w14:textId="77777777" w:rsidR="00CE0FFB" w:rsidRPr="00585651" w:rsidRDefault="0070766D" w:rsidP="00740807">
            <w:pPr>
              <w:spacing w:before="20" w:after="20"/>
              <w:jc w:val="right"/>
              <w:rPr>
                <w:b/>
              </w:rPr>
            </w:pPr>
            <w:r w:rsidRPr="00585651">
              <w:rPr>
                <w:b/>
              </w:rPr>
              <w:t>.10</w:t>
            </w:r>
          </w:p>
        </w:tc>
        <w:tc>
          <w:tcPr>
            <w:tcW w:w="2070" w:type="dxa"/>
            <w:shd w:val="clear" w:color="auto" w:fill="auto"/>
          </w:tcPr>
          <w:p w14:paraId="22FD2C72" w14:textId="77777777" w:rsidR="00CE0FFB" w:rsidRPr="00585651" w:rsidRDefault="00CE0FFB" w:rsidP="00526E6E">
            <w:pPr>
              <w:spacing w:before="20" w:after="20"/>
              <w:rPr>
                <w:b/>
              </w:rPr>
            </w:pPr>
            <w:r w:rsidRPr="00585651">
              <w:rPr>
                <w:b/>
              </w:rPr>
              <w:t>Mouse:</w:t>
            </w:r>
          </w:p>
        </w:tc>
        <w:tc>
          <w:tcPr>
            <w:tcW w:w="4950" w:type="dxa"/>
            <w:shd w:val="clear" w:color="auto" w:fill="auto"/>
          </w:tcPr>
          <w:p w14:paraId="22FD2C73" w14:textId="77777777" w:rsidR="00CE0FFB" w:rsidRPr="00585651" w:rsidRDefault="00CE0FFB" w:rsidP="00EF3C07">
            <w:pPr>
              <w:spacing w:before="20" w:after="20"/>
              <w:jc w:val="both"/>
            </w:pPr>
          </w:p>
        </w:tc>
      </w:tr>
    </w:tbl>
    <w:p w14:paraId="22FD2C76" w14:textId="77777777" w:rsidR="00EF674A" w:rsidRPr="00585651" w:rsidRDefault="00EF674A" w:rsidP="00F9626F">
      <w:pPr>
        <w:spacing w:before="120" w:after="120"/>
        <w:ind w:left="2160"/>
        <w:jc w:val="both"/>
        <w:rPr>
          <w:rFonts w:cs="Arial"/>
          <w:b/>
          <w:bCs/>
          <w:iCs/>
          <w:color w:val="0000FF"/>
          <w:szCs w:val="28"/>
          <w:u w:val="single"/>
        </w:rPr>
      </w:pPr>
      <w:r w:rsidRPr="00585651">
        <w:rPr>
          <w:rFonts w:cs="Arial"/>
          <w:b/>
          <w:bCs/>
          <w:iCs/>
          <w:color w:val="0000FF"/>
          <w:szCs w:val="28"/>
          <w:u w:val="single"/>
        </w:rPr>
        <w:t>OR:</w:t>
      </w:r>
    </w:p>
    <w:p w14:paraId="22FD2C77" w14:textId="77777777" w:rsidR="00CE0FFB" w:rsidRPr="00585651" w:rsidRDefault="003F783E" w:rsidP="00CE0FFB">
      <w:pPr>
        <w:pStyle w:val="style8"/>
        <w:spacing w:before="120" w:beforeAutospacing="0" w:after="120" w:afterAutospacing="0"/>
        <w:ind w:left="2160"/>
        <w:jc w:val="both"/>
        <w:rPr>
          <w:rFonts w:ascii="Arial" w:hAnsi="Arial"/>
          <w:b/>
          <w:sz w:val="18"/>
          <w:szCs w:val="18"/>
        </w:rPr>
      </w:pPr>
      <w:r w:rsidRPr="00585651">
        <w:rPr>
          <w:rFonts w:ascii="Arial" w:hAnsi="Arial"/>
          <w:b/>
          <w:sz w:val="18"/>
          <w:szCs w:val="18"/>
        </w:rPr>
        <w:t>3</w:t>
      </w:r>
      <w:r w:rsidR="00CE0FFB" w:rsidRPr="00585651">
        <w:rPr>
          <w:rFonts w:ascii="Arial" w:hAnsi="Arial"/>
          <w:b/>
          <w:sz w:val="18"/>
          <w:szCs w:val="18"/>
        </w:rPr>
        <w:t>.</w:t>
      </w:r>
      <w:r w:rsidR="00F9626F" w:rsidRPr="00585651">
        <w:rPr>
          <w:rFonts w:ascii="Arial" w:hAnsi="Arial"/>
          <w:b/>
          <w:sz w:val="18"/>
          <w:szCs w:val="18"/>
        </w:rPr>
        <w:t>1</w:t>
      </w:r>
      <w:r w:rsidR="00CE0FFB" w:rsidRPr="00585651">
        <w:rPr>
          <w:rFonts w:ascii="Arial" w:hAnsi="Arial"/>
          <w:b/>
          <w:sz w:val="18"/>
          <w:szCs w:val="18"/>
        </w:rPr>
        <w:tab/>
        <w:t>Field Office Laptop Computer System:</w:t>
      </w:r>
    </w:p>
    <w:tbl>
      <w:tblPr>
        <w:tblW w:w="7650" w:type="dxa"/>
        <w:tblInd w:w="21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630"/>
        <w:gridCol w:w="2070"/>
        <w:gridCol w:w="4950"/>
      </w:tblGrid>
      <w:tr w:rsidR="00CE0FFB" w:rsidRPr="00585651" w14:paraId="22FD2C7B" w14:textId="77777777" w:rsidTr="00740807">
        <w:tc>
          <w:tcPr>
            <w:tcW w:w="630" w:type="dxa"/>
            <w:shd w:val="clear" w:color="auto" w:fill="auto"/>
          </w:tcPr>
          <w:p w14:paraId="22FD2C78" w14:textId="77777777" w:rsidR="00CE0FFB" w:rsidRPr="00585651" w:rsidRDefault="00CE0FFB" w:rsidP="00740807">
            <w:pPr>
              <w:spacing w:before="20" w:after="20"/>
              <w:jc w:val="right"/>
              <w:rPr>
                <w:b/>
              </w:rPr>
            </w:pPr>
            <w:r w:rsidRPr="00585651">
              <w:rPr>
                <w:b/>
              </w:rPr>
              <w:t>.1</w:t>
            </w:r>
          </w:p>
        </w:tc>
        <w:tc>
          <w:tcPr>
            <w:tcW w:w="2070" w:type="dxa"/>
            <w:shd w:val="clear" w:color="auto" w:fill="auto"/>
          </w:tcPr>
          <w:p w14:paraId="22FD2C79" w14:textId="77777777" w:rsidR="00CE0FFB" w:rsidRPr="00585651" w:rsidRDefault="00CE0FFB" w:rsidP="00526E6E">
            <w:pPr>
              <w:spacing w:before="20" w:after="20"/>
              <w:rPr>
                <w:b/>
              </w:rPr>
            </w:pPr>
            <w:r w:rsidRPr="00585651">
              <w:rPr>
                <w:b/>
              </w:rPr>
              <w:t xml:space="preserve">Processor: </w:t>
            </w:r>
          </w:p>
        </w:tc>
        <w:tc>
          <w:tcPr>
            <w:tcW w:w="4950" w:type="dxa"/>
            <w:shd w:val="clear" w:color="auto" w:fill="auto"/>
          </w:tcPr>
          <w:p w14:paraId="22FD2C7A" w14:textId="77777777" w:rsidR="00CE0FFB" w:rsidRPr="00585651" w:rsidRDefault="00CE0FFB" w:rsidP="00EF3C07">
            <w:pPr>
              <w:spacing w:before="20" w:after="20"/>
              <w:jc w:val="both"/>
            </w:pPr>
          </w:p>
        </w:tc>
      </w:tr>
      <w:tr w:rsidR="00CE0FFB" w:rsidRPr="00585651" w14:paraId="22FD2C7F" w14:textId="77777777" w:rsidTr="00740807">
        <w:tc>
          <w:tcPr>
            <w:tcW w:w="630" w:type="dxa"/>
            <w:shd w:val="clear" w:color="auto" w:fill="auto"/>
          </w:tcPr>
          <w:p w14:paraId="22FD2C7C" w14:textId="77777777" w:rsidR="00CE0FFB" w:rsidRPr="00585651" w:rsidRDefault="00CE0FFB" w:rsidP="00740807">
            <w:pPr>
              <w:spacing w:before="20" w:after="20"/>
              <w:jc w:val="right"/>
              <w:rPr>
                <w:b/>
              </w:rPr>
            </w:pPr>
            <w:r w:rsidRPr="00585651">
              <w:rPr>
                <w:b/>
              </w:rPr>
              <w:t>.2</w:t>
            </w:r>
          </w:p>
        </w:tc>
        <w:tc>
          <w:tcPr>
            <w:tcW w:w="2070" w:type="dxa"/>
            <w:shd w:val="clear" w:color="auto" w:fill="auto"/>
          </w:tcPr>
          <w:p w14:paraId="22FD2C7D" w14:textId="77777777" w:rsidR="00CE0FFB" w:rsidRPr="00585651" w:rsidRDefault="00CE0FFB" w:rsidP="00526E6E">
            <w:pPr>
              <w:spacing w:before="20" w:after="20"/>
              <w:rPr>
                <w:b/>
              </w:rPr>
            </w:pPr>
            <w:r w:rsidRPr="00585651">
              <w:rPr>
                <w:b/>
              </w:rPr>
              <w:t>Memory:</w:t>
            </w:r>
          </w:p>
        </w:tc>
        <w:tc>
          <w:tcPr>
            <w:tcW w:w="4950" w:type="dxa"/>
            <w:shd w:val="clear" w:color="auto" w:fill="auto"/>
          </w:tcPr>
          <w:p w14:paraId="22FD2C7E" w14:textId="77777777" w:rsidR="00CE0FFB" w:rsidRPr="00585651" w:rsidRDefault="00CE0FFB" w:rsidP="00EF3C07">
            <w:pPr>
              <w:spacing w:before="20" w:after="20"/>
              <w:jc w:val="both"/>
            </w:pPr>
          </w:p>
        </w:tc>
      </w:tr>
      <w:tr w:rsidR="00CE0FFB" w:rsidRPr="00585651" w14:paraId="22FD2C83" w14:textId="77777777" w:rsidTr="00740807">
        <w:tc>
          <w:tcPr>
            <w:tcW w:w="630" w:type="dxa"/>
            <w:shd w:val="clear" w:color="auto" w:fill="auto"/>
          </w:tcPr>
          <w:p w14:paraId="22FD2C80" w14:textId="77777777" w:rsidR="00CE0FFB" w:rsidRPr="00585651" w:rsidRDefault="00CE0FFB" w:rsidP="00740807">
            <w:pPr>
              <w:spacing w:before="20" w:after="20"/>
              <w:jc w:val="right"/>
              <w:rPr>
                <w:b/>
              </w:rPr>
            </w:pPr>
            <w:r w:rsidRPr="00585651">
              <w:rPr>
                <w:b/>
              </w:rPr>
              <w:t>.3</w:t>
            </w:r>
          </w:p>
        </w:tc>
        <w:tc>
          <w:tcPr>
            <w:tcW w:w="2070" w:type="dxa"/>
            <w:shd w:val="clear" w:color="auto" w:fill="auto"/>
          </w:tcPr>
          <w:p w14:paraId="22FD2C81" w14:textId="77777777" w:rsidR="00CE0FFB" w:rsidRPr="00585651" w:rsidRDefault="00CE0FFB" w:rsidP="00526E6E">
            <w:pPr>
              <w:spacing w:before="20" w:after="20"/>
              <w:rPr>
                <w:b/>
              </w:rPr>
            </w:pPr>
            <w:r w:rsidRPr="00585651">
              <w:rPr>
                <w:b/>
              </w:rPr>
              <w:t>Hard Drive:</w:t>
            </w:r>
          </w:p>
        </w:tc>
        <w:tc>
          <w:tcPr>
            <w:tcW w:w="4950" w:type="dxa"/>
            <w:shd w:val="clear" w:color="auto" w:fill="auto"/>
          </w:tcPr>
          <w:p w14:paraId="22FD2C82" w14:textId="77777777" w:rsidR="00CE0FFB" w:rsidRPr="00585651" w:rsidRDefault="00CE0FFB" w:rsidP="00EF3C07">
            <w:pPr>
              <w:spacing w:before="20" w:after="20"/>
              <w:jc w:val="both"/>
            </w:pPr>
          </w:p>
        </w:tc>
      </w:tr>
      <w:tr w:rsidR="00CE0FFB" w:rsidRPr="00585651" w14:paraId="22FD2C87" w14:textId="77777777" w:rsidTr="00740807">
        <w:tc>
          <w:tcPr>
            <w:tcW w:w="630" w:type="dxa"/>
            <w:shd w:val="clear" w:color="auto" w:fill="auto"/>
          </w:tcPr>
          <w:p w14:paraId="22FD2C84" w14:textId="77777777" w:rsidR="00CE0FFB" w:rsidRPr="00585651" w:rsidRDefault="00CE0FFB" w:rsidP="00740807">
            <w:pPr>
              <w:spacing w:before="20" w:after="20"/>
              <w:jc w:val="right"/>
              <w:rPr>
                <w:b/>
              </w:rPr>
            </w:pPr>
            <w:r w:rsidRPr="00585651">
              <w:rPr>
                <w:b/>
              </w:rPr>
              <w:t>.4</w:t>
            </w:r>
          </w:p>
        </w:tc>
        <w:tc>
          <w:tcPr>
            <w:tcW w:w="2070" w:type="dxa"/>
            <w:shd w:val="clear" w:color="auto" w:fill="auto"/>
          </w:tcPr>
          <w:p w14:paraId="22FD2C85" w14:textId="77777777" w:rsidR="00CE0FFB" w:rsidRPr="00585651" w:rsidRDefault="00CE0FFB" w:rsidP="00526E6E">
            <w:pPr>
              <w:spacing w:before="20" w:after="20"/>
              <w:rPr>
                <w:b/>
              </w:rPr>
            </w:pPr>
            <w:r w:rsidRPr="00585651">
              <w:rPr>
                <w:b/>
              </w:rPr>
              <w:t>Optical Drive:</w:t>
            </w:r>
          </w:p>
        </w:tc>
        <w:tc>
          <w:tcPr>
            <w:tcW w:w="4950" w:type="dxa"/>
            <w:shd w:val="clear" w:color="auto" w:fill="auto"/>
          </w:tcPr>
          <w:p w14:paraId="22FD2C86" w14:textId="77777777" w:rsidR="00CE0FFB" w:rsidRPr="00585651" w:rsidRDefault="00CE0FFB" w:rsidP="00EF3C07">
            <w:pPr>
              <w:spacing w:before="20" w:after="20"/>
              <w:jc w:val="both"/>
            </w:pPr>
          </w:p>
        </w:tc>
      </w:tr>
      <w:tr w:rsidR="00CE0FFB" w:rsidRPr="00585651" w14:paraId="22FD2C8B" w14:textId="77777777" w:rsidTr="00740807">
        <w:tc>
          <w:tcPr>
            <w:tcW w:w="630" w:type="dxa"/>
            <w:shd w:val="clear" w:color="auto" w:fill="auto"/>
          </w:tcPr>
          <w:p w14:paraId="22FD2C88" w14:textId="77777777" w:rsidR="00CE0FFB" w:rsidRPr="00585651" w:rsidRDefault="00CE0FFB" w:rsidP="00740807">
            <w:pPr>
              <w:spacing w:before="20" w:after="20"/>
              <w:jc w:val="right"/>
              <w:rPr>
                <w:b/>
              </w:rPr>
            </w:pPr>
            <w:r w:rsidRPr="00585651">
              <w:rPr>
                <w:b/>
              </w:rPr>
              <w:t>.5</w:t>
            </w:r>
          </w:p>
        </w:tc>
        <w:tc>
          <w:tcPr>
            <w:tcW w:w="2070" w:type="dxa"/>
            <w:shd w:val="clear" w:color="auto" w:fill="auto"/>
          </w:tcPr>
          <w:p w14:paraId="22FD2C89" w14:textId="77777777" w:rsidR="00CE0FFB" w:rsidRPr="00585651" w:rsidRDefault="00CE0FFB" w:rsidP="00526E6E">
            <w:pPr>
              <w:spacing w:before="20" w:after="20"/>
              <w:rPr>
                <w:b/>
              </w:rPr>
            </w:pPr>
            <w:r w:rsidRPr="00585651">
              <w:rPr>
                <w:b/>
              </w:rPr>
              <w:t>Ports:</w:t>
            </w:r>
          </w:p>
        </w:tc>
        <w:tc>
          <w:tcPr>
            <w:tcW w:w="4950" w:type="dxa"/>
            <w:shd w:val="clear" w:color="auto" w:fill="auto"/>
          </w:tcPr>
          <w:p w14:paraId="22FD2C8A" w14:textId="77777777" w:rsidR="00CE0FFB" w:rsidRPr="00585651" w:rsidRDefault="00CE0FFB" w:rsidP="00EF3C07">
            <w:pPr>
              <w:spacing w:before="20" w:after="20"/>
              <w:jc w:val="both"/>
            </w:pPr>
          </w:p>
        </w:tc>
      </w:tr>
      <w:tr w:rsidR="00CE0FFB" w:rsidRPr="00585651" w14:paraId="22FD2C8F" w14:textId="77777777" w:rsidTr="00740807">
        <w:tc>
          <w:tcPr>
            <w:tcW w:w="630" w:type="dxa"/>
            <w:shd w:val="clear" w:color="auto" w:fill="auto"/>
          </w:tcPr>
          <w:p w14:paraId="22FD2C8C" w14:textId="77777777" w:rsidR="00CE0FFB" w:rsidRPr="00585651" w:rsidRDefault="0070766D" w:rsidP="00740807">
            <w:pPr>
              <w:spacing w:before="20" w:after="20"/>
              <w:jc w:val="right"/>
              <w:rPr>
                <w:b/>
              </w:rPr>
            </w:pPr>
            <w:r w:rsidRPr="00585651">
              <w:rPr>
                <w:b/>
              </w:rPr>
              <w:t>.6</w:t>
            </w:r>
          </w:p>
        </w:tc>
        <w:tc>
          <w:tcPr>
            <w:tcW w:w="2070" w:type="dxa"/>
            <w:shd w:val="clear" w:color="auto" w:fill="auto"/>
          </w:tcPr>
          <w:p w14:paraId="22FD2C8D" w14:textId="77777777" w:rsidR="00CE0FFB" w:rsidRPr="00585651" w:rsidRDefault="00CE0FFB" w:rsidP="00526E6E">
            <w:pPr>
              <w:spacing w:before="20" w:after="20"/>
              <w:rPr>
                <w:b/>
              </w:rPr>
            </w:pPr>
            <w:r w:rsidRPr="00585651">
              <w:rPr>
                <w:b/>
              </w:rPr>
              <w:t xml:space="preserve">Network/Wireless: </w:t>
            </w:r>
          </w:p>
        </w:tc>
        <w:tc>
          <w:tcPr>
            <w:tcW w:w="4950" w:type="dxa"/>
            <w:shd w:val="clear" w:color="auto" w:fill="auto"/>
          </w:tcPr>
          <w:p w14:paraId="22FD2C8E" w14:textId="77777777" w:rsidR="00CE0FFB" w:rsidRPr="00585651" w:rsidRDefault="00CE0FFB" w:rsidP="00EF3C07">
            <w:pPr>
              <w:spacing w:before="20" w:after="20"/>
              <w:jc w:val="both"/>
            </w:pPr>
            <w:r w:rsidRPr="00585651">
              <w:t>Ethernet or wireless card to be compatible with the selected internet and office network connections;</w:t>
            </w:r>
          </w:p>
        </w:tc>
      </w:tr>
      <w:tr w:rsidR="00CE0FFB" w:rsidRPr="00585651" w14:paraId="22FD2C93" w14:textId="77777777" w:rsidTr="00740807">
        <w:tc>
          <w:tcPr>
            <w:tcW w:w="630" w:type="dxa"/>
            <w:shd w:val="clear" w:color="auto" w:fill="auto"/>
          </w:tcPr>
          <w:p w14:paraId="22FD2C90" w14:textId="77777777" w:rsidR="00CE0FFB" w:rsidRPr="00585651" w:rsidRDefault="0070766D" w:rsidP="00740807">
            <w:pPr>
              <w:spacing w:before="20" w:after="20"/>
              <w:jc w:val="right"/>
              <w:rPr>
                <w:b/>
              </w:rPr>
            </w:pPr>
            <w:r w:rsidRPr="00585651">
              <w:rPr>
                <w:b/>
              </w:rPr>
              <w:t>.7</w:t>
            </w:r>
          </w:p>
        </w:tc>
        <w:tc>
          <w:tcPr>
            <w:tcW w:w="2070" w:type="dxa"/>
            <w:shd w:val="clear" w:color="auto" w:fill="auto"/>
          </w:tcPr>
          <w:p w14:paraId="22FD2C91" w14:textId="77777777" w:rsidR="00CE0FFB" w:rsidRPr="00585651" w:rsidRDefault="00CE0FFB" w:rsidP="00526E6E">
            <w:pPr>
              <w:spacing w:before="20" w:after="20"/>
              <w:rPr>
                <w:b/>
              </w:rPr>
            </w:pPr>
            <w:r w:rsidRPr="00585651">
              <w:rPr>
                <w:b/>
              </w:rPr>
              <w:t>Graphics:</w:t>
            </w:r>
          </w:p>
        </w:tc>
        <w:tc>
          <w:tcPr>
            <w:tcW w:w="4950" w:type="dxa"/>
            <w:shd w:val="clear" w:color="auto" w:fill="auto"/>
          </w:tcPr>
          <w:p w14:paraId="22FD2C92" w14:textId="77777777" w:rsidR="00CE0FFB" w:rsidRPr="00585651" w:rsidRDefault="00CE0FFB" w:rsidP="00EF3C07">
            <w:pPr>
              <w:spacing w:before="20" w:after="20"/>
              <w:jc w:val="both"/>
            </w:pPr>
          </w:p>
        </w:tc>
      </w:tr>
      <w:tr w:rsidR="00CE0FFB" w:rsidRPr="00585651" w14:paraId="22FD2C97" w14:textId="77777777" w:rsidTr="00740807">
        <w:tc>
          <w:tcPr>
            <w:tcW w:w="630" w:type="dxa"/>
            <w:shd w:val="clear" w:color="auto" w:fill="auto"/>
          </w:tcPr>
          <w:p w14:paraId="22FD2C94" w14:textId="77777777" w:rsidR="00CE0FFB" w:rsidRPr="00585651" w:rsidRDefault="0070766D" w:rsidP="00740807">
            <w:pPr>
              <w:spacing w:before="20" w:after="20"/>
              <w:jc w:val="right"/>
              <w:rPr>
                <w:b/>
              </w:rPr>
            </w:pPr>
            <w:r w:rsidRPr="00585651">
              <w:rPr>
                <w:b/>
              </w:rPr>
              <w:t>.8</w:t>
            </w:r>
          </w:p>
        </w:tc>
        <w:tc>
          <w:tcPr>
            <w:tcW w:w="2070" w:type="dxa"/>
            <w:shd w:val="clear" w:color="auto" w:fill="auto"/>
          </w:tcPr>
          <w:p w14:paraId="22FD2C95" w14:textId="77777777" w:rsidR="00CE0FFB" w:rsidRPr="00585651" w:rsidRDefault="00CE0FFB" w:rsidP="00526E6E">
            <w:pPr>
              <w:spacing w:before="20" w:after="20"/>
              <w:rPr>
                <w:b/>
              </w:rPr>
            </w:pPr>
            <w:r w:rsidRPr="00585651">
              <w:rPr>
                <w:b/>
              </w:rPr>
              <w:t xml:space="preserve">Display: </w:t>
            </w:r>
          </w:p>
        </w:tc>
        <w:tc>
          <w:tcPr>
            <w:tcW w:w="4950" w:type="dxa"/>
            <w:shd w:val="clear" w:color="auto" w:fill="auto"/>
          </w:tcPr>
          <w:p w14:paraId="22FD2C96" w14:textId="77777777" w:rsidR="00CE0FFB" w:rsidRPr="00585651" w:rsidRDefault="00CE0FFB" w:rsidP="00EF3C07">
            <w:pPr>
              <w:spacing w:before="20" w:after="20"/>
              <w:jc w:val="both"/>
            </w:pPr>
          </w:p>
        </w:tc>
      </w:tr>
      <w:tr w:rsidR="00CE0FFB" w:rsidRPr="00585651" w14:paraId="22FD2C9B" w14:textId="77777777" w:rsidTr="00740807">
        <w:tc>
          <w:tcPr>
            <w:tcW w:w="630" w:type="dxa"/>
            <w:shd w:val="clear" w:color="auto" w:fill="auto"/>
          </w:tcPr>
          <w:p w14:paraId="22FD2C98" w14:textId="77777777" w:rsidR="00CE0FFB" w:rsidRPr="00585651" w:rsidRDefault="0070766D" w:rsidP="00740807">
            <w:pPr>
              <w:spacing w:before="20" w:after="20"/>
              <w:jc w:val="right"/>
              <w:rPr>
                <w:b/>
              </w:rPr>
            </w:pPr>
            <w:r w:rsidRPr="00585651">
              <w:rPr>
                <w:b/>
              </w:rPr>
              <w:t>.9</w:t>
            </w:r>
          </w:p>
        </w:tc>
        <w:tc>
          <w:tcPr>
            <w:tcW w:w="2070" w:type="dxa"/>
            <w:shd w:val="clear" w:color="auto" w:fill="auto"/>
          </w:tcPr>
          <w:p w14:paraId="22FD2C99" w14:textId="77777777" w:rsidR="00CE0FFB" w:rsidRPr="00585651" w:rsidRDefault="00CE0FFB" w:rsidP="00526E6E">
            <w:pPr>
              <w:spacing w:before="20" w:after="20"/>
              <w:rPr>
                <w:b/>
              </w:rPr>
            </w:pPr>
            <w:r w:rsidRPr="00585651">
              <w:rPr>
                <w:b/>
              </w:rPr>
              <w:t>Battery:</w:t>
            </w:r>
          </w:p>
        </w:tc>
        <w:tc>
          <w:tcPr>
            <w:tcW w:w="4950" w:type="dxa"/>
            <w:shd w:val="clear" w:color="auto" w:fill="auto"/>
          </w:tcPr>
          <w:p w14:paraId="22FD2C9A" w14:textId="77777777" w:rsidR="00CE0FFB" w:rsidRPr="00585651" w:rsidRDefault="00CE0FFB" w:rsidP="00EF3C07">
            <w:pPr>
              <w:spacing w:before="20" w:after="20"/>
              <w:jc w:val="both"/>
            </w:pPr>
          </w:p>
        </w:tc>
      </w:tr>
      <w:tr w:rsidR="0070766D" w:rsidRPr="00585651" w14:paraId="22FD2C9F" w14:textId="77777777" w:rsidTr="00740807">
        <w:tc>
          <w:tcPr>
            <w:tcW w:w="630" w:type="dxa"/>
            <w:shd w:val="clear" w:color="auto" w:fill="auto"/>
          </w:tcPr>
          <w:p w14:paraId="22FD2C9C" w14:textId="77777777" w:rsidR="0070766D" w:rsidRPr="00585651" w:rsidRDefault="0070766D" w:rsidP="00740807">
            <w:pPr>
              <w:spacing w:before="20" w:after="20"/>
              <w:jc w:val="right"/>
              <w:rPr>
                <w:b/>
              </w:rPr>
            </w:pPr>
            <w:r w:rsidRPr="00585651">
              <w:rPr>
                <w:b/>
              </w:rPr>
              <w:t>.10</w:t>
            </w:r>
          </w:p>
        </w:tc>
        <w:tc>
          <w:tcPr>
            <w:tcW w:w="2070" w:type="dxa"/>
            <w:shd w:val="clear" w:color="auto" w:fill="auto"/>
          </w:tcPr>
          <w:p w14:paraId="22FD2C9D" w14:textId="77777777" w:rsidR="0070766D" w:rsidRPr="00585651" w:rsidRDefault="0070766D" w:rsidP="00526E6E">
            <w:pPr>
              <w:spacing w:before="20" w:after="20"/>
              <w:rPr>
                <w:b/>
              </w:rPr>
            </w:pPr>
            <w:r w:rsidRPr="00585651">
              <w:rPr>
                <w:b/>
              </w:rPr>
              <w:t>External Monitor:</w:t>
            </w:r>
          </w:p>
        </w:tc>
        <w:tc>
          <w:tcPr>
            <w:tcW w:w="4950" w:type="dxa"/>
            <w:shd w:val="clear" w:color="auto" w:fill="auto"/>
          </w:tcPr>
          <w:p w14:paraId="22FD2C9E" w14:textId="77777777" w:rsidR="0070766D" w:rsidRPr="00585651" w:rsidRDefault="0070766D" w:rsidP="00EF3C07">
            <w:pPr>
              <w:spacing w:before="20" w:after="20"/>
              <w:jc w:val="both"/>
            </w:pPr>
          </w:p>
        </w:tc>
      </w:tr>
      <w:tr w:rsidR="0070766D" w:rsidRPr="00585651" w14:paraId="22FD2CA3" w14:textId="77777777" w:rsidTr="00740807">
        <w:tc>
          <w:tcPr>
            <w:tcW w:w="630" w:type="dxa"/>
            <w:shd w:val="clear" w:color="auto" w:fill="auto"/>
          </w:tcPr>
          <w:p w14:paraId="22FD2CA0" w14:textId="77777777" w:rsidR="0070766D" w:rsidRPr="00585651" w:rsidRDefault="0070766D" w:rsidP="00740807">
            <w:pPr>
              <w:spacing w:before="20" w:after="20"/>
              <w:jc w:val="right"/>
              <w:rPr>
                <w:b/>
              </w:rPr>
            </w:pPr>
            <w:r w:rsidRPr="00585651">
              <w:rPr>
                <w:b/>
              </w:rPr>
              <w:t>.11</w:t>
            </w:r>
          </w:p>
        </w:tc>
        <w:tc>
          <w:tcPr>
            <w:tcW w:w="2070" w:type="dxa"/>
            <w:shd w:val="clear" w:color="auto" w:fill="auto"/>
          </w:tcPr>
          <w:p w14:paraId="22FD2CA1" w14:textId="77777777" w:rsidR="0070766D" w:rsidRPr="00585651" w:rsidRDefault="0070766D" w:rsidP="00526E6E">
            <w:pPr>
              <w:spacing w:before="20" w:after="20"/>
              <w:rPr>
                <w:b/>
              </w:rPr>
            </w:pPr>
            <w:r w:rsidRPr="00585651">
              <w:rPr>
                <w:b/>
              </w:rPr>
              <w:t>External Keyboard</w:t>
            </w:r>
          </w:p>
        </w:tc>
        <w:tc>
          <w:tcPr>
            <w:tcW w:w="4950" w:type="dxa"/>
            <w:shd w:val="clear" w:color="auto" w:fill="auto"/>
          </w:tcPr>
          <w:p w14:paraId="22FD2CA2" w14:textId="77777777" w:rsidR="0070766D" w:rsidRPr="00585651" w:rsidRDefault="0070766D" w:rsidP="00EF3C07">
            <w:pPr>
              <w:spacing w:before="20" w:after="20"/>
              <w:jc w:val="both"/>
            </w:pPr>
          </w:p>
        </w:tc>
      </w:tr>
      <w:tr w:rsidR="0070766D" w:rsidRPr="00585651" w14:paraId="22FD2CA7" w14:textId="77777777" w:rsidTr="00740807">
        <w:tc>
          <w:tcPr>
            <w:tcW w:w="630" w:type="dxa"/>
            <w:shd w:val="clear" w:color="auto" w:fill="auto"/>
          </w:tcPr>
          <w:p w14:paraId="22FD2CA4" w14:textId="77777777" w:rsidR="0070766D" w:rsidRPr="00585651" w:rsidRDefault="0070766D" w:rsidP="00740807">
            <w:pPr>
              <w:spacing w:before="20" w:after="20"/>
              <w:jc w:val="right"/>
              <w:rPr>
                <w:b/>
              </w:rPr>
            </w:pPr>
            <w:r w:rsidRPr="00585651">
              <w:rPr>
                <w:b/>
              </w:rPr>
              <w:t>.12</w:t>
            </w:r>
          </w:p>
        </w:tc>
        <w:tc>
          <w:tcPr>
            <w:tcW w:w="2070" w:type="dxa"/>
            <w:shd w:val="clear" w:color="auto" w:fill="auto"/>
          </w:tcPr>
          <w:p w14:paraId="22FD2CA5" w14:textId="77777777" w:rsidR="0070766D" w:rsidRPr="00585651" w:rsidRDefault="0070766D" w:rsidP="00526E6E">
            <w:pPr>
              <w:spacing w:before="20" w:after="20"/>
              <w:rPr>
                <w:b/>
              </w:rPr>
            </w:pPr>
            <w:r w:rsidRPr="00585651">
              <w:rPr>
                <w:b/>
              </w:rPr>
              <w:t>External Mouse:</w:t>
            </w:r>
          </w:p>
        </w:tc>
        <w:tc>
          <w:tcPr>
            <w:tcW w:w="4950" w:type="dxa"/>
            <w:shd w:val="clear" w:color="auto" w:fill="auto"/>
          </w:tcPr>
          <w:p w14:paraId="22FD2CA6" w14:textId="77777777" w:rsidR="0070766D" w:rsidRPr="00585651" w:rsidRDefault="0070766D" w:rsidP="00EF3C07">
            <w:pPr>
              <w:spacing w:before="20" w:after="20"/>
              <w:jc w:val="both"/>
            </w:pPr>
          </w:p>
        </w:tc>
      </w:tr>
      <w:tr w:rsidR="0070766D" w:rsidRPr="00585651" w14:paraId="22FD2CAB" w14:textId="77777777" w:rsidTr="00740807">
        <w:tc>
          <w:tcPr>
            <w:tcW w:w="630" w:type="dxa"/>
            <w:shd w:val="clear" w:color="auto" w:fill="auto"/>
          </w:tcPr>
          <w:p w14:paraId="22FD2CA8" w14:textId="77777777" w:rsidR="0070766D" w:rsidRPr="00585651" w:rsidRDefault="0070766D" w:rsidP="00740807">
            <w:pPr>
              <w:spacing w:before="20" w:after="20"/>
              <w:jc w:val="right"/>
              <w:rPr>
                <w:b/>
              </w:rPr>
            </w:pPr>
            <w:r w:rsidRPr="00585651">
              <w:rPr>
                <w:b/>
              </w:rPr>
              <w:t>.13</w:t>
            </w:r>
          </w:p>
        </w:tc>
        <w:tc>
          <w:tcPr>
            <w:tcW w:w="2070" w:type="dxa"/>
            <w:shd w:val="clear" w:color="auto" w:fill="auto"/>
          </w:tcPr>
          <w:p w14:paraId="22FD2CA9" w14:textId="77777777" w:rsidR="0070766D" w:rsidRPr="00585651" w:rsidRDefault="0070766D" w:rsidP="00526E6E">
            <w:pPr>
              <w:spacing w:before="20" w:after="20"/>
              <w:rPr>
                <w:b/>
              </w:rPr>
            </w:pPr>
            <w:r w:rsidRPr="00585651">
              <w:rPr>
                <w:b/>
              </w:rPr>
              <w:t>Miscellaneous:</w:t>
            </w:r>
          </w:p>
        </w:tc>
        <w:tc>
          <w:tcPr>
            <w:tcW w:w="4950" w:type="dxa"/>
            <w:shd w:val="clear" w:color="auto" w:fill="auto"/>
          </w:tcPr>
          <w:p w14:paraId="22FD2CAA" w14:textId="77777777" w:rsidR="0070766D" w:rsidRPr="00585651" w:rsidRDefault="0070766D" w:rsidP="00EF3C07">
            <w:pPr>
              <w:spacing w:before="20" w:after="20"/>
              <w:jc w:val="both"/>
            </w:pPr>
            <w:r w:rsidRPr="00585651">
              <w:t>One compatible port replicator with AC adapter, one additional AC adapter, one DC adapter and one padded carrying case</w:t>
            </w:r>
          </w:p>
        </w:tc>
      </w:tr>
    </w:tbl>
    <w:p w14:paraId="22FD2CAC" w14:textId="77777777" w:rsidR="00CE0FFB" w:rsidRPr="00585651" w:rsidRDefault="0070766D" w:rsidP="00CE0FFB">
      <w:pPr>
        <w:pStyle w:val="style8"/>
        <w:spacing w:before="120" w:beforeAutospacing="0" w:after="0" w:afterAutospacing="0"/>
        <w:ind w:left="1440"/>
        <w:jc w:val="both"/>
        <w:rPr>
          <w:rFonts w:ascii="Arial" w:hAnsi="Arial"/>
          <w:b/>
          <w:sz w:val="18"/>
          <w:szCs w:val="18"/>
        </w:rPr>
      </w:pPr>
      <w:r w:rsidRPr="00585651">
        <w:rPr>
          <w:rFonts w:ascii="Arial" w:hAnsi="Arial"/>
          <w:b/>
          <w:sz w:val="18"/>
          <w:szCs w:val="18"/>
        </w:rPr>
        <w:t>4</w:t>
      </w:r>
      <w:r w:rsidR="00CE0FFB" w:rsidRPr="00585651">
        <w:rPr>
          <w:rFonts w:ascii="Arial" w:hAnsi="Arial"/>
          <w:b/>
          <w:sz w:val="18"/>
          <w:szCs w:val="18"/>
        </w:rPr>
        <w:t>.</w:t>
      </w:r>
      <w:r w:rsidR="00CE0FFB" w:rsidRPr="00585651">
        <w:rPr>
          <w:rFonts w:ascii="Arial" w:hAnsi="Arial"/>
          <w:b/>
          <w:sz w:val="18"/>
          <w:szCs w:val="18"/>
        </w:rPr>
        <w:tab/>
        <w:t>Computer Software:</w:t>
      </w:r>
    </w:p>
    <w:p w14:paraId="22FD2CAD" w14:textId="77777777" w:rsidR="00CE0FFB" w:rsidRPr="00585651" w:rsidRDefault="00CE0FFB" w:rsidP="00CE0FFB">
      <w:pPr>
        <w:pStyle w:val="style8"/>
        <w:spacing w:before="0" w:beforeAutospacing="0" w:after="120" w:afterAutospacing="0"/>
        <w:ind w:left="2160" w:firstLine="14"/>
        <w:jc w:val="both"/>
        <w:rPr>
          <w:rFonts w:ascii="Arial" w:hAnsi="Arial"/>
          <w:sz w:val="18"/>
          <w:szCs w:val="18"/>
        </w:rPr>
      </w:pPr>
      <w:r w:rsidRPr="00585651">
        <w:rPr>
          <w:rStyle w:val="msonormal21"/>
          <w:rFonts w:ascii="Arial" w:hAnsi="Arial"/>
          <w:sz w:val="18"/>
          <w:szCs w:val="18"/>
        </w:rPr>
        <w:t xml:space="preserve">The </w:t>
      </w:r>
      <w:r w:rsidR="00FD4669" w:rsidRPr="00585651">
        <w:rPr>
          <w:rFonts w:ascii="Arial" w:hAnsi="Arial"/>
          <w:sz w:val="18"/>
          <w:szCs w:val="18"/>
        </w:rPr>
        <w:t>Contractor</w:t>
      </w:r>
      <w:r w:rsidRPr="00585651">
        <w:t xml:space="preserve"> </w:t>
      </w:r>
      <w:r w:rsidRPr="00585651">
        <w:rPr>
          <w:rStyle w:val="msonormal21"/>
          <w:rFonts w:ascii="Arial" w:hAnsi="Arial"/>
          <w:sz w:val="18"/>
          <w:szCs w:val="18"/>
        </w:rPr>
        <w:t>sh</w:t>
      </w:r>
      <w:r w:rsidRPr="00585651">
        <w:rPr>
          <w:rFonts w:ascii="Arial" w:hAnsi="Arial"/>
          <w:sz w:val="18"/>
          <w:szCs w:val="18"/>
        </w:rPr>
        <w:t>all provide software for the computer system in accordance with the minimum requirements listed below.</w:t>
      </w:r>
    </w:p>
    <w:tbl>
      <w:tblPr>
        <w:tblW w:w="7645" w:type="dxa"/>
        <w:tblInd w:w="21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30"/>
        <w:gridCol w:w="2880"/>
        <w:gridCol w:w="4135"/>
      </w:tblGrid>
      <w:tr w:rsidR="00526E6E" w:rsidRPr="00585651" w14:paraId="22FD2CB1" w14:textId="77777777" w:rsidTr="00771F4A">
        <w:tc>
          <w:tcPr>
            <w:tcW w:w="630" w:type="dxa"/>
            <w:shd w:val="clear" w:color="auto" w:fill="auto"/>
          </w:tcPr>
          <w:p w14:paraId="22FD2CAE" w14:textId="77777777" w:rsidR="00526E6E" w:rsidRPr="00585651" w:rsidRDefault="00526E6E" w:rsidP="00771F4A">
            <w:pPr>
              <w:spacing w:before="20" w:after="20"/>
              <w:rPr>
                <w:rFonts w:cs="Arial"/>
                <w:b/>
                <w:color w:val="000000"/>
                <w:szCs w:val="24"/>
              </w:rPr>
            </w:pPr>
            <w:r w:rsidRPr="00585651">
              <w:rPr>
                <w:rFonts w:cs="Arial"/>
                <w:b/>
                <w:color w:val="000000"/>
                <w:szCs w:val="24"/>
              </w:rPr>
              <w:t>4.1</w:t>
            </w:r>
          </w:p>
        </w:tc>
        <w:tc>
          <w:tcPr>
            <w:tcW w:w="2880" w:type="dxa"/>
            <w:shd w:val="clear" w:color="auto" w:fill="auto"/>
          </w:tcPr>
          <w:p w14:paraId="22FD2CAF" w14:textId="77777777" w:rsidR="00526E6E" w:rsidRPr="00585651" w:rsidRDefault="00526E6E" w:rsidP="00771F4A">
            <w:pPr>
              <w:spacing w:before="20" w:after="20"/>
              <w:rPr>
                <w:rFonts w:cs="Arial"/>
                <w:b/>
                <w:color w:val="000000"/>
                <w:szCs w:val="24"/>
              </w:rPr>
            </w:pPr>
            <w:r w:rsidRPr="00585651">
              <w:rPr>
                <w:rFonts w:cs="Arial"/>
                <w:b/>
                <w:color w:val="000000"/>
                <w:szCs w:val="24"/>
              </w:rPr>
              <w:t>Operating System Software:</w:t>
            </w:r>
          </w:p>
        </w:tc>
        <w:tc>
          <w:tcPr>
            <w:tcW w:w="4135" w:type="dxa"/>
            <w:shd w:val="clear" w:color="auto" w:fill="auto"/>
          </w:tcPr>
          <w:p w14:paraId="22FD2CB0" w14:textId="77777777" w:rsidR="00526E6E" w:rsidRPr="00585651" w:rsidRDefault="00526E6E" w:rsidP="00771F4A">
            <w:pPr>
              <w:spacing w:before="20" w:after="20"/>
              <w:rPr>
                <w:rFonts w:cs="Arial"/>
                <w:color w:val="000000"/>
                <w:szCs w:val="24"/>
              </w:rPr>
            </w:pPr>
          </w:p>
        </w:tc>
      </w:tr>
      <w:tr w:rsidR="00526E6E" w:rsidRPr="00585651" w14:paraId="22FD2CB5" w14:textId="77777777" w:rsidTr="00771F4A">
        <w:tc>
          <w:tcPr>
            <w:tcW w:w="630" w:type="dxa"/>
            <w:shd w:val="clear" w:color="auto" w:fill="auto"/>
          </w:tcPr>
          <w:p w14:paraId="22FD2CB2" w14:textId="77777777" w:rsidR="00526E6E" w:rsidRPr="00585651" w:rsidRDefault="00526E6E" w:rsidP="00771F4A">
            <w:pPr>
              <w:spacing w:before="20" w:after="20"/>
              <w:rPr>
                <w:rFonts w:cs="Arial"/>
                <w:b/>
                <w:color w:val="000000"/>
                <w:szCs w:val="24"/>
              </w:rPr>
            </w:pPr>
            <w:r w:rsidRPr="00585651">
              <w:rPr>
                <w:rFonts w:cs="Arial"/>
                <w:b/>
                <w:color w:val="000000"/>
                <w:szCs w:val="24"/>
              </w:rPr>
              <w:t>4.2</w:t>
            </w:r>
          </w:p>
        </w:tc>
        <w:tc>
          <w:tcPr>
            <w:tcW w:w="2880" w:type="dxa"/>
            <w:shd w:val="clear" w:color="auto" w:fill="auto"/>
          </w:tcPr>
          <w:p w14:paraId="22FD2CB3" w14:textId="77777777" w:rsidR="00526E6E" w:rsidRPr="00585651" w:rsidRDefault="00526E6E" w:rsidP="00771F4A">
            <w:pPr>
              <w:spacing w:before="20" w:after="20"/>
              <w:rPr>
                <w:rFonts w:cs="Arial"/>
                <w:b/>
                <w:color w:val="000000"/>
                <w:szCs w:val="24"/>
              </w:rPr>
            </w:pPr>
            <w:r w:rsidRPr="00585651">
              <w:rPr>
                <w:rFonts w:cs="Arial"/>
                <w:b/>
                <w:color w:val="000000"/>
                <w:szCs w:val="24"/>
              </w:rPr>
              <w:t xml:space="preserve">Productivity Software: </w:t>
            </w:r>
          </w:p>
        </w:tc>
        <w:tc>
          <w:tcPr>
            <w:tcW w:w="4135" w:type="dxa"/>
            <w:shd w:val="clear" w:color="auto" w:fill="auto"/>
          </w:tcPr>
          <w:p w14:paraId="22FD2CB4" w14:textId="77777777" w:rsidR="00526E6E" w:rsidRPr="00585651" w:rsidRDefault="00526E6E" w:rsidP="00771F4A">
            <w:pPr>
              <w:spacing w:before="20" w:after="20"/>
              <w:rPr>
                <w:rFonts w:cs="Arial"/>
                <w:color w:val="000000"/>
                <w:szCs w:val="24"/>
              </w:rPr>
            </w:pPr>
          </w:p>
        </w:tc>
      </w:tr>
      <w:tr w:rsidR="00526E6E" w:rsidRPr="00585651" w14:paraId="22FD2CB9" w14:textId="77777777" w:rsidTr="00771F4A">
        <w:tc>
          <w:tcPr>
            <w:tcW w:w="630" w:type="dxa"/>
            <w:shd w:val="clear" w:color="auto" w:fill="auto"/>
          </w:tcPr>
          <w:p w14:paraId="22FD2CB6" w14:textId="77777777" w:rsidR="00526E6E" w:rsidRPr="00585651" w:rsidRDefault="00526E6E" w:rsidP="00771F4A">
            <w:pPr>
              <w:spacing w:before="20" w:after="20"/>
              <w:rPr>
                <w:rFonts w:cs="Arial"/>
                <w:b/>
                <w:color w:val="000000"/>
                <w:szCs w:val="24"/>
              </w:rPr>
            </w:pPr>
            <w:r w:rsidRPr="00585651">
              <w:rPr>
                <w:rFonts w:cs="Arial"/>
                <w:b/>
                <w:color w:val="000000"/>
                <w:szCs w:val="24"/>
              </w:rPr>
              <w:t>4.3</w:t>
            </w:r>
          </w:p>
        </w:tc>
        <w:tc>
          <w:tcPr>
            <w:tcW w:w="2880" w:type="dxa"/>
            <w:shd w:val="clear" w:color="auto" w:fill="auto"/>
          </w:tcPr>
          <w:p w14:paraId="22FD2CB7" w14:textId="77777777" w:rsidR="00526E6E" w:rsidRPr="00585651" w:rsidRDefault="00526E6E" w:rsidP="00771F4A">
            <w:pPr>
              <w:spacing w:before="20" w:after="20"/>
              <w:rPr>
                <w:rFonts w:cs="Arial"/>
                <w:b/>
                <w:color w:val="000000"/>
                <w:szCs w:val="24"/>
              </w:rPr>
            </w:pPr>
            <w:r w:rsidRPr="00585651">
              <w:rPr>
                <w:rFonts w:cs="Arial"/>
                <w:b/>
                <w:color w:val="000000"/>
                <w:szCs w:val="24"/>
              </w:rPr>
              <w:t>Security Software:</w:t>
            </w:r>
          </w:p>
        </w:tc>
        <w:tc>
          <w:tcPr>
            <w:tcW w:w="4135" w:type="dxa"/>
            <w:shd w:val="clear" w:color="auto" w:fill="auto"/>
          </w:tcPr>
          <w:p w14:paraId="22FD2CB8" w14:textId="77777777" w:rsidR="00526E6E" w:rsidRPr="00585651" w:rsidRDefault="00526E6E" w:rsidP="00771F4A">
            <w:pPr>
              <w:spacing w:before="20" w:after="20"/>
              <w:rPr>
                <w:rFonts w:cs="Arial"/>
                <w:color w:val="000000"/>
                <w:szCs w:val="24"/>
              </w:rPr>
            </w:pPr>
          </w:p>
        </w:tc>
      </w:tr>
      <w:tr w:rsidR="00526E6E" w:rsidRPr="00585651" w14:paraId="22FD2CBC" w14:textId="77777777" w:rsidTr="00771F4A">
        <w:tc>
          <w:tcPr>
            <w:tcW w:w="630" w:type="dxa"/>
            <w:shd w:val="clear" w:color="auto" w:fill="auto"/>
          </w:tcPr>
          <w:p w14:paraId="22FD2CBA" w14:textId="77777777" w:rsidR="00526E6E" w:rsidRPr="00585651" w:rsidRDefault="00526E6E" w:rsidP="00771F4A">
            <w:pPr>
              <w:spacing w:before="20" w:after="20"/>
              <w:rPr>
                <w:rFonts w:cs="Arial"/>
                <w:b/>
                <w:color w:val="000000"/>
                <w:szCs w:val="24"/>
              </w:rPr>
            </w:pPr>
            <w:r w:rsidRPr="00585651">
              <w:rPr>
                <w:rFonts w:cs="Arial"/>
                <w:b/>
                <w:color w:val="000000"/>
                <w:szCs w:val="24"/>
              </w:rPr>
              <w:t>4.4</w:t>
            </w:r>
          </w:p>
        </w:tc>
        <w:tc>
          <w:tcPr>
            <w:tcW w:w="7015" w:type="dxa"/>
            <w:gridSpan w:val="2"/>
            <w:shd w:val="clear" w:color="auto" w:fill="auto"/>
          </w:tcPr>
          <w:p w14:paraId="22FD2CBB" w14:textId="442207D0" w:rsidR="00526E6E" w:rsidRPr="00585651" w:rsidRDefault="00526E6E" w:rsidP="00771F4A">
            <w:pPr>
              <w:spacing w:before="20" w:after="20"/>
              <w:jc w:val="both"/>
              <w:rPr>
                <w:rFonts w:cs="Arial"/>
                <w:color w:val="000000"/>
                <w:szCs w:val="24"/>
              </w:rPr>
            </w:pPr>
            <w:r w:rsidRPr="00585651">
              <w:rPr>
                <w:rFonts w:cs="Arial"/>
                <w:color w:val="000000"/>
                <w:szCs w:val="18"/>
              </w:rPr>
              <w:t xml:space="preserve">All software shall include the most current updates and patches at the time the computer system is provided to the Owner.  The </w:t>
            </w:r>
            <w:r w:rsidR="00DE34A6" w:rsidRPr="00585651">
              <w:rPr>
                <w:szCs w:val="18"/>
              </w:rPr>
              <w:t>Contractor</w:t>
            </w:r>
            <w:r w:rsidR="00DE34A6" w:rsidRPr="00585651">
              <w:t xml:space="preserve"> </w:t>
            </w:r>
            <w:r w:rsidRPr="00585651">
              <w:rPr>
                <w:rFonts w:cs="Arial"/>
                <w:color w:val="000000"/>
                <w:szCs w:val="18"/>
              </w:rPr>
              <w:t>shall provide for installation of updates and patches for the operating system, productivity and security software during the term of use of the computer system by the Owner. Updates and patches shall be provided by an automatic update method.</w:t>
            </w:r>
          </w:p>
        </w:tc>
      </w:tr>
      <w:tr w:rsidR="00526E6E" w:rsidRPr="00585651" w14:paraId="22FD2CBF" w14:textId="77777777" w:rsidTr="00771F4A">
        <w:tc>
          <w:tcPr>
            <w:tcW w:w="630" w:type="dxa"/>
            <w:shd w:val="clear" w:color="auto" w:fill="auto"/>
          </w:tcPr>
          <w:p w14:paraId="22FD2CBD" w14:textId="77777777" w:rsidR="00526E6E" w:rsidRPr="00585651" w:rsidRDefault="00526E6E" w:rsidP="00771F4A">
            <w:pPr>
              <w:spacing w:before="20" w:after="20"/>
              <w:rPr>
                <w:rFonts w:cs="Arial"/>
                <w:b/>
                <w:color w:val="000000"/>
                <w:szCs w:val="24"/>
              </w:rPr>
            </w:pPr>
            <w:r w:rsidRPr="00585651">
              <w:rPr>
                <w:rFonts w:cs="Arial"/>
                <w:b/>
                <w:color w:val="000000"/>
                <w:szCs w:val="24"/>
              </w:rPr>
              <w:lastRenderedPageBreak/>
              <w:t>4.5</w:t>
            </w:r>
          </w:p>
        </w:tc>
        <w:tc>
          <w:tcPr>
            <w:tcW w:w="7015" w:type="dxa"/>
            <w:gridSpan w:val="2"/>
            <w:shd w:val="clear" w:color="auto" w:fill="auto"/>
          </w:tcPr>
          <w:p w14:paraId="22FD2CBE" w14:textId="77777777" w:rsidR="00526E6E" w:rsidRPr="00585651" w:rsidRDefault="00526E6E" w:rsidP="00771F4A">
            <w:pPr>
              <w:spacing w:before="20" w:after="20"/>
              <w:jc w:val="both"/>
              <w:rPr>
                <w:rFonts w:cs="Arial"/>
                <w:color w:val="000000"/>
                <w:szCs w:val="24"/>
              </w:rPr>
            </w:pPr>
            <w:r w:rsidRPr="00585651">
              <w:rPr>
                <w:rFonts w:cs="Arial"/>
                <w:color w:val="000000"/>
                <w:szCs w:val="18"/>
              </w:rPr>
              <w:t>The Owner may install and maintain proprietary software on the computer in order to run the Owner’s construction management programs.</w:t>
            </w:r>
          </w:p>
        </w:tc>
      </w:tr>
    </w:tbl>
    <w:p w14:paraId="22FD2CC0" w14:textId="77777777" w:rsidR="00CE0FFB" w:rsidRPr="00585651" w:rsidRDefault="0070766D" w:rsidP="00526E6E">
      <w:pPr>
        <w:pStyle w:val="style7"/>
        <w:spacing w:before="120" w:after="0"/>
        <w:ind w:left="2160" w:hanging="720"/>
        <w:jc w:val="both"/>
        <w:rPr>
          <w:rFonts w:ascii="Arial" w:hAnsi="Arial"/>
          <w:sz w:val="18"/>
          <w:szCs w:val="18"/>
        </w:rPr>
      </w:pPr>
      <w:r w:rsidRPr="00585651">
        <w:rPr>
          <w:rFonts w:ascii="Arial" w:hAnsi="Arial"/>
          <w:sz w:val="18"/>
          <w:szCs w:val="18"/>
        </w:rPr>
        <w:t>5</w:t>
      </w:r>
      <w:r w:rsidR="00CE0FFB" w:rsidRPr="00585651">
        <w:rPr>
          <w:rFonts w:ascii="Arial" w:hAnsi="Arial"/>
          <w:sz w:val="18"/>
          <w:szCs w:val="18"/>
        </w:rPr>
        <w:t>.</w:t>
      </w:r>
      <w:r w:rsidR="00CE0FFB" w:rsidRPr="00585651">
        <w:rPr>
          <w:rFonts w:ascii="Arial" w:hAnsi="Arial"/>
          <w:sz w:val="18"/>
          <w:szCs w:val="18"/>
        </w:rPr>
        <w:tab/>
        <w:t>Miscellaneous Computer Requirements</w:t>
      </w:r>
    </w:p>
    <w:p w14:paraId="22FD2CC1" w14:textId="06B99A85" w:rsidR="00CE0FFB" w:rsidRPr="00585651" w:rsidRDefault="00CE0FFB" w:rsidP="00CF5325">
      <w:pPr>
        <w:pStyle w:val="style8"/>
        <w:spacing w:before="86" w:beforeAutospacing="0" w:after="0" w:afterAutospacing="0"/>
        <w:ind w:left="2160"/>
        <w:jc w:val="both"/>
        <w:rPr>
          <w:rFonts w:ascii="Arial" w:hAnsi="Arial"/>
          <w:sz w:val="18"/>
          <w:szCs w:val="18"/>
        </w:rPr>
      </w:pPr>
      <w:r w:rsidRPr="00585651">
        <w:rPr>
          <w:rFonts w:ascii="Arial" w:hAnsi="Arial"/>
          <w:sz w:val="18"/>
          <w:szCs w:val="18"/>
        </w:rPr>
        <w:t>The initial condition of the computer system shall be nearly pristine. All owner</w:t>
      </w:r>
      <w:r w:rsidR="00091603" w:rsidRPr="00585651">
        <w:rPr>
          <w:rFonts w:ascii="Arial" w:hAnsi="Arial"/>
          <w:sz w:val="18"/>
          <w:szCs w:val="18"/>
        </w:rPr>
        <w:t>-</w:t>
      </w:r>
      <w:r w:rsidRPr="00585651">
        <w:rPr>
          <w:rFonts w:ascii="Arial" w:hAnsi="Arial"/>
          <w:sz w:val="18"/>
          <w:szCs w:val="18"/>
        </w:rPr>
        <w:t xml:space="preserve">installed e-mail accounts, games, spyware, online services, applications, network or other profiles previously set up on the system shall be removed prior to placement in the field office. If the system was provided for a previous </w:t>
      </w:r>
      <w:r w:rsidR="0023024C" w:rsidRPr="00585651">
        <w:rPr>
          <w:rFonts w:ascii="Arial" w:hAnsi="Arial"/>
          <w:color w:val="auto"/>
          <w:sz w:val="18"/>
          <w:szCs w:val="18"/>
        </w:rPr>
        <w:t>DAS/CS</w:t>
      </w:r>
      <w:r w:rsidR="00EF674A" w:rsidRPr="00585651">
        <w:rPr>
          <w:rFonts w:ascii="Arial" w:hAnsi="Arial"/>
          <w:sz w:val="18"/>
          <w:szCs w:val="18"/>
        </w:rPr>
        <w:t xml:space="preserve"> </w:t>
      </w:r>
      <w:r w:rsidRPr="00585651">
        <w:rPr>
          <w:rFonts w:ascii="Arial" w:hAnsi="Arial"/>
          <w:sz w:val="18"/>
          <w:szCs w:val="18"/>
        </w:rPr>
        <w:t>contract, all software not specified shall be removed prior to placement in the current field office.</w:t>
      </w:r>
    </w:p>
    <w:p w14:paraId="22FD2CC2" w14:textId="77777777" w:rsidR="00CE0FFB" w:rsidRPr="00585651" w:rsidRDefault="0070766D" w:rsidP="00CF5325">
      <w:pPr>
        <w:pStyle w:val="style8"/>
        <w:spacing w:before="86" w:beforeAutospacing="0" w:after="0" w:afterAutospacing="0"/>
        <w:ind w:left="2880" w:hanging="720"/>
        <w:jc w:val="both"/>
        <w:rPr>
          <w:rFonts w:ascii="Arial" w:hAnsi="Arial"/>
          <w:sz w:val="18"/>
          <w:szCs w:val="18"/>
        </w:rPr>
      </w:pPr>
      <w:r w:rsidRPr="00585651">
        <w:rPr>
          <w:rFonts w:ascii="Arial" w:hAnsi="Arial"/>
          <w:b/>
          <w:sz w:val="18"/>
          <w:szCs w:val="18"/>
        </w:rPr>
        <w:t>5</w:t>
      </w:r>
      <w:r w:rsidR="00CE0FFB" w:rsidRPr="00585651">
        <w:rPr>
          <w:rFonts w:ascii="Arial" w:hAnsi="Arial"/>
          <w:b/>
          <w:sz w:val="18"/>
          <w:szCs w:val="18"/>
        </w:rPr>
        <w:t>.1</w:t>
      </w:r>
      <w:r w:rsidR="00CE0FFB" w:rsidRPr="00585651">
        <w:rPr>
          <w:rFonts w:ascii="Arial" w:hAnsi="Arial"/>
          <w:sz w:val="18"/>
          <w:szCs w:val="18"/>
        </w:rPr>
        <w:tab/>
        <w:t xml:space="preserve">The </w:t>
      </w:r>
      <w:r w:rsidR="00FD4669" w:rsidRPr="00585651">
        <w:rPr>
          <w:rFonts w:ascii="Arial" w:hAnsi="Arial"/>
          <w:sz w:val="18"/>
          <w:szCs w:val="18"/>
        </w:rPr>
        <w:t>Contractor</w:t>
      </w:r>
      <w:r w:rsidR="00CE0FFB" w:rsidRPr="00585651">
        <w:t xml:space="preserve"> </w:t>
      </w:r>
      <w:r w:rsidR="00CE0FFB" w:rsidRPr="00585651">
        <w:rPr>
          <w:rFonts w:ascii="Arial" w:hAnsi="Arial"/>
          <w:sz w:val="18"/>
          <w:szCs w:val="18"/>
        </w:rPr>
        <w:t xml:space="preserve">shall provide an uninterruptible power supply (UPS), minimum </w:t>
      </w:r>
      <w:r w:rsidR="003C4CE3" w:rsidRPr="00585651">
        <w:rPr>
          <w:rFonts w:ascii="Arial" w:hAnsi="Arial"/>
          <w:b/>
          <w:color w:val="0000FF"/>
          <w:sz w:val="18"/>
          <w:szCs w:val="18"/>
          <w:u w:val="single"/>
        </w:rPr>
        <w:fldChar w:fldCharType="begin">
          <w:ffData>
            <w:name w:val=""/>
            <w:enabled/>
            <w:calcOnExit w:val="0"/>
            <w:textInput>
              <w:default w:val="Insert"/>
            </w:textInput>
          </w:ffData>
        </w:fldChar>
      </w:r>
      <w:r w:rsidR="003C4CE3" w:rsidRPr="00585651">
        <w:rPr>
          <w:rFonts w:ascii="Arial" w:hAnsi="Arial"/>
          <w:b/>
          <w:color w:val="0000FF"/>
          <w:sz w:val="18"/>
          <w:szCs w:val="18"/>
          <w:u w:val="single"/>
        </w:rPr>
        <w:instrText xml:space="preserve"> FORMTEXT </w:instrText>
      </w:r>
      <w:r w:rsidR="003C4CE3" w:rsidRPr="00585651">
        <w:rPr>
          <w:rFonts w:ascii="Arial" w:hAnsi="Arial"/>
          <w:b/>
          <w:color w:val="0000FF"/>
          <w:sz w:val="18"/>
          <w:szCs w:val="18"/>
          <w:u w:val="single"/>
        </w:rPr>
      </w:r>
      <w:r w:rsidR="003C4CE3" w:rsidRPr="00585651">
        <w:rPr>
          <w:rFonts w:ascii="Arial" w:hAnsi="Arial"/>
          <w:b/>
          <w:color w:val="0000FF"/>
          <w:sz w:val="18"/>
          <w:szCs w:val="18"/>
          <w:u w:val="single"/>
        </w:rPr>
        <w:fldChar w:fldCharType="separate"/>
      </w:r>
      <w:r w:rsidR="003C4CE3" w:rsidRPr="00585651">
        <w:rPr>
          <w:rFonts w:ascii="Arial" w:hAnsi="Arial"/>
          <w:b/>
          <w:noProof/>
          <w:color w:val="0000FF"/>
          <w:sz w:val="18"/>
          <w:szCs w:val="18"/>
          <w:u w:val="single"/>
        </w:rPr>
        <w:t>Insert</w:t>
      </w:r>
      <w:r w:rsidR="003C4CE3" w:rsidRPr="00585651">
        <w:rPr>
          <w:rFonts w:ascii="Arial" w:hAnsi="Arial"/>
          <w:b/>
          <w:color w:val="0000FF"/>
          <w:sz w:val="18"/>
          <w:szCs w:val="18"/>
          <w:u w:val="single"/>
        </w:rPr>
        <w:fldChar w:fldCharType="end"/>
      </w:r>
      <w:r w:rsidR="00CE0FFB" w:rsidRPr="00585651">
        <w:rPr>
          <w:rFonts w:ascii="Arial" w:hAnsi="Arial"/>
          <w:sz w:val="18"/>
          <w:szCs w:val="18"/>
        </w:rPr>
        <w:t xml:space="preserve"> VA, </w:t>
      </w:r>
      <w:r w:rsidR="003C4CE3" w:rsidRPr="00585651">
        <w:rPr>
          <w:rFonts w:ascii="Arial" w:hAnsi="Arial"/>
          <w:b/>
          <w:color w:val="0000FF"/>
          <w:sz w:val="18"/>
          <w:szCs w:val="18"/>
          <w:u w:val="single"/>
        </w:rPr>
        <w:fldChar w:fldCharType="begin">
          <w:ffData>
            <w:name w:val=""/>
            <w:enabled/>
            <w:calcOnExit w:val="0"/>
            <w:textInput>
              <w:default w:val="Insert"/>
            </w:textInput>
          </w:ffData>
        </w:fldChar>
      </w:r>
      <w:r w:rsidR="003C4CE3" w:rsidRPr="00585651">
        <w:rPr>
          <w:rFonts w:ascii="Arial" w:hAnsi="Arial"/>
          <w:b/>
          <w:color w:val="0000FF"/>
          <w:sz w:val="18"/>
          <w:szCs w:val="18"/>
          <w:u w:val="single"/>
        </w:rPr>
        <w:instrText xml:space="preserve"> FORMTEXT </w:instrText>
      </w:r>
      <w:r w:rsidR="003C4CE3" w:rsidRPr="00585651">
        <w:rPr>
          <w:rFonts w:ascii="Arial" w:hAnsi="Arial"/>
          <w:b/>
          <w:color w:val="0000FF"/>
          <w:sz w:val="18"/>
          <w:szCs w:val="18"/>
          <w:u w:val="single"/>
        </w:rPr>
      </w:r>
      <w:r w:rsidR="003C4CE3" w:rsidRPr="00585651">
        <w:rPr>
          <w:rFonts w:ascii="Arial" w:hAnsi="Arial"/>
          <w:b/>
          <w:color w:val="0000FF"/>
          <w:sz w:val="18"/>
          <w:szCs w:val="18"/>
          <w:u w:val="single"/>
        </w:rPr>
        <w:fldChar w:fldCharType="separate"/>
      </w:r>
      <w:r w:rsidR="003C4CE3" w:rsidRPr="00585651">
        <w:rPr>
          <w:rFonts w:ascii="Arial" w:hAnsi="Arial"/>
          <w:b/>
          <w:noProof/>
          <w:color w:val="0000FF"/>
          <w:sz w:val="18"/>
          <w:szCs w:val="18"/>
          <w:u w:val="single"/>
        </w:rPr>
        <w:t>Insert</w:t>
      </w:r>
      <w:r w:rsidR="003C4CE3" w:rsidRPr="00585651">
        <w:rPr>
          <w:rFonts w:ascii="Arial" w:hAnsi="Arial"/>
          <w:b/>
          <w:color w:val="0000FF"/>
          <w:sz w:val="18"/>
          <w:szCs w:val="18"/>
          <w:u w:val="single"/>
        </w:rPr>
        <w:fldChar w:fldCharType="end"/>
      </w:r>
      <w:r w:rsidR="00CE0FFB" w:rsidRPr="00585651">
        <w:rPr>
          <w:rFonts w:ascii="Arial" w:hAnsi="Arial"/>
          <w:sz w:val="18"/>
          <w:szCs w:val="18"/>
        </w:rPr>
        <w:t xml:space="preserve"> Watts and full time surge suppression for each field office computer system specified in this Section.</w:t>
      </w:r>
    </w:p>
    <w:p w14:paraId="22FD2CC3" w14:textId="77777777" w:rsidR="00CE0FFB" w:rsidRPr="00585651" w:rsidRDefault="0070766D" w:rsidP="00CF5325">
      <w:pPr>
        <w:pStyle w:val="style8"/>
        <w:spacing w:before="86" w:beforeAutospacing="0" w:after="0" w:afterAutospacing="0"/>
        <w:ind w:left="2880" w:hanging="720"/>
        <w:jc w:val="both"/>
        <w:rPr>
          <w:rFonts w:ascii="Arial" w:hAnsi="Arial"/>
          <w:sz w:val="18"/>
          <w:szCs w:val="18"/>
        </w:rPr>
      </w:pPr>
      <w:r w:rsidRPr="00585651">
        <w:rPr>
          <w:rFonts w:ascii="Arial" w:hAnsi="Arial"/>
          <w:b/>
          <w:sz w:val="18"/>
          <w:szCs w:val="18"/>
        </w:rPr>
        <w:t>5</w:t>
      </w:r>
      <w:r w:rsidR="00CE0FFB" w:rsidRPr="00585651">
        <w:rPr>
          <w:rFonts w:ascii="Arial" w:hAnsi="Arial"/>
          <w:b/>
          <w:sz w:val="18"/>
          <w:szCs w:val="18"/>
        </w:rPr>
        <w:t>.2</w:t>
      </w:r>
      <w:r w:rsidR="00CE0FFB" w:rsidRPr="00585651">
        <w:rPr>
          <w:rFonts w:ascii="Arial" w:hAnsi="Arial"/>
          <w:sz w:val="18"/>
          <w:szCs w:val="18"/>
        </w:rPr>
        <w:tab/>
        <w:t xml:space="preserve">The </w:t>
      </w:r>
      <w:r w:rsidR="00FD4669" w:rsidRPr="00585651">
        <w:rPr>
          <w:rFonts w:ascii="Arial" w:hAnsi="Arial"/>
          <w:sz w:val="18"/>
          <w:szCs w:val="18"/>
        </w:rPr>
        <w:t>Contractor</w:t>
      </w:r>
      <w:r w:rsidR="00CE0FFB" w:rsidRPr="00585651">
        <w:t xml:space="preserve"> </w:t>
      </w:r>
      <w:r w:rsidR="00CE0FFB" w:rsidRPr="00585651">
        <w:rPr>
          <w:rFonts w:ascii="Arial" w:hAnsi="Arial"/>
          <w:sz w:val="18"/>
          <w:szCs w:val="18"/>
        </w:rPr>
        <w:t>shall provide all cables, connections and software required to connect the field office computer system to the printer and the scanner.</w:t>
      </w:r>
    </w:p>
    <w:p w14:paraId="22FD2CC4" w14:textId="77777777" w:rsidR="00CE0FFB" w:rsidRPr="00585651" w:rsidRDefault="0070766D" w:rsidP="00CF5325">
      <w:pPr>
        <w:pStyle w:val="style8"/>
        <w:spacing w:before="86" w:beforeAutospacing="0" w:after="0" w:afterAutospacing="0"/>
        <w:ind w:left="2880" w:hanging="720"/>
        <w:jc w:val="both"/>
        <w:rPr>
          <w:rFonts w:ascii="Arial" w:hAnsi="Arial"/>
          <w:sz w:val="18"/>
          <w:szCs w:val="18"/>
        </w:rPr>
      </w:pPr>
      <w:r w:rsidRPr="00585651">
        <w:rPr>
          <w:rFonts w:ascii="Arial" w:hAnsi="Arial"/>
          <w:b/>
          <w:sz w:val="18"/>
          <w:szCs w:val="18"/>
        </w:rPr>
        <w:t>5</w:t>
      </w:r>
      <w:r w:rsidR="00CE0FFB" w:rsidRPr="00585651">
        <w:rPr>
          <w:rFonts w:ascii="Arial" w:hAnsi="Arial"/>
          <w:b/>
          <w:sz w:val="18"/>
          <w:szCs w:val="18"/>
        </w:rPr>
        <w:t>.3</w:t>
      </w:r>
      <w:r w:rsidR="00CE0FFB" w:rsidRPr="00585651">
        <w:rPr>
          <w:rFonts w:ascii="Arial" w:hAnsi="Arial"/>
          <w:sz w:val="18"/>
          <w:szCs w:val="18"/>
        </w:rPr>
        <w:tab/>
        <w:t xml:space="preserve">When more than one computer system is specified for a field office, the </w:t>
      </w:r>
      <w:r w:rsidR="00FD4669" w:rsidRPr="00585651">
        <w:rPr>
          <w:rFonts w:ascii="Arial" w:hAnsi="Arial"/>
          <w:sz w:val="18"/>
          <w:szCs w:val="18"/>
        </w:rPr>
        <w:t>Contractor</w:t>
      </w:r>
      <w:r w:rsidR="00CE0FFB" w:rsidRPr="00585651">
        <w:t xml:space="preserve"> </w:t>
      </w:r>
      <w:r w:rsidR="00CE0FFB" w:rsidRPr="00585651">
        <w:rPr>
          <w:rFonts w:ascii="Arial" w:hAnsi="Arial"/>
          <w:sz w:val="18"/>
          <w:szCs w:val="18"/>
        </w:rPr>
        <w:t xml:space="preserve">shall provide either an Ethernet or wireless office network to allow all computer systems in the field office to access the field office internet service, the printer and the scanner. </w:t>
      </w:r>
    </w:p>
    <w:p w14:paraId="22FD2CC5" w14:textId="77777777" w:rsidR="00CE0FFB" w:rsidRPr="00585651" w:rsidRDefault="0070766D" w:rsidP="00CF5325">
      <w:pPr>
        <w:pStyle w:val="style8"/>
        <w:spacing w:before="86" w:beforeAutospacing="0" w:after="0" w:afterAutospacing="0"/>
        <w:ind w:left="2880" w:hanging="727"/>
        <w:jc w:val="both"/>
        <w:rPr>
          <w:rFonts w:ascii="Arial" w:hAnsi="Arial"/>
          <w:sz w:val="18"/>
          <w:szCs w:val="18"/>
        </w:rPr>
      </w:pPr>
      <w:r w:rsidRPr="00585651">
        <w:rPr>
          <w:rFonts w:ascii="Arial" w:hAnsi="Arial"/>
          <w:b/>
          <w:sz w:val="18"/>
          <w:szCs w:val="18"/>
        </w:rPr>
        <w:t>5</w:t>
      </w:r>
      <w:r w:rsidR="00CE0FFB" w:rsidRPr="00585651">
        <w:rPr>
          <w:rFonts w:ascii="Arial" w:hAnsi="Arial"/>
          <w:b/>
          <w:sz w:val="18"/>
          <w:szCs w:val="18"/>
        </w:rPr>
        <w:t>.4</w:t>
      </w:r>
      <w:r w:rsidR="00CE0FFB" w:rsidRPr="00585651">
        <w:rPr>
          <w:rFonts w:ascii="Arial" w:hAnsi="Arial"/>
          <w:sz w:val="18"/>
          <w:szCs w:val="18"/>
        </w:rPr>
        <w:tab/>
        <w:t xml:space="preserve">The </w:t>
      </w:r>
      <w:r w:rsidR="00FD4669" w:rsidRPr="00585651">
        <w:rPr>
          <w:rFonts w:ascii="Arial" w:hAnsi="Arial"/>
          <w:sz w:val="18"/>
          <w:szCs w:val="18"/>
        </w:rPr>
        <w:t>Contractor</w:t>
      </w:r>
      <w:r w:rsidR="00CE0FFB" w:rsidRPr="00585651">
        <w:t xml:space="preserve"> </w:t>
      </w:r>
      <w:r w:rsidR="00CE0FFB" w:rsidRPr="00585651">
        <w:rPr>
          <w:rFonts w:ascii="Arial" w:hAnsi="Arial"/>
          <w:sz w:val="18"/>
          <w:szCs w:val="18"/>
        </w:rPr>
        <w:t>shall provide appropriate dust covers for all field office desktop computer systems.</w:t>
      </w:r>
    </w:p>
    <w:p w14:paraId="22FD2CC6" w14:textId="77777777" w:rsidR="00CE0FFB" w:rsidRPr="00585651" w:rsidRDefault="0070766D" w:rsidP="00CF5325">
      <w:pPr>
        <w:pStyle w:val="style8"/>
        <w:spacing w:before="86" w:beforeAutospacing="0" w:after="0" w:afterAutospacing="0"/>
        <w:ind w:left="2880" w:hanging="727"/>
        <w:jc w:val="both"/>
        <w:rPr>
          <w:rFonts w:ascii="Arial" w:hAnsi="Arial"/>
          <w:sz w:val="18"/>
          <w:szCs w:val="18"/>
        </w:rPr>
      </w:pPr>
      <w:r w:rsidRPr="00585651">
        <w:rPr>
          <w:rFonts w:ascii="Arial" w:hAnsi="Arial"/>
          <w:b/>
          <w:sz w:val="18"/>
          <w:szCs w:val="18"/>
        </w:rPr>
        <w:t>5</w:t>
      </w:r>
      <w:r w:rsidR="00CE0FFB" w:rsidRPr="00585651">
        <w:rPr>
          <w:rFonts w:ascii="Arial" w:hAnsi="Arial"/>
          <w:b/>
          <w:sz w:val="18"/>
          <w:szCs w:val="18"/>
        </w:rPr>
        <w:t>.5</w:t>
      </w:r>
      <w:r w:rsidR="00CE0FFB" w:rsidRPr="00585651">
        <w:rPr>
          <w:rFonts w:ascii="Arial" w:hAnsi="Arial"/>
          <w:sz w:val="18"/>
          <w:szCs w:val="18"/>
        </w:rPr>
        <w:tab/>
        <w:t xml:space="preserve">The </w:t>
      </w:r>
      <w:r w:rsidR="00FD4669" w:rsidRPr="00585651">
        <w:rPr>
          <w:rFonts w:ascii="Arial" w:hAnsi="Arial"/>
          <w:sz w:val="18"/>
          <w:szCs w:val="18"/>
        </w:rPr>
        <w:t>Contractor</w:t>
      </w:r>
      <w:r w:rsidR="00CE0FFB" w:rsidRPr="00585651">
        <w:t xml:space="preserve"> </w:t>
      </w:r>
      <w:r w:rsidR="00CE0FFB" w:rsidRPr="00585651">
        <w:rPr>
          <w:rFonts w:ascii="Arial" w:hAnsi="Arial"/>
          <w:sz w:val="18"/>
          <w:szCs w:val="18"/>
        </w:rPr>
        <w:t>shall provide all manuals necessary for operation of the computer system and software with the system and shall include all documentation normally furnished with the equipment and software when purchased.</w:t>
      </w:r>
    </w:p>
    <w:p w14:paraId="22FD2CC7" w14:textId="77777777" w:rsidR="00CE0FFB" w:rsidRPr="00585651" w:rsidRDefault="0070766D" w:rsidP="00CF5325">
      <w:pPr>
        <w:pStyle w:val="style8"/>
        <w:spacing w:before="86" w:beforeAutospacing="0" w:after="0" w:afterAutospacing="0"/>
        <w:ind w:left="2880" w:hanging="727"/>
        <w:jc w:val="both"/>
        <w:rPr>
          <w:rFonts w:ascii="Arial" w:hAnsi="Arial"/>
          <w:sz w:val="18"/>
          <w:szCs w:val="18"/>
        </w:rPr>
      </w:pPr>
      <w:r w:rsidRPr="00585651">
        <w:rPr>
          <w:rFonts w:ascii="Arial" w:hAnsi="Arial"/>
          <w:b/>
          <w:sz w:val="18"/>
          <w:szCs w:val="18"/>
        </w:rPr>
        <w:t>5</w:t>
      </w:r>
      <w:r w:rsidR="00CE0FFB" w:rsidRPr="00585651">
        <w:rPr>
          <w:rFonts w:ascii="Arial" w:hAnsi="Arial"/>
          <w:b/>
          <w:sz w:val="18"/>
          <w:szCs w:val="18"/>
        </w:rPr>
        <w:t>.6</w:t>
      </w:r>
      <w:r w:rsidR="00CE0FFB" w:rsidRPr="00585651">
        <w:rPr>
          <w:rFonts w:ascii="Arial" w:hAnsi="Arial"/>
          <w:sz w:val="18"/>
          <w:szCs w:val="18"/>
        </w:rPr>
        <w:tab/>
        <w:t xml:space="preserve">The Owner will be utilizing the computer system to run or access Owner provided construction management software applications. These applications are known to run on Intel and AMD compatible equipment when using the Windows </w:t>
      </w:r>
      <w:r w:rsidR="003C4CE3" w:rsidRPr="00585651">
        <w:rPr>
          <w:rFonts w:ascii="Arial" w:hAnsi="Arial"/>
          <w:b/>
          <w:color w:val="0000FF"/>
          <w:sz w:val="18"/>
          <w:szCs w:val="18"/>
          <w:u w:val="single"/>
        </w:rPr>
        <w:fldChar w:fldCharType="begin">
          <w:ffData>
            <w:name w:val=""/>
            <w:enabled/>
            <w:calcOnExit w:val="0"/>
            <w:textInput>
              <w:default w:val="Insert"/>
            </w:textInput>
          </w:ffData>
        </w:fldChar>
      </w:r>
      <w:r w:rsidR="003C4CE3" w:rsidRPr="00585651">
        <w:rPr>
          <w:rFonts w:ascii="Arial" w:hAnsi="Arial"/>
          <w:b/>
          <w:color w:val="0000FF"/>
          <w:sz w:val="18"/>
          <w:szCs w:val="18"/>
          <w:u w:val="single"/>
        </w:rPr>
        <w:instrText xml:space="preserve"> FORMTEXT </w:instrText>
      </w:r>
      <w:r w:rsidR="003C4CE3" w:rsidRPr="00585651">
        <w:rPr>
          <w:rFonts w:ascii="Arial" w:hAnsi="Arial"/>
          <w:b/>
          <w:color w:val="0000FF"/>
          <w:sz w:val="18"/>
          <w:szCs w:val="18"/>
          <w:u w:val="single"/>
        </w:rPr>
      </w:r>
      <w:r w:rsidR="003C4CE3" w:rsidRPr="00585651">
        <w:rPr>
          <w:rFonts w:ascii="Arial" w:hAnsi="Arial"/>
          <w:b/>
          <w:color w:val="0000FF"/>
          <w:sz w:val="18"/>
          <w:szCs w:val="18"/>
          <w:u w:val="single"/>
        </w:rPr>
        <w:fldChar w:fldCharType="separate"/>
      </w:r>
      <w:r w:rsidR="003C4CE3" w:rsidRPr="00585651">
        <w:rPr>
          <w:rFonts w:ascii="Arial" w:hAnsi="Arial"/>
          <w:b/>
          <w:noProof/>
          <w:color w:val="0000FF"/>
          <w:sz w:val="18"/>
          <w:szCs w:val="18"/>
          <w:u w:val="single"/>
        </w:rPr>
        <w:t>Insert</w:t>
      </w:r>
      <w:r w:rsidR="003C4CE3" w:rsidRPr="00585651">
        <w:rPr>
          <w:rFonts w:ascii="Arial" w:hAnsi="Arial"/>
          <w:b/>
          <w:color w:val="0000FF"/>
          <w:sz w:val="18"/>
          <w:szCs w:val="18"/>
          <w:u w:val="single"/>
        </w:rPr>
        <w:fldChar w:fldCharType="end"/>
      </w:r>
      <w:r w:rsidR="00CE0FFB" w:rsidRPr="00585651">
        <w:rPr>
          <w:rFonts w:ascii="Arial" w:hAnsi="Arial"/>
          <w:sz w:val="18"/>
          <w:szCs w:val="18"/>
        </w:rPr>
        <w:t xml:space="preserve"> operating system. If the Owner experiences problems running these applications due to hardware or software compatibility, the </w:t>
      </w:r>
      <w:r w:rsidR="00FD4669" w:rsidRPr="00585651">
        <w:rPr>
          <w:rFonts w:ascii="Arial" w:hAnsi="Arial"/>
          <w:sz w:val="18"/>
          <w:szCs w:val="18"/>
        </w:rPr>
        <w:t>Contractor</w:t>
      </w:r>
      <w:r w:rsidR="00CE0FFB" w:rsidRPr="00585651">
        <w:t xml:space="preserve"> </w:t>
      </w:r>
      <w:r w:rsidR="00CE0FFB" w:rsidRPr="00585651">
        <w:rPr>
          <w:rFonts w:ascii="Arial" w:hAnsi="Arial"/>
          <w:sz w:val="18"/>
          <w:szCs w:val="18"/>
        </w:rPr>
        <w:t xml:space="preserve">shall replace the equipment to ensure compatibility to the satisfaction of the Owner within </w:t>
      </w:r>
      <w:r w:rsidR="00CE0FFB" w:rsidRPr="00585651">
        <w:rPr>
          <w:rFonts w:ascii="Arial" w:hAnsi="Arial"/>
          <w:b/>
          <w:color w:val="0000FF"/>
          <w:sz w:val="18"/>
          <w:szCs w:val="18"/>
        </w:rPr>
        <w:t>five (5)</w:t>
      </w:r>
      <w:r w:rsidR="00CE0FFB" w:rsidRPr="00585651">
        <w:rPr>
          <w:rFonts w:ascii="Arial" w:hAnsi="Arial"/>
          <w:sz w:val="18"/>
          <w:szCs w:val="18"/>
        </w:rPr>
        <w:t xml:space="preserve"> business days.</w:t>
      </w:r>
    </w:p>
    <w:p w14:paraId="22FD2CC8" w14:textId="77777777" w:rsidR="00CE0FFB" w:rsidRPr="00585651" w:rsidRDefault="0070766D" w:rsidP="00CF5325">
      <w:pPr>
        <w:pStyle w:val="style8"/>
        <w:spacing w:before="86" w:beforeAutospacing="0" w:after="0" w:afterAutospacing="0"/>
        <w:ind w:left="2880" w:hanging="720"/>
        <w:jc w:val="both"/>
        <w:rPr>
          <w:rFonts w:ascii="Arial" w:hAnsi="Arial"/>
          <w:sz w:val="18"/>
          <w:szCs w:val="18"/>
        </w:rPr>
      </w:pPr>
      <w:r w:rsidRPr="00585651">
        <w:rPr>
          <w:rFonts w:ascii="Arial" w:hAnsi="Arial"/>
          <w:b/>
          <w:sz w:val="18"/>
          <w:szCs w:val="18"/>
        </w:rPr>
        <w:t>5</w:t>
      </w:r>
      <w:r w:rsidR="00CE0FFB" w:rsidRPr="00585651">
        <w:rPr>
          <w:rFonts w:ascii="Arial" w:hAnsi="Arial"/>
          <w:b/>
          <w:sz w:val="18"/>
          <w:szCs w:val="18"/>
        </w:rPr>
        <w:t>.7</w:t>
      </w:r>
      <w:r w:rsidR="00CE0FFB" w:rsidRPr="00585651">
        <w:rPr>
          <w:rFonts w:ascii="Arial" w:hAnsi="Arial"/>
          <w:sz w:val="18"/>
          <w:szCs w:val="18"/>
        </w:rPr>
        <w:tab/>
        <w:t xml:space="preserve">The computer system shall be maintained in good working order.  If a portion of the system becomes defective, inoperable, damaged, or stolen, that portion shall be repaired or replaced within </w:t>
      </w:r>
      <w:r w:rsidR="00CE0FFB" w:rsidRPr="00585651">
        <w:rPr>
          <w:rFonts w:ascii="Arial" w:hAnsi="Arial"/>
          <w:b/>
          <w:color w:val="0000FF"/>
          <w:sz w:val="18"/>
          <w:szCs w:val="18"/>
        </w:rPr>
        <w:t>five (5)</w:t>
      </w:r>
      <w:r w:rsidR="00CE0FFB" w:rsidRPr="00585651">
        <w:rPr>
          <w:rFonts w:ascii="Arial" w:hAnsi="Arial"/>
          <w:sz w:val="18"/>
          <w:szCs w:val="18"/>
        </w:rPr>
        <w:t xml:space="preserve"> business days after the </w:t>
      </w:r>
      <w:r w:rsidR="00FD4669" w:rsidRPr="00585651">
        <w:rPr>
          <w:rFonts w:ascii="Arial" w:hAnsi="Arial"/>
          <w:sz w:val="18"/>
          <w:szCs w:val="18"/>
        </w:rPr>
        <w:t>Contractor</w:t>
      </w:r>
      <w:r w:rsidR="00CE0FFB" w:rsidRPr="00585651">
        <w:t xml:space="preserve"> </w:t>
      </w:r>
      <w:r w:rsidR="00CE0FFB" w:rsidRPr="00585651">
        <w:rPr>
          <w:rFonts w:ascii="Arial" w:hAnsi="Arial"/>
          <w:sz w:val="18"/>
          <w:szCs w:val="18"/>
        </w:rPr>
        <w:t xml:space="preserve">is notified by the Owner. If the computer system and related accessories are not maintained by the </w:t>
      </w:r>
      <w:r w:rsidR="00FD4669" w:rsidRPr="00585651">
        <w:rPr>
          <w:rFonts w:ascii="Arial" w:hAnsi="Arial"/>
          <w:sz w:val="18"/>
          <w:szCs w:val="18"/>
        </w:rPr>
        <w:t>Contractor</w:t>
      </w:r>
      <w:r w:rsidR="00CE0FFB" w:rsidRPr="00585651">
        <w:t xml:space="preserve"> </w:t>
      </w:r>
      <w:r w:rsidR="00CE0FFB" w:rsidRPr="00585651">
        <w:rPr>
          <w:rFonts w:ascii="Arial" w:hAnsi="Arial"/>
          <w:sz w:val="18"/>
          <w:szCs w:val="18"/>
        </w:rPr>
        <w:t>as required, the Owner may withhold partial payments until the computer system is operational to the Owner’s satisfaction.</w:t>
      </w:r>
    </w:p>
    <w:p w14:paraId="22FD2CC9" w14:textId="77777777" w:rsidR="00CE0FFB" w:rsidRPr="00585651" w:rsidRDefault="00CE0FFB" w:rsidP="003C4CE3">
      <w:pPr>
        <w:pStyle w:val="Heading3"/>
        <w:numPr>
          <w:ilvl w:val="0"/>
          <w:numId w:val="49"/>
        </w:numPr>
        <w:tabs>
          <w:tab w:val="clear" w:pos="2520"/>
        </w:tabs>
        <w:spacing w:before="120"/>
        <w:ind w:left="2160" w:hanging="720"/>
        <w:rPr>
          <w:b/>
        </w:rPr>
      </w:pPr>
      <w:r w:rsidRPr="00585651">
        <w:rPr>
          <w:b/>
        </w:rPr>
        <w:t>Field Office Internet Service:</w:t>
      </w:r>
    </w:p>
    <w:p w14:paraId="22FD2CCA" w14:textId="77777777" w:rsidR="00CE0FFB" w:rsidRPr="00585651" w:rsidRDefault="00CE0FFB" w:rsidP="00CE0FFB">
      <w:pPr>
        <w:ind w:left="2160"/>
        <w:jc w:val="both"/>
      </w:pPr>
      <w:r w:rsidRPr="00585651">
        <w:t xml:space="preserve">The </w:t>
      </w:r>
      <w:r w:rsidR="00FD4669" w:rsidRPr="00585651">
        <w:t>Contractor</w:t>
      </w:r>
      <w:r w:rsidRPr="00585651">
        <w:t xml:space="preserve"> shall provide broadband internet service for the field office. Broadband internet service shall be capable of a minimum average upload speed of </w:t>
      </w:r>
      <w:r w:rsidR="003C4CE3" w:rsidRPr="00585651">
        <w:rPr>
          <w:b/>
          <w:color w:val="0000FF"/>
          <w:szCs w:val="18"/>
          <w:u w:val="single"/>
        </w:rPr>
        <w:fldChar w:fldCharType="begin">
          <w:ffData>
            <w:name w:val=""/>
            <w:enabled/>
            <w:calcOnExit w:val="0"/>
            <w:textInput>
              <w:default w:val="Insert"/>
            </w:textInput>
          </w:ffData>
        </w:fldChar>
      </w:r>
      <w:r w:rsidR="003C4CE3" w:rsidRPr="00585651">
        <w:rPr>
          <w:b/>
          <w:color w:val="0000FF"/>
          <w:szCs w:val="18"/>
          <w:u w:val="single"/>
        </w:rPr>
        <w:instrText xml:space="preserve"> FORMTEXT </w:instrText>
      </w:r>
      <w:r w:rsidR="003C4CE3" w:rsidRPr="00585651">
        <w:rPr>
          <w:b/>
          <w:color w:val="0000FF"/>
          <w:szCs w:val="18"/>
          <w:u w:val="single"/>
        </w:rPr>
      </w:r>
      <w:r w:rsidR="003C4CE3" w:rsidRPr="00585651">
        <w:rPr>
          <w:b/>
          <w:color w:val="0000FF"/>
          <w:szCs w:val="18"/>
          <w:u w:val="single"/>
        </w:rPr>
        <w:fldChar w:fldCharType="separate"/>
      </w:r>
      <w:r w:rsidR="003C4CE3" w:rsidRPr="00585651">
        <w:rPr>
          <w:b/>
          <w:noProof/>
          <w:color w:val="0000FF"/>
          <w:szCs w:val="18"/>
          <w:u w:val="single"/>
        </w:rPr>
        <w:t>Insert</w:t>
      </w:r>
      <w:r w:rsidR="003C4CE3" w:rsidRPr="00585651">
        <w:rPr>
          <w:b/>
          <w:color w:val="0000FF"/>
          <w:szCs w:val="18"/>
          <w:u w:val="single"/>
        </w:rPr>
        <w:fldChar w:fldCharType="end"/>
      </w:r>
      <w:r w:rsidRPr="00585651">
        <w:t xml:space="preserve"> unless otherwise approved by the Owner.</w:t>
      </w:r>
    </w:p>
    <w:p w14:paraId="22FD2CCB" w14:textId="77777777" w:rsidR="009D6C2E" w:rsidRPr="00585651" w:rsidRDefault="009D6C2E" w:rsidP="002E47CF">
      <w:pPr>
        <w:pStyle w:val="Heading4"/>
        <w:numPr>
          <w:ilvl w:val="0"/>
          <w:numId w:val="49"/>
        </w:numPr>
        <w:tabs>
          <w:tab w:val="clear" w:pos="2520"/>
        </w:tabs>
        <w:spacing w:after="120"/>
        <w:ind w:left="2160" w:hanging="720"/>
      </w:pPr>
      <w:r w:rsidRPr="00585651">
        <w:t>When the Contractor supplies the trailer(s) they shall equip each trailer with a water cooler for hot and cold water.</w:t>
      </w:r>
    </w:p>
    <w:p w14:paraId="6907D5C3" w14:textId="77777777" w:rsidR="0045553C" w:rsidRPr="00585651" w:rsidRDefault="0045553C" w:rsidP="0045553C">
      <w:pPr>
        <w:spacing w:before="86"/>
        <w:ind w:left="1440"/>
        <w:jc w:val="both"/>
        <w:rPr>
          <w:rFonts w:cs="Arial"/>
          <w:b/>
          <w:bCs/>
          <w:iCs/>
          <w:color w:val="0000FF"/>
          <w:szCs w:val="28"/>
          <w:u w:val="single"/>
        </w:rPr>
      </w:pPr>
      <w:r w:rsidRPr="00585651">
        <w:rPr>
          <w:rFonts w:cs="Arial"/>
          <w:b/>
          <w:bCs/>
          <w:iCs/>
          <w:color w:val="0000FF"/>
          <w:szCs w:val="28"/>
          <w:u w:val="single"/>
        </w:rPr>
        <w:t>OR:</w:t>
      </w:r>
    </w:p>
    <w:p w14:paraId="22FD2CCF" w14:textId="6582DA9C" w:rsidR="003F783E" w:rsidRPr="00585651" w:rsidRDefault="003F783E" w:rsidP="003F783E">
      <w:pPr>
        <w:pStyle w:val="NS"/>
        <w:jc w:val="both"/>
        <w:rPr>
          <w:rFonts w:ascii="Arial" w:hAnsi="Arial"/>
          <w:b w:val="0"/>
          <w:vanish w:val="0"/>
          <w:color w:val="FF0000"/>
          <w:u w:val="single"/>
        </w:rPr>
      </w:pPr>
      <w:r w:rsidRPr="00585651">
        <w:rPr>
          <w:rFonts w:ascii="Arial" w:hAnsi="Arial"/>
          <w:vanish w:val="0"/>
          <w:color w:val="FF0000"/>
          <w:u w:val="single"/>
        </w:rPr>
        <w:t>NOTE:</w:t>
      </w:r>
      <w:r w:rsidRPr="00585651">
        <w:rPr>
          <w:rFonts w:ascii="Arial" w:hAnsi="Arial"/>
          <w:b w:val="0"/>
          <w:vanish w:val="0"/>
          <w:color w:val="FF0000"/>
          <w:u w:val="single"/>
        </w:rPr>
        <w:t xml:space="preserve"> The subparagraph below is for Projects typically between </w:t>
      </w:r>
      <w:r w:rsidRPr="00585651">
        <w:rPr>
          <w:rFonts w:ascii="Arial" w:hAnsi="Arial"/>
          <w:vanish w:val="0"/>
          <w:color w:val="FF0000"/>
          <w:u w:val="single"/>
        </w:rPr>
        <w:t>$2,500,000</w:t>
      </w:r>
      <w:r w:rsidRPr="00585651">
        <w:rPr>
          <w:rFonts w:ascii="Arial" w:hAnsi="Arial"/>
          <w:b w:val="0"/>
          <w:vanish w:val="0"/>
          <w:color w:val="FF0000"/>
          <w:u w:val="single"/>
        </w:rPr>
        <w:t xml:space="preserve"> and below </w:t>
      </w:r>
      <w:r w:rsidRPr="00585651">
        <w:rPr>
          <w:rFonts w:ascii="Arial" w:hAnsi="Arial"/>
          <w:vanish w:val="0"/>
          <w:color w:val="FF0000"/>
          <w:u w:val="single"/>
        </w:rPr>
        <w:t xml:space="preserve">$5,000,000 </w:t>
      </w:r>
      <w:r w:rsidRPr="00585651">
        <w:rPr>
          <w:rFonts w:ascii="Arial" w:hAnsi="Arial"/>
          <w:b w:val="0"/>
          <w:vanish w:val="0"/>
          <w:color w:val="FF0000"/>
          <w:u w:val="single"/>
        </w:rPr>
        <w:t xml:space="preserve">that requires a </w:t>
      </w:r>
      <w:r w:rsidR="0045553C" w:rsidRPr="00585651">
        <w:rPr>
          <w:rFonts w:ascii="Arial" w:hAnsi="Arial"/>
          <w:b w:val="0"/>
          <w:vanish w:val="0"/>
          <w:color w:val="FF0000"/>
          <w:u w:val="single"/>
        </w:rPr>
        <w:t>field</w:t>
      </w:r>
      <w:r w:rsidRPr="00585651">
        <w:rPr>
          <w:rFonts w:ascii="Arial" w:hAnsi="Arial"/>
          <w:b w:val="0"/>
          <w:vanish w:val="0"/>
          <w:color w:val="FF0000"/>
          <w:u w:val="single"/>
        </w:rPr>
        <w:t xml:space="preserve"> office trailer. Add or delete items of equipment </w:t>
      </w:r>
      <w:r w:rsidRPr="00585651">
        <w:rPr>
          <w:rFonts w:ascii="Arial" w:hAnsi="Arial"/>
          <w:b w:val="0"/>
          <w:vanish w:val="0"/>
          <w:color w:val="FF0000"/>
        </w:rPr>
        <w:t>items</w:t>
      </w:r>
      <w:r w:rsidRPr="00585651">
        <w:rPr>
          <w:rFonts w:ascii="Arial" w:hAnsi="Arial"/>
          <w:b w:val="0"/>
          <w:vanish w:val="0"/>
          <w:color w:val="FF0000"/>
          <w:u w:val="single"/>
        </w:rPr>
        <w:t xml:space="preserve">, furniture, and supplies </w:t>
      </w:r>
      <w:r w:rsidRPr="00585651">
        <w:rPr>
          <w:rFonts w:ascii="Arial" w:hAnsi="Arial"/>
          <w:b w:val="0"/>
          <w:vanish w:val="0"/>
          <w:color w:val="FF0000"/>
        </w:rPr>
        <w:t xml:space="preserve">examples </w:t>
      </w:r>
      <w:r w:rsidRPr="00585651">
        <w:rPr>
          <w:rFonts w:ascii="Arial" w:hAnsi="Arial"/>
          <w:b w:val="0"/>
          <w:vanish w:val="0"/>
          <w:color w:val="FF0000"/>
          <w:u w:val="single"/>
        </w:rPr>
        <w:t>as needed.</w:t>
      </w:r>
    </w:p>
    <w:p w14:paraId="51E17238" w14:textId="2B512269" w:rsidR="0045553C" w:rsidRPr="00585651" w:rsidRDefault="003E1BC4" w:rsidP="0045553C">
      <w:pPr>
        <w:pStyle w:val="NS"/>
        <w:jc w:val="both"/>
        <w:rPr>
          <w:rFonts w:ascii="Arial" w:hAnsi="Arial" w:cs="Arial"/>
          <w:vanish w:val="0"/>
          <w:color w:val="FF0000"/>
        </w:rPr>
      </w:pPr>
      <w:r w:rsidRPr="003E1BC4">
        <w:rPr>
          <w:rFonts w:ascii="Arial" w:hAnsi="Arial" w:cs="Arial"/>
          <w:b w:val="0"/>
          <w:bCs/>
          <w:vanish w:val="0"/>
          <w:color w:val="FF0000"/>
        </w:rPr>
        <w:t xml:space="preserve">If the subparagraph below is used, </w:t>
      </w:r>
      <w:r w:rsidR="0045553C" w:rsidRPr="00585651">
        <w:rPr>
          <w:rFonts w:ascii="Arial" w:hAnsi="Arial" w:cs="Arial"/>
          <w:vanish w:val="0"/>
          <w:color w:val="FF0000"/>
          <w:u w:val="single"/>
        </w:rPr>
        <w:t>DELETE</w:t>
      </w:r>
      <w:r w:rsidR="0045553C" w:rsidRPr="00585651">
        <w:rPr>
          <w:rFonts w:ascii="Arial" w:hAnsi="Arial" w:cs="Arial"/>
          <w:vanish w:val="0"/>
          <w:color w:val="FF0000"/>
        </w:rPr>
        <w:t xml:space="preserve"> </w:t>
      </w:r>
      <w:r w:rsidR="0045553C" w:rsidRPr="00585651">
        <w:rPr>
          <w:rFonts w:ascii="Arial" w:hAnsi="Arial" w:cs="Arial"/>
          <w:b w:val="0"/>
          <w:vanish w:val="0"/>
          <w:color w:val="FF0000"/>
        </w:rPr>
        <w:t>the bold blue text</w:t>
      </w:r>
      <w:r w:rsidR="0045553C" w:rsidRPr="00585651">
        <w:rPr>
          <w:rFonts w:ascii="Arial" w:hAnsi="Arial" w:cs="Arial"/>
          <w:vanish w:val="0"/>
          <w:color w:val="FF0000"/>
        </w:rPr>
        <w:t xml:space="preserve"> [OPTION </w:t>
      </w:r>
      <w:r w:rsidR="0045553C">
        <w:rPr>
          <w:rFonts w:ascii="Arial" w:hAnsi="Arial" w:cs="Arial"/>
          <w:vanish w:val="0"/>
          <w:color w:val="FF0000"/>
        </w:rPr>
        <w:t>“</w:t>
      </w:r>
      <w:r w:rsidR="0045553C" w:rsidRPr="00585651">
        <w:rPr>
          <w:rFonts w:ascii="Arial" w:hAnsi="Arial" w:cs="Arial"/>
          <w:vanish w:val="0"/>
          <w:color w:val="FF0000"/>
        </w:rPr>
        <w:t>B”]</w:t>
      </w:r>
      <w:r w:rsidR="0045553C" w:rsidRPr="00585651">
        <w:rPr>
          <w:rFonts w:ascii="Arial" w:hAnsi="Arial" w:cs="Arial"/>
          <w:vanish w:val="0"/>
          <w:color w:val="0000FF"/>
        </w:rPr>
        <w:t xml:space="preserve"> </w:t>
      </w:r>
      <w:r w:rsidR="0045553C" w:rsidRPr="00585651">
        <w:rPr>
          <w:rFonts w:ascii="Arial" w:hAnsi="Arial" w:cs="Arial"/>
          <w:b w:val="0"/>
          <w:vanish w:val="0"/>
          <w:color w:val="FF0000"/>
        </w:rPr>
        <w:t>in brackets.</w:t>
      </w:r>
    </w:p>
    <w:p w14:paraId="22FD2CD1" w14:textId="77777777" w:rsidR="00EF674A" w:rsidRPr="00585651" w:rsidRDefault="00EF674A" w:rsidP="00EF674A">
      <w:pPr>
        <w:spacing w:before="86"/>
        <w:ind w:left="2880"/>
        <w:jc w:val="both"/>
        <w:rPr>
          <w:rFonts w:cs="Arial"/>
          <w:b/>
          <w:bCs/>
          <w:iCs/>
          <w:color w:val="0000FF"/>
          <w:szCs w:val="28"/>
          <w:u w:val="single"/>
        </w:rPr>
      </w:pPr>
    </w:p>
    <w:p w14:paraId="22FD2CD2" w14:textId="77777777" w:rsidR="003F783E" w:rsidRPr="00585651" w:rsidRDefault="00EC01CC" w:rsidP="002E47CF">
      <w:pPr>
        <w:pStyle w:val="Heading4"/>
        <w:numPr>
          <w:ilvl w:val="0"/>
          <w:numId w:val="48"/>
        </w:numPr>
        <w:tabs>
          <w:tab w:val="clear" w:pos="1800"/>
        </w:tabs>
        <w:ind w:left="2160" w:hanging="720"/>
      </w:pPr>
      <w:r w:rsidRPr="00585651">
        <w:rPr>
          <w:b/>
          <w:color w:val="0000FF"/>
        </w:rPr>
        <w:t>[OPTION “B”]</w:t>
      </w:r>
      <w:r w:rsidR="0041193E" w:rsidRPr="00585651">
        <w:t xml:space="preserve"> </w:t>
      </w:r>
      <w:r w:rsidR="006A3CCD" w:rsidRPr="00585651">
        <w:t xml:space="preserve"> </w:t>
      </w:r>
      <w:r w:rsidR="0041193E" w:rsidRPr="00585651">
        <w:rPr>
          <w:b/>
        </w:rPr>
        <w:t>Owner and Construction Administrator’s Field Offices / Equipment:</w:t>
      </w:r>
      <w:r w:rsidR="0041193E" w:rsidRPr="00585651">
        <w:t xml:space="preserve"> The </w:t>
      </w:r>
      <w:r w:rsidR="00FD4669" w:rsidRPr="00585651">
        <w:t>Contractor</w:t>
      </w:r>
      <w:r w:rsidR="0041193E" w:rsidRPr="00585651">
        <w:t xml:space="preserve"> shall provide a field office for the Owner and Construction Administrator. The field office shall be </w:t>
      </w:r>
      <w:r w:rsidR="0041193E" w:rsidRPr="00585651">
        <w:rPr>
          <w:b/>
          <w:i/>
          <w:color w:val="0000FF"/>
        </w:rPr>
        <w:t>one</w:t>
      </w:r>
      <w:r w:rsidR="0041193E" w:rsidRPr="00585651">
        <w:rPr>
          <w:b/>
          <w:i/>
        </w:rPr>
        <w:t xml:space="preserve"> </w:t>
      </w:r>
      <w:r w:rsidR="0041193E" w:rsidRPr="00585651">
        <w:rPr>
          <w:b/>
          <w:i/>
          <w:color w:val="0000FF"/>
        </w:rPr>
        <w:t>(1)</w:t>
      </w:r>
      <w:r w:rsidR="0041193E" w:rsidRPr="00585651">
        <w:rPr>
          <w:b/>
          <w:i/>
        </w:rPr>
        <w:t xml:space="preserve"> </w:t>
      </w:r>
      <w:r w:rsidR="0041193E" w:rsidRPr="00585651">
        <w:rPr>
          <w:b/>
          <w:i/>
          <w:color w:val="0000FF"/>
        </w:rPr>
        <w:t>single wide trailer 12’ x 60’</w:t>
      </w:r>
      <w:r w:rsidR="0041193E" w:rsidRPr="00585651">
        <w:rPr>
          <w:i/>
          <w:color w:val="0000FF"/>
        </w:rPr>
        <w:t>.</w:t>
      </w:r>
      <w:r w:rsidR="0041193E" w:rsidRPr="00585651">
        <w:t xml:space="preserve">  The trailer shall have to be in “new condition” as determined by the Construction Administrator.  </w:t>
      </w:r>
      <w:r w:rsidR="0041193E" w:rsidRPr="00585651">
        <w:rPr>
          <w:b/>
          <w:i/>
          <w:color w:val="0000FF"/>
        </w:rPr>
        <w:t>The trailer shall have a minimum of two (2) offices, each with a minimum of 150 square feet each, and a main meeting area</w:t>
      </w:r>
      <w:r w:rsidR="0041193E" w:rsidRPr="00585651">
        <w:rPr>
          <w:color w:val="0000FF"/>
        </w:rPr>
        <w:t>.</w:t>
      </w:r>
      <w:r w:rsidR="0041193E" w:rsidRPr="00585651">
        <w:rPr>
          <w:b/>
          <w:i/>
          <w:color w:val="0000FF"/>
        </w:rPr>
        <w:t xml:space="preserve"> </w:t>
      </w:r>
      <w:r w:rsidR="0041193E" w:rsidRPr="00585651">
        <w:t xml:space="preserve">The trailers shall have ample natural light, heating of sufficient capacity to maintain 70 degrees (F) in winter and air conditioning of sufficient capacity to maintain 75 degrees (F) in summer.  The operational noise level of the supplied HVAC systems shall be low enough so as not to impede the conducting of meetings. The </w:t>
      </w:r>
      <w:r w:rsidR="00FD4669" w:rsidRPr="00585651">
        <w:t>Contractor</w:t>
      </w:r>
      <w:r w:rsidR="0041193E" w:rsidRPr="00585651">
        <w:t xml:space="preserve"> shall provide a 5-lb. ABC fire extinguisher and an OSHA- </w:t>
      </w:r>
      <w:r w:rsidR="0041193E" w:rsidRPr="00585651">
        <w:lastRenderedPageBreak/>
        <w:t xml:space="preserve">approved first aid kit. The </w:t>
      </w:r>
      <w:r w:rsidR="00FD4669" w:rsidRPr="00585651">
        <w:t>Contractor</w:t>
      </w:r>
      <w:r w:rsidR="0041193E" w:rsidRPr="00585651">
        <w:t xml:space="preserve"> shall provide the following furniture, and equipment which will remain his property.  The furniture may be used but shall be in good condition as judged by the Owner and Construction Administrator.  </w:t>
      </w:r>
    </w:p>
    <w:p w14:paraId="22FD2CD3" w14:textId="77777777" w:rsidR="003F783E" w:rsidRPr="00585651" w:rsidRDefault="003F783E" w:rsidP="003F783E">
      <w:pPr>
        <w:pStyle w:val="NS"/>
        <w:jc w:val="both"/>
        <w:rPr>
          <w:rFonts w:ascii="Arial" w:hAnsi="Arial"/>
          <w:b w:val="0"/>
          <w:vanish w:val="0"/>
          <w:color w:val="FF0000"/>
        </w:rPr>
      </w:pPr>
      <w:r w:rsidRPr="00585651">
        <w:rPr>
          <w:rFonts w:ascii="Arial" w:hAnsi="Arial"/>
          <w:vanish w:val="0"/>
          <w:color w:val="FF0000"/>
        </w:rPr>
        <w:t xml:space="preserve">NOTE:  </w:t>
      </w:r>
      <w:r w:rsidRPr="00585651">
        <w:rPr>
          <w:rFonts w:ascii="Arial" w:hAnsi="Arial"/>
          <w:b w:val="0"/>
          <w:vanish w:val="0"/>
          <w:color w:val="FF0000"/>
        </w:rPr>
        <w:t xml:space="preserve">Revise subparagraph below by updating, adding, or deleting equipment items, </w:t>
      </w:r>
      <w:r w:rsidRPr="00585651">
        <w:rPr>
          <w:rFonts w:ascii="Arial" w:hAnsi="Arial"/>
          <w:b w:val="0"/>
          <w:vanish w:val="0"/>
          <w:color w:val="FF0000"/>
          <w:u w:val="single"/>
        </w:rPr>
        <w:t xml:space="preserve">furniture, and supplies </w:t>
      </w:r>
      <w:r w:rsidRPr="00585651">
        <w:rPr>
          <w:rFonts w:ascii="Arial" w:hAnsi="Arial"/>
          <w:b w:val="0"/>
          <w:vanish w:val="0"/>
          <w:color w:val="FF0000"/>
        </w:rPr>
        <w:t>examples as needed.</w:t>
      </w:r>
    </w:p>
    <w:p w14:paraId="22FD2CD4" w14:textId="77777777" w:rsidR="003F783E" w:rsidRPr="00585651" w:rsidRDefault="003F783E" w:rsidP="003F783E"/>
    <w:tbl>
      <w:tblPr>
        <w:tblW w:w="7668" w:type="dxa"/>
        <w:tblInd w:w="21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21"/>
        <w:gridCol w:w="7047"/>
      </w:tblGrid>
      <w:tr w:rsidR="003F783E" w:rsidRPr="00585651" w14:paraId="22FD2CD7" w14:textId="77777777" w:rsidTr="00CF5325">
        <w:trPr>
          <w:trHeight w:val="643"/>
        </w:trPr>
        <w:tc>
          <w:tcPr>
            <w:tcW w:w="621" w:type="dxa"/>
            <w:shd w:val="clear" w:color="auto" w:fill="auto"/>
          </w:tcPr>
          <w:p w14:paraId="22FD2CD5" w14:textId="77777777" w:rsidR="003F783E" w:rsidRPr="00585651" w:rsidRDefault="0070766D" w:rsidP="00CF5325">
            <w:pPr>
              <w:spacing w:before="20" w:after="20"/>
              <w:rPr>
                <w:b/>
                <w:color w:val="0000FF"/>
              </w:rPr>
            </w:pPr>
            <w:r w:rsidRPr="00585651">
              <w:rPr>
                <w:b/>
                <w:color w:val="0000FF"/>
              </w:rPr>
              <w:t>2</w:t>
            </w:r>
            <w:r w:rsidR="003F783E" w:rsidRPr="00585651">
              <w:rPr>
                <w:b/>
                <w:color w:val="0000FF"/>
              </w:rPr>
              <w:t>.1</w:t>
            </w:r>
          </w:p>
        </w:tc>
        <w:tc>
          <w:tcPr>
            <w:tcW w:w="7047" w:type="dxa"/>
            <w:shd w:val="clear" w:color="auto" w:fill="auto"/>
          </w:tcPr>
          <w:p w14:paraId="22FD2CD6" w14:textId="77777777" w:rsidR="003F783E" w:rsidRPr="00585651" w:rsidRDefault="003F783E" w:rsidP="00CF5325">
            <w:pPr>
              <w:spacing w:before="20" w:after="20"/>
              <w:jc w:val="both"/>
              <w:rPr>
                <w:b/>
                <w:color w:val="0000FF"/>
              </w:rPr>
            </w:pPr>
            <w:r w:rsidRPr="00585651">
              <w:rPr>
                <w:b/>
                <w:color w:val="0000FF"/>
              </w:rPr>
              <w:t xml:space="preserve">The </w:t>
            </w:r>
            <w:r w:rsidR="00FD4669" w:rsidRPr="00585651">
              <w:rPr>
                <w:b/>
                <w:color w:val="0000FF"/>
              </w:rPr>
              <w:t>Contractor</w:t>
            </w:r>
            <w:r w:rsidRPr="00585651">
              <w:t xml:space="preserve"> </w:t>
            </w:r>
            <w:r w:rsidRPr="00585651">
              <w:rPr>
                <w:b/>
                <w:color w:val="0000FF"/>
              </w:rPr>
              <w:t xml:space="preserve">shall provide a lockable chemical toilet(s) with toilet tissue for the owners’ use.  The </w:t>
            </w:r>
            <w:r w:rsidR="00FD4669" w:rsidRPr="00585651">
              <w:rPr>
                <w:b/>
                <w:color w:val="0000FF"/>
              </w:rPr>
              <w:t>Contractor</w:t>
            </w:r>
            <w:r w:rsidRPr="00585651">
              <w:t xml:space="preserve"> </w:t>
            </w:r>
            <w:r w:rsidRPr="00585651">
              <w:rPr>
                <w:b/>
                <w:color w:val="0000FF"/>
              </w:rPr>
              <w:t>shall maintain the facility in a sanitary condition. (See Section 01 52 19 Temporary Sanitary Facilities).</w:t>
            </w:r>
          </w:p>
        </w:tc>
      </w:tr>
      <w:tr w:rsidR="003F783E" w:rsidRPr="00585651" w14:paraId="22FD2CDA" w14:textId="77777777" w:rsidTr="00CF5325">
        <w:trPr>
          <w:trHeight w:val="80"/>
        </w:trPr>
        <w:tc>
          <w:tcPr>
            <w:tcW w:w="621" w:type="dxa"/>
            <w:shd w:val="clear" w:color="auto" w:fill="auto"/>
          </w:tcPr>
          <w:p w14:paraId="22FD2CD8" w14:textId="77777777" w:rsidR="003F783E" w:rsidRPr="00585651" w:rsidRDefault="0070766D" w:rsidP="00CF5325">
            <w:pPr>
              <w:spacing w:before="20" w:after="20"/>
              <w:rPr>
                <w:b/>
                <w:color w:val="0000FF"/>
              </w:rPr>
            </w:pPr>
            <w:r w:rsidRPr="00585651">
              <w:rPr>
                <w:b/>
                <w:color w:val="0000FF"/>
              </w:rPr>
              <w:t>2</w:t>
            </w:r>
            <w:r w:rsidR="003F783E" w:rsidRPr="00585651">
              <w:rPr>
                <w:b/>
                <w:color w:val="0000FF"/>
              </w:rPr>
              <w:t>.2</w:t>
            </w:r>
          </w:p>
        </w:tc>
        <w:tc>
          <w:tcPr>
            <w:tcW w:w="7047" w:type="dxa"/>
            <w:shd w:val="clear" w:color="auto" w:fill="auto"/>
          </w:tcPr>
          <w:p w14:paraId="22FD2CD9" w14:textId="77777777" w:rsidR="003F783E" w:rsidRPr="00585651" w:rsidRDefault="003F783E" w:rsidP="00CF5325">
            <w:pPr>
              <w:spacing w:before="20" w:after="20"/>
              <w:rPr>
                <w:b/>
                <w:color w:val="0000FF"/>
              </w:rPr>
            </w:pPr>
            <w:r w:rsidRPr="00585651">
              <w:rPr>
                <w:b/>
                <w:color w:val="0000FF"/>
              </w:rPr>
              <w:t>Two (2) Lockable, double-pedestal, office desks, each with an executive chair.</w:t>
            </w:r>
          </w:p>
        </w:tc>
      </w:tr>
      <w:tr w:rsidR="003F783E" w:rsidRPr="00585651" w14:paraId="22FD2CDD" w14:textId="77777777" w:rsidTr="00CF5325">
        <w:tc>
          <w:tcPr>
            <w:tcW w:w="621" w:type="dxa"/>
            <w:shd w:val="clear" w:color="auto" w:fill="auto"/>
          </w:tcPr>
          <w:p w14:paraId="22FD2CDB" w14:textId="77777777" w:rsidR="003F783E" w:rsidRPr="00585651" w:rsidRDefault="0070766D" w:rsidP="00CF5325">
            <w:pPr>
              <w:spacing w:before="20" w:after="20"/>
              <w:rPr>
                <w:b/>
                <w:color w:val="0000FF"/>
              </w:rPr>
            </w:pPr>
            <w:r w:rsidRPr="00585651">
              <w:rPr>
                <w:b/>
                <w:color w:val="0000FF"/>
              </w:rPr>
              <w:t>2</w:t>
            </w:r>
            <w:r w:rsidR="003F783E" w:rsidRPr="00585651">
              <w:rPr>
                <w:b/>
                <w:color w:val="0000FF"/>
              </w:rPr>
              <w:t>.3</w:t>
            </w:r>
          </w:p>
        </w:tc>
        <w:tc>
          <w:tcPr>
            <w:tcW w:w="7047" w:type="dxa"/>
            <w:shd w:val="clear" w:color="auto" w:fill="auto"/>
          </w:tcPr>
          <w:p w14:paraId="22FD2CDC" w14:textId="77777777" w:rsidR="003F783E" w:rsidRPr="00585651" w:rsidRDefault="003F783E" w:rsidP="00CF5325">
            <w:pPr>
              <w:spacing w:before="20" w:after="20"/>
              <w:rPr>
                <w:b/>
                <w:color w:val="0000FF"/>
              </w:rPr>
            </w:pPr>
            <w:r w:rsidRPr="00585651">
              <w:rPr>
                <w:b/>
                <w:color w:val="0000FF"/>
              </w:rPr>
              <w:t>Two (2) Plan tables.</w:t>
            </w:r>
          </w:p>
        </w:tc>
      </w:tr>
      <w:tr w:rsidR="003F783E" w:rsidRPr="00585651" w14:paraId="22FD2CE0" w14:textId="77777777" w:rsidTr="00CF5325">
        <w:trPr>
          <w:trHeight w:val="80"/>
        </w:trPr>
        <w:tc>
          <w:tcPr>
            <w:tcW w:w="621" w:type="dxa"/>
            <w:shd w:val="clear" w:color="auto" w:fill="auto"/>
          </w:tcPr>
          <w:p w14:paraId="22FD2CDE" w14:textId="77777777" w:rsidR="003F783E" w:rsidRPr="00585651" w:rsidRDefault="0070766D" w:rsidP="00CF5325">
            <w:pPr>
              <w:spacing w:before="20" w:after="20"/>
              <w:rPr>
                <w:b/>
                <w:color w:val="0000FF"/>
              </w:rPr>
            </w:pPr>
            <w:r w:rsidRPr="00585651">
              <w:rPr>
                <w:b/>
                <w:color w:val="0000FF"/>
              </w:rPr>
              <w:t>2</w:t>
            </w:r>
            <w:r w:rsidR="003F783E" w:rsidRPr="00585651">
              <w:rPr>
                <w:b/>
                <w:color w:val="0000FF"/>
              </w:rPr>
              <w:t>.4</w:t>
            </w:r>
          </w:p>
        </w:tc>
        <w:tc>
          <w:tcPr>
            <w:tcW w:w="7047" w:type="dxa"/>
            <w:shd w:val="clear" w:color="auto" w:fill="auto"/>
          </w:tcPr>
          <w:p w14:paraId="22FD2CDF" w14:textId="77777777" w:rsidR="003F783E" w:rsidRPr="00585651" w:rsidRDefault="003F783E" w:rsidP="00CF5325">
            <w:pPr>
              <w:spacing w:before="20" w:after="20"/>
              <w:rPr>
                <w:b/>
                <w:color w:val="0000FF"/>
              </w:rPr>
            </w:pPr>
            <w:r w:rsidRPr="00585651">
              <w:rPr>
                <w:b/>
                <w:color w:val="0000FF"/>
              </w:rPr>
              <w:t>Two (2) Plan racks.</w:t>
            </w:r>
          </w:p>
        </w:tc>
      </w:tr>
      <w:tr w:rsidR="003F783E" w:rsidRPr="00585651" w14:paraId="22FD2CE3" w14:textId="77777777" w:rsidTr="00CF5325">
        <w:tc>
          <w:tcPr>
            <w:tcW w:w="621" w:type="dxa"/>
            <w:shd w:val="clear" w:color="auto" w:fill="auto"/>
          </w:tcPr>
          <w:p w14:paraId="22FD2CE1" w14:textId="77777777" w:rsidR="003F783E" w:rsidRPr="00585651" w:rsidRDefault="0070766D" w:rsidP="00CF5325">
            <w:pPr>
              <w:spacing w:before="20" w:after="20"/>
              <w:rPr>
                <w:b/>
                <w:color w:val="0000FF"/>
              </w:rPr>
            </w:pPr>
            <w:r w:rsidRPr="00585651">
              <w:rPr>
                <w:b/>
                <w:color w:val="0000FF"/>
              </w:rPr>
              <w:t>2</w:t>
            </w:r>
            <w:r w:rsidR="003F783E" w:rsidRPr="00585651">
              <w:rPr>
                <w:b/>
                <w:color w:val="0000FF"/>
              </w:rPr>
              <w:t>.5</w:t>
            </w:r>
          </w:p>
        </w:tc>
        <w:tc>
          <w:tcPr>
            <w:tcW w:w="7047" w:type="dxa"/>
            <w:shd w:val="clear" w:color="auto" w:fill="auto"/>
          </w:tcPr>
          <w:p w14:paraId="22FD2CE2" w14:textId="77777777" w:rsidR="003F783E" w:rsidRPr="00585651" w:rsidRDefault="003F783E" w:rsidP="00CF5325">
            <w:pPr>
              <w:spacing w:before="20" w:after="20"/>
              <w:rPr>
                <w:b/>
                <w:color w:val="0000FF"/>
              </w:rPr>
            </w:pPr>
            <w:r w:rsidRPr="00585651">
              <w:rPr>
                <w:b/>
                <w:color w:val="0000FF"/>
              </w:rPr>
              <w:t>Ten (10) Conference chairs and a conference table (approx. 5 feet x 12 feet).</w:t>
            </w:r>
          </w:p>
        </w:tc>
      </w:tr>
      <w:tr w:rsidR="003F783E" w:rsidRPr="00585651" w14:paraId="22FD2CE6" w14:textId="77777777" w:rsidTr="00CF5325">
        <w:tc>
          <w:tcPr>
            <w:tcW w:w="621" w:type="dxa"/>
            <w:shd w:val="clear" w:color="auto" w:fill="auto"/>
          </w:tcPr>
          <w:p w14:paraId="22FD2CE4" w14:textId="77777777" w:rsidR="003F783E" w:rsidRPr="00585651" w:rsidRDefault="0070766D" w:rsidP="00CF5325">
            <w:pPr>
              <w:spacing w:before="20" w:after="20"/>
              <w:rPr>
                <w:b/>
                <w:color w:val="0000FF"/>
              </w:rPr>
            </w:pPr>
            <w:r w:rsidRPr="00585651">
              <w:rPr>
                <w:b/>
                <w:color w:val="0000FF"/>
              </w:rPr>
              <w:t>2</w:t>
            </w:r>
            <w:r w:rsidR="003F783E" w:rsidRPr="00585651">
              <w:rPr>
                <w:b/>
                <w:color w:val="0000FF"/>
              </w:rPr>
              <w:t>.6</w:t>
            </w:r>
          </w:p>
        </w:tc>
        <w:tc>
          <w:tcPr>
            <w:tcW w:w="7047" w:type="dxa"/>
            <w:shd w:val="clear" w:color="auto" w:fill="auto"/>
          </w:tcPr>
          <w:p w14:paraId="22FD2CE5" w14:textId="77777777" w:rsidR="003F783E" w:rsidRPr="00585651" w:rsidRDefault="003F783E" w:rsidP="00CF5325">
            <w:pPr>
              <w:spacing w:before="20" w:after="20"/>
              <w:rPr>
                <w:b/>
                <w:color w:val="0000FF"/>
              </w:rPr>
            </w:pPr>
            <w:r w:rsidRPr="00585651">
              <w:rPr>
                <w:b/>
                <w:color w:val="0000FF"/>
              </w:rPr>
              <w:t>Two (2) Side tables (approx. 3 feet x 5 feet).</w:t>
            </w:r>
          </w:p>
        </w:tc>
      </w:tr>
      <w:tr w:rsidR="003F783E" w:rsidRPr="00585651" w14:paraId="22FD2CE9" w14:textId="77777777" w:rsidTr="00CF5325">
        <w:tc>
          <w:tcPr>
            <w:tcW w:w="621" w:type="dxa"/>
            <w:shd w:val="clear" w:color="auto" w:fill="auto"/>
          </w:tcPr>
          <w:p w14:paraId="22FD2CE7" w14:textId="77777777" w:rsidR="003F783E" w:rsidRPr="00585651" w:rsidRDefault="0070766D" w:rsidP="00CF5325">
            <w:pPr>
              <w:spacing w:before="20" w:after="20"/>
              <w:rPr>
                <w:b/>
                <w:color w:val="0000FF"/>
              </w:rPr>
            </w:pPr>
            <w:r w:rsidRPr="00585651">
              <w:rPr>
                <w:b/>
                <w:color w:val="0000FF"/>
              </w:rPr>
              <w:t>2</w:t>
            </w:r>
            <w:r w:rsidR="003F783E" w:rsidRPr="00585651">
              <w:rPr>
                <w:b/>
                <w:color w:val="0000FF"/>
              </w:rPr>
              <w:t>.7</w:t>
            </w:r>
          </w:p>
        </w:tc>
        <w:tc>
          <w:tcPr>
            <w:tcW w:w="7047" w:type="dxa"/>
            <w:shd w:val="clear" w:color="auto" w:fill="auto"/>
          </w:tcPr>
          <w:p w14:paraId="22FD2CE8" w14:textId="77777777" w:rsidR="003F783E" w:rsidRPr="00585651" w:rsidRDefault="003F783E" w:rsidP="00CF5325">
            <w:pPr>
              <w:spacing w:before="20" w:after="20"/>
              <w:rPr>
                <w:b/>
              </w:rPr>
            </w:pPr>
            <w:r w:rsidRPr="00585651">
              <w:rPr>
                <w:b/>
                <w:color w:val="0000FF"/>
              </w:rPr>
              <w:t>Two (2) Wall mounted, cork display boards (4 foot x 6 foot).</w:t>
            </w:r>
          </w:p>
        </w:tc>
      </w:tr>
      <w:tr w:rsidR="003F783E" w:rsidRPr="00585651" w14:paraId="22FD2CEC" w14:textId="77777777" w:rsidTr="00CF5325">
        <w:tc>
          <w:tcPr>
            <w:tcW w:w="621" w:type="dxa"/>
            <w:shd w:val="clear" w:color="auto" w:fill="auto"/>
          </w:tcPr>
          <w:p w14:paraId="22FD2CEA" w14:textId="77777777" w:rsidR="003F783E" w:rsidRPr="00585651" w:rsidRDefault="0070766D" w:rsidP="00CF5325">
            <w:pPr>
              <w:spacing w:before="20" w:after="20"/>
              <w:rPr>
                <w:b/>
                <w:color w:val="0000FF"/>
              </w:rPr>
            </w:pPr>
            <w:r w:rsidRPr="00585651">
              <w:rPr>
                <w:b/>
                <w:color w:val="0000FF"/>
              </w:rPr>
              <w:t>2</w:t>
            </w:r>
            <w:r w:rsidR="003F783E" w:rsidRPr="00585651">
              <w:rPr>
                <w:b/>
                <w:color w:val="0000FF"/>
              </w:rPr>
              <w:t>.8</w:t>
            </w:r>
          </w:p>
        </w:tc>
        <w:tc>
          <w:tcPr>
            <w:tcW w:w="7047" w:type="dxa"/>
            <w:shd w:val="clear" w:color="auto" w:fill="auto"/>
          </w:tcPr>
          <w:p w14:paraId="22FD2CEB" w14:textId="77777777" w:rsidR="003F783E" w:rsidRPr="00585651" w:rsidRDefault="003F783E" w:rsidP="00CF5325">
            <w:pPr>
              <w:spacing w:before="20" w:after="20"/>
              <w:rPr>
                <w:b/>
              </w:rPr>
            </w:pPr>
            <w:r w:rsidRPr="00585651">
              <w:rPr>
                <w:b/>
                <w:color w:val="0000FF"/>
              </w:rPr>
              <w:t>Two (2) Wall mounted, white, wipe-off board, with markers (3 foot x 4 foot).</w:t>
            </w:r>
          </w:p>
        </w:tc>
      </w:tr>
      <w:tr w:rsidR="003F783E" w:rsidRPr="00585651" w14:paraId="22FD2CEF" w14:textId="77777777" w:rsidTr="00CF5325">
        <w:tc>
          <w:tcPr>
            <w:tcW w:w="621" w:type="dxa"/>
            <w:shd w:val="clear" w:color="auto" w:fill="auto"/>
          </w:tcPr>
          <w:p w14:paraId="22FD2CED" w14:textId="77777777" w:rsidR="003F783E" w:rsidRPr="00585651" w:rsidRDefault="0070766D" w:rsidP="00CF5325">
            <w:pPr>
              <w:spacing w:before="20" w:after="20"/>
              <w:rPr>
                <w:b/>
                <w:color w:val="0000FF"/>
              </w:rPr>
            </w:pPr>
            <w:r w:rsidRPr="00585651">
              <w:rPr>
                <w:b/>
                <w:color w:val="0000FF"/>
              </w:rPr>
              <w:t>2</w:t>
            </w:r>
            <w:r w:rsidR="003F783E" w:rsidRPr="00585651">
              <w:rPr>
                <w:b/>
                <w:color w:val="0000FF"/>
              </w:rPr>
              <w:t>.9</w:t>
            </w:r>
          </w:p>
        </w:tc>
        <w:tc>
          <w:tcPr>
            <w:tcW w:w="7047" w:type="dxa"/>
            <w:shd w:val="clear" w:color="auto" w:fill="auto"/>
          </w:tcPr>
          <w:p w14:paraId="22FD2CEE" w14:textId="77777777" w:rsidR="003F783E" w:rsidRPr="00585651" w:rsidRDefault="003F783E" w:rsidP="00CF5325">
            <w:pPr>
              <w:spacing w:before="20" w:after="20"/>
              <w:rPr>
                <w:b/>
                <w:color w:val="0000FF"/>
              </w:rPr>
            </w:pPr>
            <w:r w:rsidRPr="00585651">
              <w:rPr>
                <w:b/>
                <w:color w:val="0000FF"/>
              </w:rPr>
              <w:t>Four (4) File cabinets (lockable four drawer letter size).</w:t>
            </w:r>
          </w:p>
        </w:tc>
      </w:tr>
      <w:tr w:rsidR="003F783E" w:rsidRPr="00585651" w14:paraId="22FD2CF2" w14:textId="77777777" w:rsidTr="00CF5325">
        <w:tc>
          <w:tcPr>
            <w:tcW w:w="621" w:type="dxa"/>
            <w:shd w:val="clear" w:color="auto" w:fill="auto"/>
          </w:tcPr>
          <w:p w14:paraId="22FD2CF0" w14:textId="77777777" w:rsidR="003F783E" w:rsidRPr="00585651" w:rsidRDefault="0070766D" w:rsidP="00CF5325">
            <w:pPr>
              <w:spacing w:before="20" w:after="20"/>
              <w:rPr>
                <w:b/>
                <w:color w:val="0000FF"/>
              </w:rPr>
            </w:pPr>
            <w:r w:rsidRPr="00585651">
              <w:rPr>
                <w:b/>
                <w:color w:val="0000FF"/>
              </w:rPr>
              <w:t>2</w:t>
            </w:r>
            <w:r w:rsidR="003F783E" w:rsidRPr="00585651">
              <w:rPr>
                <w:b/>
                <w:color w:val="0000FF"/>
              </w:rPr>
              <w:t>.10</w:t>
            </w:r>
          </w:p>
        </w:tc>
        <w:tc>
          <w:tcPr>
            <w:tcW w:w="7047" w:type="dxa"/>
            <w:shd w:val="clear" w:color="auto" w:fill="auto"/>
          </w:tcPr>
          <w:p w14:paraId="22FD2CF1" w14:textId="77777777" w:rsidR="003F783E" w:rsidRPr="00585651" w:rsidRDefault="003F783E" w:rsidP="00CF5325">
            <w:pPr>
              <w:spacing w:before="20" w:after="20"/>
              <w:rPr>
                <w:b/>
              </w:rPr>
            </w:pPr>
            <w:r w:rsidRPr="00585651">
              <w:rPr>
                <w:b/>
                <w:color w:val="0000FF"/>
              </w:rPr>
              <w:t>Two (2) Bookshelves each with 10 linear feet x 12 inch wide shelving.</w:t>
            </w:r>
          </w:p>
        </w:tc>
      </w:tr>
      <w:tr w:rsidR="003F783E" w:rsidRPr="00585651" w14:paraId="22FD2CF5" w14:textId="77777777" w:rsidTr="00CF5325">
        <w:tc>
          <w:tcPr>
            <w:tcW w:w="621" w:type="dxa"/>
            <w:shd w:val="clear" w:color="auto" w:fill="auto"/>
          </w:tcPr>
          <w:p w14:paraId="22FD2CF3" w14:textId="77777777" w:rsidR="003F783E" w:rsidRPr="00585651" w:rsidRDefault="0070766D" w:rsidP="00CF5325">
            <w:pPr>
              <w:spacing w:before="20" w:after="20"/>
              <w:rPr>
                <w:b/>
                <w:color w:val="0000FF"/>
              </w:rPr>
            </w:pPr>
            <w:r w:rsidRPr="00585651">
              <w:rPr>
                <w:b/>
                <w:color w:val="0000FF"/>
              </w:rPr>
              <w:t>2</w:t>
            </w:r>
            <w:r w:rsidR="003F783E" w:rsidRPr="00585651">
              <w:rPr>
                <w:b/>
                <w:color w:val="0000FF"/>
              </w:rPr>
              <w:t>.11</w:t>
            </w:r>
          </w:p>
        </w:tc>
        <w:tc>
          <w:tcPr>
            <w:tcW w:w="7047" w:type="dxa"/>
            <w:shd w:val="clear" w:color="auto" w:fill="auto"/>
          </w:tcPr>
          <w:p w14:paraId="22FD2CF4" w14:textId="77777777" w:rsidR="003F783E" w:rsidRPr="00585651" w:rsidRDefault="003F783E" w:rsidP="00CF5325">
            <w:pPr>
              <w:spacing w:before="20" w:after="20"/>
              <w:rPr>
                <w:b/>
              </w:rPr>
            </w:pPr>
            <w:r w:rsidRPr="00585651">
              <w:rPr>
                <w:b/>
                <w:color w:val="0000FF"/>
              </w:rPr>
              <w:t>Two (2) Large capacity waste receptacles.</w:t>
            </w:r>
          </w:p>
        </w:tc>
      </w:tr>
      <w:tr w:rsidR="003F783E" w:rsidRPr="00585651" w14:paraId="22FD2CF8" w14:textId="77777777" w:rsidTr="00CF5325">
        <w:tc>
          <w:tcPr>
            <w:tcW w:w="621" w:type="dxa"/>
            <w:shd w:val="clear" w:color="auto" w:fill="auto"/>
          </w:tcPr>
          <w:p w14:paraId="22FD2CF6" w14:textId="77777777" w:rsidR="003F783E" w:rsidRPr="00585651" w:rsidRDefault="0070766D" w:rsidP="00CF5325">
            <w:pPr>
              <w:spacing w:before="20" w:after="20"/>
              <w:rPr>
                <w:b/>
                <w:color w:val="0000FF"/>
              </w:rPr>
            </w:pPr>
            <w:r w:rsidRPr="00585651">
              <w:rPr>
                <w:b/>
                <w:color w:val="0000FF"/>
              </w:rPr>
              <w:t>2</w:t>
            </w:r>
            <w:r w:rsidR="003F783E" w:rsidRPr="00585651">
              <w:rPr>
                <w:b/>
                <w:color w:val="0000FF"/>
              </w:rPr>
              <w:t>.12</w:t>
            </w:r>
          </w:p>
        </w:tc>
        <w:tc>
          <w:tcPr>
            <w:tcW w:w="7047" w:type="dxa"/>
            <w:shd w:val="clear" w:color="auto" w:fill="auto"/>
          </w:tcPr>
          <w:p w14:paraId="22FD2CF7" w14:textId="77777777" w:rsidR="003F783E" w:rsidRPr="00585651" w:rsidRDefault="003F783E" w:rsidP="00CF5325">
            <w:pPr>
              <w:spacing w:before="20" w:after="20"/>
              <w:rPr>
                <w:b/>
              </w:rPr>
            </w:pPr>
            <w:r w:rsidRPr="00585651">
              <w:rPr>
                <w:b/>
                <w:color w:val="0000FF"/>
              </w:rPr>
              <w:t>One (1) Plain paper, Fax Machine with dedicated telephone line approved by Owner.</w:t>
            </w:r>
          </w:p>
        </w:tc>
      </w:tr>
      <w:tr w:rsidR="003F783E" w:rsidRPr="00585651" w14:paraId="22FD2CFB" w14:textId="77777777" w:rsidTr="00CF5325">
        <w:trPr>
          <w:trHeight w:val="263"/>
        </w:trPr>
        <w:tc>
          <w:tcPr>
            <w:tcW w:w="621" w:type="dxa"/>
            <w:shd w:val="clear" w:color="auto" w:fill="auto"/>
          </w:tcPr>
          <w:p w14:paraId="22FD2CF9" w14:textId="77777777" w:rsidR="003F783E" w:rsidRPr="00585651" w:rsidRDefault="0070766D" w:rsidP="00CF5325">
            <w:pPr>
              <w:spacing w:before="20" w:after="20"/>
              <w:rPr>
                <w:b/>
                <w:color w:val="0000FF"/>
              </w:rPr>
            </w:pPr>
            <w:r w:rsidRPr="00585651">
              <w:rPr>
                <w:b/>
                <w:color w:val="0000FF"/>
              </w:rPr>
              <w:t>2</w:t>
            </w:r>
            <w:r w:rsidR="003F783E" w:rsidRPr="00585651">
              <w:rPr>
                <w:b/>
                <w:color w:val="0000FF"/>
              </w:rPr>
              <w:t>.13</w:t>
            </w:r>
          </w:p>
        </w:tc>
        <w:tc>
          <w:tcPr>
            <w:tcW w:w="7047" w:type="dxa"/>
            <w:shd w:val="clear" w:color="auto" w:fill="auto"/>
          </w:tcPr>
          <w:p w14:paraId="22FD2CFA" w14:textId="77777777" w:rsidR="003F783E" w:rsidRPr="00585651" w:rsidRDefault="003F783E" w:rsidP="00CF5325">
            <w:pPr>
              <w:spacing w:before="20" w:after="20"/>
              <w:rPr>
                <w:b/>
              </w:rPr>
            </w:pPr>
            <w:r w:rsidRPr="00585651">
              <w:rPr>
                <w:b/>
                <w:color w:val="0000FF"/>
              </w:rPr>
              <w:t>Two (2) Telephones with telephone lines and voice mail.</w:t>
            </w:r>
          </w:p>
        </w:tc>
      </w:tr>
      <w:tr w:rsidR="003F783E" w:rsidRPr="00585651" w14:paraId="22FD2CFE" w14:textId="77777777" w:rsidTr="00CF5325">
        <w:tc>
          <w:tcPr>
            <w:tcW w:w="621" w:type="dxa"/>
            <w:shd w:val="clear" w:color="auto" w:fill="auto"/>
          </w:tcPr>
          <w:p w14:paraId="22FD2CFC" w14:textId="77777777" w:rsidR="003F783E" w:rsidRPr="00585651" w:rsidRDefault="0070766D" w:rsidP="00CF5325">
            <w:pPr>
              <w:spacing w:before="20" w:after="20"/>
              <w:rPr>
                <w:b/>
                <w:color w:val="0000FF"/>
              </w:rPr>
            </w:pPr>
            <w:r w:rsidRPr="00585651">
              <w:rPr>
                <w:b/>
                <w:color w:val="0000FF"/>
              </w:rPr>
              <w:t>2</w:t>
            </w:r>
            <w:r w:rsidR="003F783E" w:rsidRPr="00585651">
              <w:rPr>
                <w:b/>
                <w:color w:val="0000FF"/>
              </w:rPr>
              <w:t>.14</w:t>
            </w:r>
          </w:p>
        </w:tc>
        <w:tc>
          <w:tcPr>
            <w:tcW w:w="7047" w:type="dxa"/>
            <w:shd w:val="clear" w:color="auto" w:fill="auto"/>
          </w:tcPr>
          <w:p w14:paraId="22FD2CFD" w14:textId="77777777" w:rsidR="003F783E" w:rsidRPr="00585651" w:rsidRDefault="003F783E" w:rsidP="00CF5325">
            <w:pPr>
              <w:spacing w:before="20" w:after="20"/>
              <w:rPr>
                <w:b/>
              </w:rPr>
            </w:pPr>
            <w:r w:rsidRPr="00585651">
              <w:rPr>
                <w:b/>
                <w:color w:val="0000FF"/>
              </w:rPr>
              <w:t>Two (2) Telephones lines (dedicated to computer use) with high-speed Internet connection (minimum of DSL or cable modem service).</w:t>
            </w:r>
          </w:p>
        </w:tc>
      </w:tr>
    </w:tbl>
    <w:p w14:paraId="22FD2CFF" w14:textId="77777777" w:rsidR="003F783E" w:rsidRPr="00585651" w:rsidRDefault="003F783E" w:rsidP="003F783E">
      <w:pPr>
        <w:pStyle w:val="NS"/>
        <w:ind w:left="4320"/>
        <w:jc w:val="both"/>
        <w:rPr>
          <w:rFonts w:ascii="Arial" w:hAnsi="Arial"/>
          <w:b w:val="0"/>
          <w:vanish w:val="0"/>
          <w:color w:val="FF0000"/>
        </w:rPr>
      </w:pPr>
      <w:r w:rsidRPr="00585651">
        <w:rPr>
          <w:rFonts w:ascii="Arial" w:hAnsi="Arial"/>
          <w:vanish w:val="0"/>
          <w:color w:val="FF0000"/>
        </w:rPr>
        <w:t>NOTE:</w:t>
      </w:r>
      <w:r w:rsidRPr="00585651">
        <w:rPr>
          <w:rFonts w:ascii="Arial" w:hAnsi="Arial"/>
          <w:b w:val="0"/>
          <w:vanish w:val="0"/>
          <w:color w:val="FF0000"/>
        </w:rPr>
        <w:t xml:space="preserve">  </w:t>
      </w:r>
      <w:r w:rsidR="00CF5325" w:rsidRPr="00585651">
        <w:rPr>
          <w:rFonts w:ascii="Arial" w:hAnsi="Arial"/>
          <w:b w:val="0"/>
          <w:vanish w:val="0"/>
          <w:color w:val="FF0000"/>
        </w:rPr>
        <w:t xml:space="preserve">The </w:t>
      </w:r>
      <w:r w:rsidR="0023024C" w:rsidRPr="00585651">
        <w:rPr>
          <w:rFonts w:ascii="Arial" w:hAnsi="Arial"/>
          <w:b w:val="0"/>
          <w:vanish w:val="0"/>
          <w:color w:val="FF0000"/>
        </w:rPr>
        <w:t>DAS/CS</w:t>
      </w:r>
      <w:r w:rsidRPr="00585651">
        <w:rPr>
          <w:rFonts w:ascii="Arial" w:hAnsi="Arial"/>
          <w:b w:val="0"/>
          <w:vanish w:val="0"/>
          <w:color w:val="FF0000"/>
        </w:rPr>
        <w:t xml:space="preserve"> PM </w:t>
      </w:r>
      <w:r w:rsidR="00A448B8" w:rsidRPr="00585651">
        <w:rPr>
          <w:rFonts w:ascii="Arial" w:hAnsi="Arial"/>
          <w:b w:val="0"/>
          <w:vanish w:val="0"/>
          <w:color w:val="FF0000"/>
        </w:rPr>
        <w:t>and</w:t>
      </w:r>
      <w:r w:rsidRPr="00585651">
        <w:rPr>
          <w:rFonts w:ascii="Arial" w:hAnsi="Arial"/>
          <w:b w:val="0"/>
          <w:vanish w:val="0"/>
          <w:color w:val="FF0000"/>
        </w:rPr>
        <w:t xml:space="preserve"> Architect sha</w:t>
      </w:r>
      <w:r w:rsidR="00176637" w:rsidRPr="00585651">
        <w:rPr>
          <w:rFonts w:ascii="Arial" w:hAnsi="Arial"/>
          <w:b w:val="0"/>
          <w:vanish w:val="0"/>
          <w:color w:val="FF0000"/>
        </w:rPr>
        <w:t>l</w:t>
      </w:r>
      <w:r w:rsidRPr="00585651">
        <w:rPr>
          <w:rFonts w:ascii="Arial" w:hAnsi="Arial"/>
          <w:b w:val="0"/>
          <w:vanish w:val="0"/>
          <w:color w:val="FF0000"/>
        </w:rPr>
        <w:t>l edit &amp; revise and all subparagraphs below by updating, adding, or deleting additional hardware or software examples as needed for the Specific Project.</w:t>
      </w:r>
    </w:p>
    <w:p w14:paraId="22FD2D00" w14:textId="77777777" w:rsidR="003F783E" w:rsidRPr="00585651" w:rsidRDefault="0070766D" w:rsidP="0070766D">
      <w:pPr>
        <w:spacing w:before="120"/>
        <w:ind w:left="2160" w:hanging="720"/>
        <w:rPr>
          <w:b/>
        </w:rPr>
      </w:pPr>
      <w:r w:rsidRPr="00585651">
        <w:rPr>
          <w:b/>
        </w:rPr>
        <w:t>3</w:t>
      </w:r>
      <w:r w:rsidR="003F783E" w:rsidRPr="00585651">
        <w:rPr>
          <w:b/>
        </w:rPr>
        <w:t>.</w:t>
      </w:r>
      <w:r w:rsidR="003F783E" w:rsidRPr="00585651">
        <w:rPr>
          <w:b/>
        </w:rPr>
        <w:tab/>
        <w:t>Field Office Computer System</w:t>
      </w:r>
    </w:p>
    <w:p w14:paraId="22FD2D01" w14:textId="77777777" w:rsidR="003F783E" w:rsidRPr="00585651" w:rsidRDefault="003F783E" w:rsidP="0070766D">
      <w:pPr>
        <w:pStyle w:val="NormalWeb"/>
        <w:spacing w:before="0" w:beforeAutospacing="0" w:after="120" w:afterAutospacing="0"/>
        <w:ind w:left="2160"/>
        <w:rPr>
          <w:sz w:val="18"/>
        </w:rPr>
      </w:pPr>
      <w:r w:rsidRPr="00585651">
        <w:rPr>
          <w:rStyle w:val="msonormal21"/>
          <w:sz w:val="18"/>
        </w:rPr>
        <w:t xml:space="preserve">The </w:t>
      </w:r>
      <w:r w:rsidR="00FD4669" w:rsidRPr="00585651">
        <w:rPr>
          <w:rStyle w:val="msonormal21"/>
          <w:sz w:val="18"/>
        </w:rPr>
        <w:t>Contractor</w:t>
      </w:r>
      <w:r w:rsidRPr="00585651">
        <w:rPr>
          <w:rStyle w:val="msonormal21"/>
          <w:sz w:val="18"/>
        </w:rPr>
        <w:t xml:space="preserve"> provide </w:t>
      </w:r>
      <w:bookmarkStart w:id="1" w:name="Text5"/>
      <w:r w:rsidRPr="00585651">
        <w:rPr>
          <w:rStyle w:val="msonormal21"/>
          <w:b/>
          <w:color w:val="0000FF"/>
          <w:sz w:val="18"/>
        </w:rPr>
        <w:fldChar w:fldCharType="begin">
          <w:ffData>
            <w:name w:val="Text5"/>
            <w:enabled/>
            <w:calcOnExit w:val="0"/>
            <w:textInput>
              <w:default w:val="Insert number of computers"/>
            </w:textInput>
          </w:ffData>
        </w:fldChar>
      </w:r>
      <w:r w:rsidRPr="00585651">
        <w:rPr>
          <w:rStyle w:val="msonormal21"/>
          <w:b/>
          <w:color w:val="0000FF"/>
          <w:sz w:val="18"/>
        </w:rPr>
        <w:instrText xml:space="preserve"> FORMTEXT </w:instrText>
      </w:r>
      <w:r w:rsidRPr="00585651">
        <w:rPr>
          <w:rStyle w:val="msonormal21"/>
          <w:b/>
          <w:color w:val="0000FF"/>
          <w:sz w:val="18"/>
        </w:rPr>
      </w:r>
      <w:r w:rsidRPr="00585651">
        <w:rPr>
          <w:rStyle w:val="msonormal21"/>
          <w:b/>
          <w:color w:val="0000FF"/>
          <w:sz w:val="18"/>
        </w:rPr>
        <w:fldChar w:fldCharType="separate"/>
      </w:r>
      <w:r w:rsidRPr="00585651">
        <w:rPr>
          <w:rStyle w:val="msonormal21"/>
          <w:b/>
          <w:noProof/>
          <w:color w:val="0000FF"/>
          <w:sz w:val="18"/>
        </w:rPr>
        <w:t>Insert number of computers</w:t>
      </w:r>
      <w:r w:rsidRPr="00585651">
        <w:rPr>
          <w:rStyle w:val="msonormal21"/>
          <w:b/>
          <w:color w:val="0000FF"/>
          <w:sz w:val="18"/>
        </w:rPr>
        <w:fldChar w:fldCharType="end"/>
      </w:r>
      <w:bookmarkEnd w:id="1"/>
      <w:r w:rsidRPr="00585651">
        <w:rPr>
          <w:rStyle w:val="msonormal21"/>
          <w:sz w:val="18"/>
        </w:rPr>
        <w:t xml:space="preserve"> </w:t>
      </w:r>
      <w:r w:rsidR="00F9626F" w:rsidRPr="00585651">
        <w:rPr>
          <w:rStyle w:val="msonormal21"/>
          <w:sz w:val="18"/>
        </w:rPr>
        <w:t xml:space="preserve">Field Office Computer System(s) </w:t>
      </w:r>
      <w:r w:rsidRPr="00585651">
        <w:rPr>
          <w:rStyle w:val="msonormal21"/>
          <w:sz w:val="18"/>
        </w:rPr>
        <w:t>for the Department’s exclusive use for each field office specified. The Design Builder</w:t>
      </w:r>
      <w:r w:rsidRPr="00585651">
        <w:rPr>
          <w:sz w:val="18"/>
        </w:rPr>
        <w:t xml:space="preserve"> </w:t>
      </w:r>
      <w:r w:rsidRPr="00585651">
        <w:rPr>
          <w:rStyle w:val="msonormal21"/>
          <w:sz w:val="18"/>
        </w:rPr>
        <w:t xml:space="preserve">has the option to provide </w:t>
      </w:r>
      <w:r w:rsidRPr="00585651">
        <w:rPr>
          <w:rStyle w:val="msonormal21"/>
          <w:b/>
          <w:sz w:val="18"/>
        </w:rPr>
        <w:t>either</w:t>
      </w:r>
      <w:r w:rsidRPr="00585651">
        <w:rPr>
          <w:rStyle w:val="msonormal21"/>
          <w:sz w:val="18"/>
        </w:rPr>
        <w:t xml:space="preserve"> a desktop </w:t>
      </w:r>
      <w:r w:rsidRPr="00585651">
        <w:rPr>
          <w:rStyle w:val="msonormal21"/>
          <w:b/>
          <w:sz w:val="18"/>
        </w:rPr>
        <w:t>or</w:t>
      </w:r>
      <w:r w:rsidRPr="00585651">
        <w:rPr>
          <w:rStyle w:val="msonormal21"/>
          <w:sz w:val="18"/>
        </w:rPr>
        <w:t xml:space="preserve"> a laptop computer system in accordance with the minimum requirements listed below.</w:t>
      </w:r>
    </w:p>
    <w:p w14:paraId="22FD2D02" w14:textId="77777777" w:rsidR="003F783E" w:rsidRPr="00585651" w:rsidRDefault="0070766D" w:rsidP="0070766D">
      <w:pPr>
        <w:pStyle w:val="style7"/>
        <w:spacing w:before="120" w:after="120"/>
        <w:ind w:left="2880" w:hanging="720"/>
        <w:jc w:val="both"/>
        <w:rPr>
          <w:rFonts w:ascii="Arial" w:hAnsi="Arial"/>
          <w:sz w:val="18"/>
          <w:szCs w:val="18"/>
        </w:rPr>
      </w:pPr>
      <w:r w:rsidRPr="00585651">
        <w:rPr>
          <w:rFonts w:ascii="Arial" w:hAnsi="Arial"/>
          <w:sz w:val="18"/>
          <w:szCs w:val="18"/>
        </w:rPr>
        <w:t>3</w:t>
      </w:r>
      <w:r w:rsidR="003F783E" w:rsidRPr="00585651">
        <w:rPr>
          <w:rFonts w:ascii="Arial" w:hAnsi="Arial"/>
          <w:sz w:val="18"/>
          <w:szCs w:val="18"/>
        </w:rPr>
        <w:t>.1</w:t>
      </w:r>
      <w:r w:rsidR="003F783E" w:rsidRPr="00585651">
        <w:rPr>
          <w:rFonts w:ascii="Arial" w:hAnsi="Arial"/>
          <w:sz w:val="18"/>
          <w:szCs w:val="18"/>
        </w:rPr>
        <w:tab/>
        <w:t>Field Office Desktop Computer System:</w:t>
      </w:r>
    </w:p>
    <w:tbl>
      <w:tblPr>
        <w:tblW w:w="7650" w:type="dxa"/>
        <w:tblInd w:w="21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480"/>
        <w:gridCol w:w="2220"/>
        <w:gridCol w:w="4950"/>
      </w:tblGrid>
      <w:tr w:rsidR="003F783E" w:rsidRPr="00585651" w14:paraId="22FD2D06" w14:textId="77777777" w:rsidTr="00740807">
        <w:tc>
          <w:tcPr>
            <w:tcW w:w="480" w:type="dxa"/>
            <w:shd w:val="clear" w:color="auto" w:fill="auto"/>
          </w:tcPr>
          <w:p w14:paraId="22FD2D03" w14:textId="77777777" w:rsidR="003F783E" w:rsidRPr="00585651" w:rsidRDefault="003F783E" w:rsidP="00740807">
            <w:pPr>
              <w:spacing w:before="20" w:after="20"/>
              <w:jc w:val="right"/>
              <w:rPr>
                <w:b/>
              </w:rPr>
            </w:pPr>
            <w:r w:rsidRPr="00585651">
              <w:rPr>
                <w:b/>
              </w:rPr>
              <w:t>.1</w:t>
            </w:r>
          </w:p>
        </w:tc>
        <w:tc>
          <w:tcPr>
            <w:tcW w:w="2220" w:type="dxa"/>
            <w:shd w:val="clear" w:color="auto" w:fill="auto"/>
          </w:tcPr>
          <w:p w14:paraId="22FD2D04" w14:textId="77777777" w:rsidR="003F783E" w:rsidRPr="00585651" w:rsidRDefault="003F783E" w:rsidP="00CF5325">
            <w:pPr>
              <w:spacing w:before="20" w:after="20"/>
              <w:rPr>
                <w:b/>
              </w:rPr>
            </w:pPr>
            <w:r w:rsidRPr="00585651">
              <w:rPr>
                <w:b/>
              </w:rPr>
              <w:t xml:space="preserve">Processor: </w:t>
            </w:r>
          </w:p>
        </w:tc>
        <w:tc>
          <w:tcPr>
            <w:tcW w:w="4950" w:type="dxa"/>
            <w:shd w:val="clear" w:color="auto" w:fill="auto"/>
          </w:tcPr>
          <w:p w14:paraId="22FD2D05" w14:textId="77777777" w:rsidR="003F783E" w:rsidRPr="00585651" w:rsidRDefault="003F783E" w:rsidP="00CF5325">
            <w:pPr>
              <w:spacing w:before="20" w:after="20"/>
              <w:jc w:val="both"/>
            </w:pPr>
          </w:p>
        </w:tc>
      </w:tr>
      <w:tr w:rsidR="003F783E" w:rsidRPr="00585651" w14:paraId="22FD2D0A" w14:textId="77777777" w:rsidTr="00740807">
        <w:tc>
          <w:tcPr>
            <w:tcW w:w="480" w:type="dxa"/>
            <w:shd w:val="clear" w:color="auto" w:fill="auto"/>
          </w:tcPr>
          <w:p w14:paraId="22FD2D07" w14:textId="77777777" w:rsidR="003F783E" w:rsidRPr="00585651" w:rsidRDefault="003F783E" w:rsidP="00740807">
            <w:pPr>
              <w:spacing w:before="20" w:after="20"/>
              <w:jc w:val="right"/>
              <w:rPr>
                <w:b/>
              </w:rPr>
            </w:pPr>
            <w:r w:rsidRPr="00585651">
              <w:rPr>
                <w:b/>
              </w:rPr>
              <w:t>.2</w:t>
            </w:r>
          </w:p>
        </w:tc>
        <w:tc>
          <w:tcPr>
            <w:tcW w:w="2220" w:type="dxa"/>
            <w:shd w:val="clear" w:color="auto" w:fill="auto"/>
          </w:tcPr>
          <w:p w14:paraId="22FD2D08" w14:textId="77777777" w:rsidR="003F783E" w:rsidRPr="00585651" w:rsidRDefault="003F783E" w:rsidP="00CF5325">
            <w:pPr>
              <w:spacing w:before="20" w:after="20"/>
              <w:rPr>
                <w:b/>
              </w:rPr>
            </w:pPr>
            <w:r w:rsidRPr="00585651">
              <w:rPr>
                <w:b/>
              </w:rPr>
              <w:t>Memory:</w:t>
            </w:r>
          </w:p>
        </w:tc>
        <w:tc>
          <w:tcPr>
            <w:tcW w:w="4950" w:type="dxa"/>
            <w:shd w:val="clear" w:color="auto" w:fill="auto"/>
          </w:tcPr>
          <w:p w14:paraId="22FD2D09" w14:textId="77777777" w:rsidR="003F783E" w:rsidRPr="00585651" w:rsidRDefault="003F783E" w:rsidP="00CF5325">
            <w:pPr>
              <w:spacing w:before="20" w:after="20"/>
              <w:jc w:val="both"/>
            </w:pPr>
          </w:p>
        </w:tc>
      </w:tr>
      <w:tr w:rsidR="003F783E" w:rsidRPr="00585651" w14:paraId="22FD2D0E" w14:textId="77777777" w:rsidTr="00740807">
        <w:tc>
          <w:tcPr>
            <w:tcW w:w="480" w:type="dxa"/>
            <w:shd w:val="clear" w:color="auto" w:fill="auto"/>
          </w:tcPr>
          <w:p w14:paraId="22FD2D0B" w14:textId="77777777" w:rsidR="003F783E" w:rsidRPr="00585651" w:rsidRDefault="003F783E" w:rsidP="00740807">
            <w:pPr>
              <w:spacing w:before="20" w:after="20"/>
              <w:jc w:val="right"/>
              <w:rPr>
                <w:b/>
              </w:rPr>
            </w:pPr>
            <w:r w:rsidRPr="00585651">
              <w:rPr>
                <w:b/>
              </w:rPr>
              <w:t>.3</w:t>
            </w:r>
          </w:p>
        </w:tc>
        <w:tc>
          <w:tcPr>
            <w:tcW w:w="2220" w:type="dxa"/>
            <w:shd w:val="clear" w:color="auto" w:fill="auto"/>
          </w:tcPr>
          <w:p w14:paraId="22FD2D0C" w14:textId="77777777" w:rsidR="003F783E" w:rsidRPr="00585651" w:rsidRDefault="003F783E" w:rsidP="00CF5325">
            <w:pPr>
              <w:spacing w:before="20" w:after="20"/>
              <w:rPr>
                <w:b/>
              </w:rPr>
            </w:pPr>
            <w:r w:rsidRPr="00585651">
              <w:rPr>
                <w:b/>
              </w:rPr>
              <w:t>Hard Drive:</w:t>
            </w:r>
          </w:p>
        </w:tc>
        <w:tc>
          <w:tcPr>
            <w:tcW w:w="4950" w:type="dxa"/>
            <w:shd w:val="clear" w:color="auto" w:fill="auto"/>
          </w:tcPr>
          <w:p w14:paraId="22FD2D0D" w14:textId="77777777" w:rsidR="003F783E" w:rsidRPr="00585651" w:rsidRDefault="003F783E" w:rsidP="00CF5325">
            <w:pPr>
              <w:spacing w:before="20" w:after="20"/>
              <w:jc w:val="both"/>
            </w:pPr>
          </w:p>
        </w:tc>
      </w:tr>
      <w:tr w:rsidR="003F783E" w:rsidRPr="00585651" w14:paraId="22FD2D12" w14:textId="77777777" w:rsidTr="00740807">
        <w:tc>
          <w:tcPr>
            <w:tcW w:w="480" w:type="dxa"/>
            <w:shd w:val="clear" w:color="auto" w:fill="auto"/>
          </w:tcPr>
          <w:p w14:paraId="22FD2D0F" w14:textId="77777777" w:rsidR="003F783E" w:rsidRPr="00585651" w:rsidRDefault="003F783E" w:rsidP="00740807">
            <w:pPr>
              <w:spacing w:before="20" w:after="20"/>
              <w:jc w:val="right"/>
              <w:rPr>
                <w:b/>
              </w:rPr>
            </w:pPr>
            <w:r w:rsidRPr="00585651">
              <w:rPr>
                <w:b/>
              </w:rPr>
              <w:t>.4</w:t>
            </w:r>
          </w:p>
        </w:tc>
        <w:tc>
          <w:tcPr>
            <w:tcW w:w="2220" w:type="dxa"/>
            <w:shd w:val="clear" w:color="auto" w:fill="auto"/>
          </w:tcPr>
          <w:p w14:paraId="22FD2D10" w14:textId="77777777" w:rsidR="003F783E" w:rsidRPr="00585651" w:rsidRDefault="003F783E" w:rsidP="00CF5325">
            <w:pPr>
              <w:spacing w:before="20" w:after="20"/>
              <w:rPr>
                <w:b/>
              </w:rPr>
            </w:pPr>
            <w:r w:rsidRPr="00585651">
              <w:rPr>
                <w:b/>
              </w:rPr>
              <w:t>Optical Drive:</w:t>
            </w:r>
          </w:p>
        </w:tc>
        <w:tc>
          <w:tcPr>
            <w:tcW w:w="4950" w:type="dxa"/>
            <w:shd w:val="clear" w:color="auto" w:fill="auto"/>
          </w:tcPr>
          <w:p w14:paraId="22FD2D11" w14:textId="77777777" w:rsidR="003F783E" w:rsidRPr="00585651" w:rsidRDefault="003F783E" w:rsidP="00CF5325">
            <w:pPr>
              <w:spacing w:before="20" w:after="20"/>
              <w:jc w:val="both"/>
            </w:pPr>
          </w:p>
        </w:tc>
      </w:tr>
      <w:tr w:rsidR="003F783E" w:rsidRPr="00585651" w14:paraId="22FD2D16" w14:textId="77777777" w:rsidTr="00740807">
        <w:trPr>
          <w:trHeight w:val="215"/>
        </w:trPr>
        <w:tc>
          <w:tcPr>
            <w:tcW w:w="480" w:type="dxa"/>
            <w:shd w:val="clear" w:color="auto" w:fill="auto"/>
          </w:tcPr>
          <w:p w14:paraId="22FD2D13" w14:textId="77777777" w:rsidR="003F783E" w:rsidRPr="00585651" w:rsidRDefault="003F783E" w:rsidP="00740807">
            <w:pPr>
              <w:spacing w:before="20" w:after="20"/>
              <w:jc w:val="right"/>
              <w:rPr>
                <w:b/>
              </w:rPr>
            </w:pPr>
            <w:r w:rsidRPr="00585651">
              <w:rPr>
                <w:b/>
              </w:rPr>
              <w:t>.5</w:t>
            </w:r>
          </w:p>
        </w:tc>
        <w:tc>
          <w:tcPr>
            <w:tcW w:w="2220" w:type="dxa"/>
            <w:shd w:val="clear" w:color="auto" w:fill="auto"/>
          </w:tcPr>
          <w:p w14:paraId="22FD2D14" w14:textId="77777777" w:rsidR="003F783E" w:rsidRPr="00585651" w:rsidRDefault="003F783E" w:rsidP="00CF5325">
            <w:pPr>
              <w:spacing w:before="20" w:after="20"/>
              <w:rPr>
                <w:b/>
              </w:rPr>
            </w:pPr>
            <w:r w:rsidRPr="00585651">
              <w:rPr>
                <w:b/>
              </w:rPr>
              <w:t>Ports:</w:t>
            </w:r>
          </w:p>
        </w:tc>
        <w:tc>
          <w:tcPr>
            <w:tcW w:w="4950" w:type="dxa"/>
            <w:shd w:val="clear" w:color="auto" w:fill="auto"/>
          </w:tcPr>
          <w:p w14:paraId="22FD2D15" w14:textId="77777777" w:rsidR="003F783E" w:rsidRPr="00585651" w:rsidRDefault="003F783E" w:rsidP="00CF5325">
            <w:pPr>
              <w:spacing w:before="20" w:after="20"/>
              <w:jc w:val="both"/>
            </w:pPr>
          </w:p>
        </w:tc>
      </w:tr>
      <w:tr w:rsidR="003F783E" w:rsidRPr="00585651" w14:paraId="22FD2D1A" w14:textId="77777777" w:rsidTr="00740807">
        <w:tc>
          <w:tcPr>
            <w:tcW w:w="480" w:type="dxa"/>
            <w:shd w:val="clear" w:color="auto" w:fill="auto"/>
          </w:tcPr>
          <w:p w14:paraId="22FD2D17" w14:textId="77777777" w:rsidR="003F783E" w:rsidRPr="00585651" w:rsidRDefault="003F783E" w:rsidP="00740807">
            <w:pPr>
              <w:spacing w:before="20" w:after="20"/>
              <w:jc w:val="right"/>
              <w:rPr>
                <w:b/>
              </w:rPr>
            </w:pPr>
            <w:r w:rsidRPr="00585651">
              <w:rPr>
                <w:b/>
              </w:rPr>
              <w:t>.</w:t>
            </w:r>
            <w:r w:rsidR="00CF5325" w:rsidRPr="00585651">
              <w:rPr>
                <w:b/>
              </w:rPr>
              <w:t>6</w:t>
            </w:r>
          </w:p>
        </w:tc>
        <w:tc>
          <w:tcPr>
            <w:tcW w:w="2220" w:type="dxa"/>
            <w:shd w:val="clear" w:color="auto" w:fill="auto"/>
          </w:tcPr>
          <w:p w14:paraId="22FD2D18" w14:textId="77777777" w:rsidR="003F783E" w:rsidRPr="00585651" w:rsidRDefault="003F783E" w:rsidP="00CF5325">
            <w:pPr>
              <w:spacing w:before="20" w:after="20"/>
              <w:rPr>
                <w:b/>
              </w:rPr>
            </w:pPr>
            <w:r w:rsidRPr="00585651">
              <w:rPr>
                <w:b/>
              </w:rPr>
              <w:t xml:space="preserve">Network/Wireless: </w:t>
            </w:r>
          </w:p>
        </w:tc>
        <w:tc>
          <w:tcPr>
            <w:tcW w:w="4950" w:type="dxa"/>
            <w:shd w:val="clear" w:color="auto" w:fill="auto"/>
          </w:tcPr>
          <w:p w14:paraId="22FD2D19" w14:textId="77777777" w:rsidR="003F783E" w:rsidRPr="00585651" w:rsidRDefault="003F783E" w:rsidP="00CF5325">
            <w:pPr>
              <w:spacing w:before="20" w:after="20"/>
              <w:jc w:val="both"/>
            </w:pPr>
            <w:r w:rsidRPr="00585651">
              <w:t>Ethernet or wireless card to be compatible with the selected internet and office network connections;</w:t>
            </w:r>
          </w:p>
        </w:tc>
      </w:tr>
      <w:tr w:rsidR="003F783E" w:rsidRPr="00585651" w14:paraId="22FD2D1E" w14:textId="77777777" w:rsidTr="00740807">
        <w:tc>
          <w:tcPr>
            <w:tcW w:w="480" w:type="dxa"/>
            <w:shd w:val="clear" w:color="auto" w:fill="auto"/>
          </w:tcPr>
          <w:p w14:paraId="22FD2D1B" w14:textId="77777777" w:rsidR="003F783E" w:rsidRPr="00585651" w:rsidRDefault="00CF5325" w:rsidP="00740807">
            <w:pPr>
              <w:spacing w:before="20" w:after="20"/>
              <w:jc w:val="right"/>
              <w:rPr>
                <w:b/>
              </w:rPr>
            </w:pPr>
            <w:r w:rsidRPr="00585651">
              <w:rPr>
                <w:b/>
              </w:rPr>
              <w:t>.7</w:t>
            </w:r>
          </w:p>
        </w:tc>
        <w:tc>
          <w:tcPr>
            <w:tcW w:w="2220" w:type="dxa"/>
            <w:shd w:val="clear" w:color="auto" w:fill="auto"/>
          </w:tcPr>
          <w:p w14:paraId="22FD2D1C" w14:textId="77777777" w:rsidR="003F783E" w:rsidRPr="00585651" w:rsidRDefault="003F783E" w:rsidP="00CF5325">
            <w:pPr>
              <w:spacing w:before="20" w:after="20"/>
              <w:rPr>
                <w:b/>
              </w:rPr>
            </w:pPr>
            <w:r w:rsidRPr="00585651">
              <w:rPr>
                <w:b/>
              </w:rPr>
              <w:t>Graphics:</w:t>
            </w:r>
          </w:p>
        </w:tc>
        <w:tc>
          <w:tcPr>
            <w:tcW w:w="4950" w:type="dxa"/>
            <w:shd w:val="clear" w:color="auto" w:fill="auto"/>
          </w:tcPr>
          <w:p w14:paraId="22FD2D1D" w14:textId="77777777" w:rsidR="003F783E" w:rsidRPr="00585651" w:rsidRDefault="003F783E" w:rsidP="00CF5325">
            <w:pPr>
              <w:spacing w:before="20" w:after="20"/>
              <w:jc w:val="both"/>
            </w:pPr>
          </w:p>
        </w:tc>
      </w:tr>
      <w:tr w:rsidR="003F783E" w:rsidRPr="00585651" w14:paraId="22FD2D22" w14:textId="77777777" w:rsidTr="00740807">
        <w:tc>
          <w:tcPr>
            <w:tcW w:w="480" w:type="dxa"/>
            <w:shd w:val="clear" w:color="auto" w:fill="auto"/>
          </w:tcPr>
          <w:p w14:paraId="22FD2D1F" w14:textId="77777777" w:rsidR="003F783E" w:rsidRPr="00585651" w:rsidRDefault="00CF5325" w:rsidP="00740807">
            <w:pPr>
              <w:spacing w:before="20" w:after="20"/>
              <w:jc w:val="right"/>
              <w:rPr>
                <w:b/>
              </w:rPr>
            </w:pPr>
            <w:r w:rsidRPr="00585651">
              <w:rPr>
                <w:b/>
              </w:rPr>
              <w:t>.8</w:t>
            </w:r>
          </w:p>
        </w:tc>
        <w:tc>
          <w:tcPr>
            <w:tcW w:w="2220" w:type="dxa"/>
            <w:shd w:val="clear" w:color="auto" w:fill="auto"/>
          </w:tcPr>
          <w:p w14:paraId="22FD2D20" w14:textId="77777777" w:rsidR="003F783E" w:rsidRPr="00585651" w:rsidRDefault="003F783E" w:rsidP="00CF5325">
            <w:pPr>
              <w:spacing w:before="20" w:after="20"/>
              <w:rPr>
                <w:b/>
              </w:rPr>
            </w:pPr>
            <w:r w:rsidRPr="00585651">
              <w:rPr>
                <w:b/>
              </w:rPr>
              <w:t xml:space="preserve">Monitor: </w:t>
            </w:r>
          </w:p>
        </w:tc>
        <w:tc>
          <w:tcPr>
            <w:tcW w:w="4950" w:type="dxa"/>
            <w:shd w:val="clear" w:color="auto" w:fill="auto"/>
          </w:tcPr>
          <w:p w14:paraId="22FD2D21" w14:textId="77777777" w:rsidR="003F783E" w:rsidRPr="00585651" w:rsidRDefault="003F783E" w:rsidP="00CF5325">
            <w:pPr>
              <w:spacing w:before="20" w:after="20"/>
              <w:jc w:val="both"/>
            </w:pPr>
          </w:p>
        </w:tc>
      </w:tr>
      <w:tr w:rsidR="003F783E" w:rsidRPr="00585651" w14:paraId="22FD2D26" w14:textId="77777777" w:rsidTr="00740807">
        <w:tc>
          <w:tcPr>
            <w:tcW w:w="480" w:type="dxa"/>
            <w:shd w:val="clear" w:color="auto" w:fill="auto"/>
          </w:tcPr>
          <w:p w14:paraId="22FD2D23" w14:textId="77777777" w:rsidR="003F783E" w:rsidRPr="00585651" w:rsidRDefault="003F783E" w:rsidP="00740807">
            <w:pPr>
              <w:spacing w:before="20" w:after="20"/>
              <w:jc w:val="right"/>
              <w:rPr>
                <w:b/>
              </w:rPr>
            </w:pPr>
            <w:r w:rsidRPr="00585651">
              <w:rPr>
                <w:b/>
              </w:rPr>
              <w:t>.</w:t>
            </w:r>
            <w:r w:rsidR="00CF5325" w:rsidRPr="00585651">
              <w:rPr>
                <w:b/>
              </w:rPr>
              <w:t>9</w:t>
            </w:r>
          </w:p>
        </w:tc>
        <w:tc>
          <w:tcPr>
            <w:tcW w:w="2220" w:type="dxa"/>
            <w:shd w:val="clear" w:color="auto" w:fill="auto"/>
          </w:tcPr>
          <w:p w14:paraId="22FD2D24" w14:textId="77777777" w:rsidR="003F783E" w:rsidRPr="00585651" w:rsidRDefault="003F783E" w:rsidP="00CF5325">
            <w:pPr>
              <w:spacing w:before="20" w:after="20"/>
              <w:rPr>
                <w:b/>
              </w:rPr>
            </w:pPr>
            <w:r w:rsidRPr="00585651">
              <w:rPr>
                <w:b/>
              </w:rPr>
              <w:t>Keyboard:</w:t>
            </w:r>
          </w:p>
        </w:tc>
        <w:tc>
          <w:tcPr>
            <w:tcW w:w="4950" w:type="dxa"/>
            <w:shd w:val="clear" w:color="auto" w:fill="auto"/>
          </w:tcPr>
          <w:p w14:paraId="22FD2D25" w14:textId="77777777" w:rsidR="003F783E" w:rsidRPr="00585651" w:rsidRDefault="003F783E" w:rsidP="00CF5325">
            <w:pPr>
              <w:spacing w:before="20" w:after="20"/>
              <w:jc w:val="both"/>
            </w:pPr>
          </w:p>
        </w:tc>
      </w:tr>
      <w:tr w:rsidR="003F783E" w:rsidRPr="00585651" w14:paraId="22FD2D2A" w14:textId="77777777" w:rsidTr="00740807">
        <w:tc>
          <w:tcPr>
            <w:tcW w:w="480" w:type="dxa"/>
            <w:shd w:val="clear" w:color="auto" w:fill="auto"/>
          </w:tcPr>
          <w:p w14:paraId="22FD2D27" w14:textId="77777777" w:rsidR="003F783E" w:rsidRPr="00585651" w:rsidRDefault="003F783E" w:rsidP="00740807">
            <w:pPr>
              <w:spacing w:before="20" w:after="20"/>
              <w:jc w:val="right"/>
              <w:rPr>
                <w:b/>
              </w:rPr>
            </w:pPr>
            <w:r w:rsidRPr="00585651">
              <w:rPr>
                <w:b/>
              </w:rPr>
              <w:t>.</w:t>
            </w:r>
            <w:r w:rsidR="00CF5325" w:rsidRPr="00585651">
              <w:rPr>
                <w:b/>
              </w:rPr>
              <w:t>10</w:t>
            </w:r>
          </w:p>
        </w:tc>
        <w:tc>
          <w:tcPr>
            <w:tcW w:w="2220" w:type="dxa"/>
            <w:shd w:val="clear" w:color="auto" w:fill="auto"/>
          </w:tcPr>
          <w:p w14:paraId="22FD2D28" w14:textId="77777777" w:rsidR="003F783E" w:rsidRPr="00585651" w:rsidRDefault="003F783E" w:rsidP="00CF5325">
            <w:pPr>
              <w:spacing w:before="20" w:after="20"/>
              <w:rPr>
                <w:b/>
              </w:rPr>
            </w:pPr>
            <w:r w:rsidRPr="00585651">
              <w:rPr>
                <w:b/>
              </w:rPr>
              <w:t>Mouse:</w:t>
            </w:r>
          </w:p>
        </w:tc>
        <w:tc>
          <w:tcPr>
            <w:tcW w:w="4950" w:type="dxa"/>
            <w:shd w:val="clear" w:color="auto" w:fill="auto"/>
          </w:tcPr>
          <w:p w14:paraId="22FD2D29" w14:textId="77777777" w:rsidR="003F783E" w:rsidRPr="00585651" w:rsidRDefault="003F783E" w:rsidP="00CF5325">
            <w:pPr>
              <w:spacing w:before="20" w:after="20"/>
              <w:jc w:val="both"/>
            </w:pPr>
          </w:p>
        </w:tc>
      </w:tr>
    </w:tbl>
    <w:p w14:paraId="22FD2D2C" w14:textId="77777777" w:rsidR="00EF674A" w:rsidRPr="00585651" w:rsidRDefault="00EF674A" w:rsidP="00F9626F">
      <w:pPr>
        <w:spacing w:before="120" w:after="120"/>
        <w:ind w:left="2160"/>
        <w:jc w:val="both"/>
        <w:rPr>
          <w:rFonts w:cs="Arial"/>
          <w:b/>
          <w:bCs/>
          <w:iCs/>
          <w:color w:val="0000FF"/>
          <w:szCs w:val="28"/>
          <w:u w:val="single"/>
        </w:rPr>
      </w:pPr>
      <w:r w:rsidRPr="00585651">
        <w:rPr>
          <w:rFonts w:cs="Arial"/>
          <w:b/>
          <w:bCs/>
          <w:iCs/>
          <w:color w:val="0000FF"/>
          <w:szCs w:val="28"/>
          <w:u w:val="single"/>
        </w:rPr>
        <w:t>OR:</w:t>
      </w:r>
    </w:p>
    <w:p w14:paraId="22FD2D2D" w14:textId="77777777" w:rsidR="003F783E" w:rsidRPr="00585651" w:rsidRDefault="0070766D" w:rsidP="0070766D">
      <w:pPr>
        <w:pStyle w:val="style8"/>
        <w:spacing w:before="120" w:beforeAutospacing="0" w:after="120" w:afterAutospacing="0"/>
        <w:ind w:left="2160"/>
        <w:jc w:val="both"/>
        <w:rPr>
          <w:rFonts w:ascii="Arial" w:hAnsi="Arial"/>
          <w:b/>
          <w:sz w:val="18"/>
          <w:szCs w:val="18"/>
        </w:rPr>
      </w:pPr>
      <w:r w:rsidRPr="00585651">
        <w:rPr>
          <w:rFonts w:ascii="Arial" w:hAnsi="Arial"/>
          <w:b/>
          <w:sz w:val="18"/>
          <w:szCs w:val="18"/>
        </w:rPr>
        <w:t>3</w:t>
      </w:r>
      <w:r w:rsidR="003F783E" w:rsidRPr="00585651">
        <w:rPr>
          <w:rFonts w:ascii="Arial" w:hAnsi="Arial"/>
          <w:b/>
          <w:sz w:val="18"/>
          <w:szCs w:val="18"/>
        </w:rPr>
        <w:t>.1</w:t>
      </w:r>
      <w:r w:rsidR="003F783E" w:rsidRPr="00585651">
        <w:rPr>
          <w:rFonts w:ascii="Arial" w:hAnsi="Arial"/>
          <w:b/>
          <w:sz w:val="18"/>
          <w:szCs w:val="18"/>
        </w:rPr>
        <w:tab/>
        <w:t>Field Office Laptop Computer System:</w:t>
      </w:r>
    </w:p>
    <w:tbl>
      <w:tblPr>
        <w:tblW w:w="7650" w:type="dxa"/>
        <w:tblInd w:w="21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630"/>
        <w:gridCol w:w="2070"/>
        <w:gridCol w:w="4950"/>
      </w:tblGrid>
      <w:tr w:rsidR="003F783E" w:rsidRPr="00585651" w14:paraId="22FD2D31" w14:textId="77777777" w:rsidTr="00740807">
        <w:tc>
          <w:tcPr>
            <w:tcW w:w="630" w:type="dxa"/>
            <w:shd w:val="clear" w:color="auto" w:fill="auto"/>
          </w:tcPr>
          <w:p w14:paraId="22FD2D2E" w14:textId="77777777" w:rsidR="003F783E" w:rsidRPr="00585651" w:rsidRDefault="003F783E" w:rsidP="00740807">
            <w:pPr>
              <w:spacing w:before="20" w:after="20"/>
              <w:jc w:val="right"/>
              <w:rPr>
                <w:b/>
              </w:rPr>
            </w:pPr>
            <w:r w:rsidRPr="00585651">
              <w:rPr>
                <w:b/>
              </w:rPr>
              <w:t>.1</w:t>
            </w:r>
          </w:p>
        </w:tc>
        <w:tc>
          <w:tcPr>
            <w:tcW w:w="2070" w:type="dxa"/>
            <w:shd w:val="clear" w:color="auto" w:fill="auto"/>
          </w:tcPr>
          <w:p w14:paraId="22FD2D2F" w14:textId="77777777" w:rsidR="003F783E" w:rsidRPr="00585651" w:rsidRDefault="003F783E" w:rsidP="00CF5325">
            <w:pPr>
              <w:spacing w:before="20" w:after="20"/>
              <w:rPr>
                <w:b/>
              </w:rPr>
            </w:pPr>
            <w:r w:rsidRPr="00585651">
              <w:rPr>
                <w:b/>
              </w:rPr>
              <w:t xml:space="preserve">Processor: </w:t>
            </w:r>
          </w:p>
        </w:tc>
        <w:tc>
          <w:tcPr>
            <w:tcW w:w="4950" w:type="dxa"/>
            <w:shd w:val="clear" w:color="auto" w:fill="auto"/>
          </w:tcPr>
          <w:p w14:paraId="22FD2D30" w14:textId="77777777" w:rsidR="003F783E" w:rsidRPr="00585651" w:rsidRDefault="003F783E" w:rsidP="00CF5325">
            <w:pPr>
              <w:spacing w:before="20" w:after="20"/>
              <w:jc w:val="both"/>
            </w:pPr>
          </w:p>
        </w:tc>
      </w:tr>
      <w:tr w:rsidR="003F783E" w:rsidRPr="00585651" w14:paraId="22FD2D35" w14:textId="77777777" w:rsidTr="00740807">
        <w:tc>
          <w:tcPr>
            <w:tcW w:w="630" w:type="dxa"/>
            <w:shd w:val="clear" w:color="auto" w:fill="auto"/>
          </w:tcPr>
          <w:p w14:paraId="22FD2D32" w14:textId="77777777" w:rsidR="003F783E" w:rsidRPr="00585651" w:rsidRDefault="003F783E" w:rsidP="00740807">
            <w:pPr>
              <w:spacing w:before="20" w:after="20"/>
              <w:jc w:val="right"/>
              <w:rPr>
                <w:b/>
              </w:rPr>
            </w:pPr>
            <w:r w:rsidRPr="00585651">
              <w:rPr>
                <w:b/>
              </w:rPr>
              <w:t>.2</w:t>
            </w:r>
          </w:p>
        </w:tc>
        <w:tc>
          <w:tcPr>
            <w:tcW w:w="2070" w:type="dxa"/>
            <w:shd w:val="clear" w:color="auto" w:fill="auto"/>
          </w:tcPr>
          <w:p w14:paraId="22FD2D33" w14:textId="77777777" w:rsidR="003F783E" w:rsidRPr="00585651" w:rsidRDefault="003F783E" w:rsidP="00CF5325">
            <w:pPr>
              <w:spacing w:before="20" w:after="20"/>
              <w:rPr>
                <w:b/>
              </w:rPr>
            </w:pPr>
            <w:r w:rsidRPr="00585651">
              <w:rPr>
                <w:b/>
              </w:rPr>
              <w:t>Memory:</w:t>
            </w:r>
          </w:p>
        </w:tc>
        <w:tc>
          <w:tcPr>
            <w:tcW w:w="4950" w:type="dxa"/>
            <w:shd w:val="clear" w:color="auto" w:fill="auto"/>
          </w:tcPr>
          <w:p w14:paraId="22FD2D34" w14:textId="77777777" w:rsidR="003F783E" w:rsidRPr="00585651" w:rsidRDefault="003F783E" w:rsidP="00CF5325">
            <w:pPr>
              <w:spacing w:before="20" w:after="20"/>
              <w:jc w:val="both"/>
            </w:pPr>
          </w:p>
        </w:tc>
      </w:tr>
      <w:tr w:rsidR="003F783E" w:rsidRPr="00585651" w14:paraId="22FD2D39" w14:textId="77777777" w:rsidTr="00740807">
        <w:tc>
          <w:tcPr>
            <w:tcW w:w="630" w:type="dxa"/>
            <w:shd w:val="clear" w:color="auto" w:fill="auto"/>
          </w:tcPr>
          <w:p w14:paraId="22FD2D36" w14:textId="77777777" w:rsidR="003F783E" w:rsidRPr="00585651" w:rsidRDefault="003F783E" w:rsidP="00740807">
            <w:pPr>
              <w:spacing w:before="20" w:after="20"/>
              <w:jc w:val="right"/>
              <w:rPr>
                <w:b/>
              </w:rPr>
            </w:pPr>
            <w:r w:rsidRPr="00585651">
              <w:rPr>
                <w:b/>
              </w:rPr>
              <w:t>.3</w:t>
            </w:r>
          </w:p>
        </w:tc>
        <w:tc>
          <w:tcPr>
            <w:tcW w:w="2070" w:type="dxa"/>
            <w:shd w:val="clear" w:color="auto" w:fill="auto"/>
          </w:tcPr>
          <w:p w14:paraId="22FD2D37" w14:textId="77777777" w:rsidR="003F783E" w:rsidRPr="00585651" w:rsidRDefault="003F783E" w:rsidP="00CF5325">
            <w:pPr>
              <w:spacing w:before="20" w:after="20"/>
              <w:rPr>
                <w:b/>
              </w:rPr>
            </w:pPr>
            <w:r w:rsidRPr="00585651">
              <w:rPr>
                <w:b/>
              </w:rPr>
              <w:t>Hard Drive:</w:t>
            </w:r>
          </w:p>
        </w:tc>
        <w:tc>
          <w:tcPr>
            <w:tcW w:w="4950" w:type="dxa"/>
            <w:shd w:val="clear" w:color="auto" w:fill="auto"/>
          </w:tcPr>
          <w:p w14:paraId="22FD2D38" w14:textId="77777777" w:rsidR="003F783E" w:rsidRPr="00585651" w:rsidRDefault="003F783E" w:rsidP="00CF5325">
            <w:pPr>
              <w:spacing w:before="20" w:after="20"/>
              <w:jc w:val="both"/>
            </w:pPr>
          </w:p>
        </w:tc>
      </w:tr>
      <w:tr w:rsidR="003F783E" w:rsidRPr="00585651" w14:paraId="22FD2D3D" w14:textId="77777777" w:rsidTr="00740807">
        <w:tc>
          <w:tcPr>
            <w:tcW w:w="630" w:type="dxa"/>
            <w:shd w:val="clear" w:color="auto" w:fill="auto"/>
          </w:tcPr>
          <w:p w14:paraId="22FD2D3A" w14:textId="77777777" w:rsidR="003F783E" w:rsidRPr="00585651" w:rsidRDefault="003F783E" w:rsidP="00740807">
            <w:pPr>
              <w:spacing w:before="20" w:after="20"/>
              <w:jc w:val="right"/>
              <w:rPr>
                <w:b/>
              </w:rPr>
            </w:pPr>
            <w:r w:rsidRPr="00585651">
              <w:rPr>
                <w:b/>
              </w:rPr>
              <w:t>.4</w:t>
            </w:r>
          </w:p>
        </w:tc>
        <w:tc>
          <w:tcPr>
            <w:tcW w:w="2070" w:type="dxa"/>
            <w:shd w:val="clear" w:color="auto" w:fill="auto"/>
          </w:tcPr>
          <w:p w14:paraId="22FD2D3B" w14:textId="77777777" w:rsidR="003F783E" w:rsidRPr="00585651" w:rsidRDefault="003F783E" w:rsidP="00CF5325">
            <w:pPr>
              <w:spacing w:before="20" w:after="20"/>
              <w:rPr>
                <w:b/>
              </w:rPr>
            </w:pPr>
            <w:r w:rsidRPr="00585651">
              <w:rPr>
                <w:b/>
              </w:rPr>
              <w:t>Optical Drive:</w:t>
            </w:r>
          </w:p>
        </w:tc>
        <w:tc>
          <w:tcPr>
            <w:tcW w:w="4950" w:type="dxa"/>
            <w:shd w:val="clear" w:color="auto" w:fill="auto"/>
          </w:tcPr>
          <w:p w14:paraId="22FD2D3C" w14:textId="77777777" w:rsidR="003F783E" w:rsidRPr="00585651" w:rsidRDefault="003F783E" w:rsidP="00CF5325">
            <w:pPr>
              <w:spacing w:before="20" w:after="20"/>
              <w:jc w:val="both"/>
            </w:pPr>
          </w:p>
        </w:tc>
      </w:tr>
      <w:tr w:rsidR="003F783E" w:rsidRPr="00585651" w14:paraId="22FD2D41" w14:textId="77777777" w:rsidTr="00740807">
        <w:tc>
          <w:tcPr>
            <w:tcW w:w="630" w:type="dxa"/>
            <w:shd w:val="clear" w:color="auto" w:fill="auto"/>
          </w:tcPr>
          <w:p w14:paraId="22FD2D3E" w14:textId="77777777" w:rsidR="003F783E" w:rsidRPr="00585651" w:rsidRDefault="003F783E" w:rsidP="00740807">
            <w:pPr>
              <w:spacing w:before="20" w:after="20"/>
              <w:jc w:val="right"/>
              <w:rPr>
                <w:b/>
              </w:rPr>
            </w:pPr>
            <w:r w:rsidRPr="00585651">
              <w:rPr>
                <w:b/>
              </w:rPr>
              <w:t>.5</w:t>
            </w:r>
          </w:p>
        </w:tc>
        <w:tc>
          <w:tcPr>
            <w:tcW w:w="2070" w:type="dxa"/>
            <w:shd w:val="clear" w:color="auto" w:fill="auto"/>
          </w:tcPr>
          <w:p w14:paraId="22FD2D3F" w14:textId="77777777" w:rsidR="003F783E" w:rsidRPr="00585651" w:rsidRDefault="003F783E" w:rsidP="00CF5325">
            <w:pPr>
              <w:spacing w:before="20" w:after="20"/>
              <w:rPr>
                <w:b/>
              </w:rPr>
            </w:pPr>
            <w:r w:rsidRPr="00585651">
              <w:rPr>
                <w:b/>
              </w:rPr>
              <w:t>Ports:</w:t>
            </w:r>
          </w:p>
        </w:tc>
        <w:tc>
          <w:tcPr>
            <w:tcW w:w="4950" w:type="dxa"/>
            <w:shd w:val="clear" w:color="auto" w:fill="auto"/>
          </w:tcPr>
          <w:p w14:paraId="22FD2D40" w14:textId="77777777" w:rsidR="003F783E" w:rsidRPr="00585651" w:rsidRDefault="003F783E" w:rsidP="00CF5325">
            <w:pPr>
              <w:spacing w:before="20" w:after="20"/>
              <w:jc w:val="both"/>
            </w:pPr>
          </w:p>
        </w:tc>
      </w:tr>
      <w:tr w:rsidR="003F783E" w:rsidRPr="00585651" w14:paraId="22FD2D45" w14:textId="77777777" w:rsidTr="00740807">
        <w:tc>
          <w:tcPr>
            <w:tcW w:w="630" w:type="dxa"/>
            <w:shd w:val="clear" w:color="auto" w:fill="auto"/>
          </w:tcPr>
          <w:p w14:paraId="22FD2D42" w14:textId="77777777" w:rsidR="003F783E" w:rsidRPr="00585651" w:rsidRDefault="0070766D" w:rsidP="00740807">
            <w:pPr>
              <w:spacing w:before="20" w:after="20"/>
              <w:jc w:val="right"/>
              <w:rPr>
                <w:b/>
              </w:rPr>
            </w:pPr>
            <w:r w:rsidRPr="00585651">
              <w:rPr>
                <w:b/>
              </w:rPr>
              <w:lastRenderedPageBreak/>
              <w:t>.6</w:t>
            </w:r>
          </w:p>
        </w:tc>
        <w:tc>
          <w:tcPr>
            <w:tcW w:w="2070" w:type="dxa"/>
            <w:shd w:val="clear" w:color="auto" w:fill="auto"/>
          </w:tcPr>
          <w:p w14:paraId="22FD2D43" w14:textId="77777777" w:rsidR="003F783E" w:rsidRPr="00585651" w:rsidRDefault="003F783E" w:rsidP="00CF5325">
            <w:pPr>
              <w:spacing w:before="20" w:after="20"/>
              <w:rPr>
                <w:b/>
              </w:rPr>
            </w:pPr>
            <w:r w:rsidRPr="00585651">
              <w:rPr>
                <w:b/>
              </w:rPr>
              <w:t xml:space="preserve">Network/Wireless: </w:t>
            </w:r>
          </w:p>
        </w:tc>
        <w:tc>
          <w:tcPr>
            <w:tcW w:w="4950" w:type="dxa"/>
            <w:shd w:val="clear" w:color="auto" w:fill="auto"/>
          </w:tcPr>
          <w:p w14:paraId="22FD2D44" w14:textId="77777777" w:rsidR="003F783E" w:rsidRPr="00585651" w:rsidRDefault="003F783E" w:rsidP="00CF5325">
            <w:pPr>
              <w:spacing w:before="20" w:after="20"/>
              <w:jc w:val="both"/>
            </w:pPr>
            <w:r w:rsidRPr="00585651">
              <w:t>Ethernet or wireless card to be compatible with the selected internet and office network connections;</w:t>
            </w:r>
          </w:p>
        </w:tc>
      </w:tr>
      <w:tr w:rsidR="0070766D" w:rsidRPr="00585651" w14:paraId="22FD2D49" w14:textId="77777777" w:rsidTr="00740807">
        <w:tc>
          <w:tcPr>
            <w:tcW w:w="630" w:type="dxa"/>
            <w:shd w:val="clear" w:color="auto" w:fill="auto"/>
          </w:tcPr>
          <w:p w14:paraId="22FD2D46" w14:textId="77777777" w:rsidR="0070766D" w:rsidRPr="00585651" w:rsidRDefault="0070766D" w:rsidP="00740807">
            <w:pPr>
              <w:spacing w:before="20" w:after="20"/>
              <w:jc w:val="right"/>
              <w:rPr>
                <w:b/>
              </w:rPr>
            </w:pPr>
            <w:r w:rsidRPr="00585651">
              <w:rPr>
                <w:b/>
              </w:rPr>
              <w:t>.7</w:t>
            </w:r>
          </w:p>
        </w:tc>
        <w:tc>
          <w:tcPr>
            <w:tcW w:w="2070" w:type="dxa"/>
            <w:shd w:val="clear" w:color="auto" w:fill="auto"/>
          </w:tcPr>
          <w:p w14:paraId="22FD2D47" w14:textId="77777777" w:rsidR="0070766D" w:rsidRPr="00585651" w:rsidRDefault="0070766D" w:rsidP="00CF5325">
            <w:pPr>
              <w:spacing w:before="20" w:after="20"/>
              <w:rPr>
                <w:b/>
              </w:rPr>
            </w:pPr>
            <w:r w:rsidRPr="00585651">
              <w:rPr>
                <w:b/>
              </w:rPr>
              <w:t>Graphics:</w:t>
            </w:r>
          </w:p>
        </w:tc>
        <w:tc>
          <w:tcPr>
            <w:tcW w:w="4950" w:type="dxa"/>
            <w:shd w:val="clear" w:color="auto" w:fill="auto"/>
          </w:tcPr>
          <w:p w14:paraId="22FD2D48" w14:textId="77777777" w:rsidR="0070766D" w:rsidRPr="00585651" w:rsidRDefault="0070766D" w:rsidP="00CF5325">
            <w:pPr>
              <w:spacing w:before="20" w:after="20"/>
              <w:jc w:val="both"/>
            </w:pPr>
          </w:p>
        </w:tc>
      </w:tr>
      <w:tr w:rsidR="0070766D" w:rsidRPr="00585651" w14:paraId="22FD2D4D" w14:textId="77777777" w:rsidTr="00740807">
        <w:tc>
          <w:tcPr>
            <w:tcW w:w="630" w:type="dxa"/>
            <w:shd w:val="clear" w:color="auto" w:fill="auto"/>
          </w:tcPr>
          <w:p w14:paraId="22FD2D4A" w14:textId="77777777" w:rsidR="0070766D" w:rsidRPr="00585651" w:rsidRDefault="0070766D" w:rsidP="00740807">
            <w:pPr>
              <w:spacing w:before="20" w:after="20"/>
              <w:jc w:val="right"/>
              <w:rPr>
                <w:b/>
              </w:rPr>
            </w:pPr>
            <w:r w:rsidRPr="00585651">
              <w:rPr>
                <w:b/>
              </w:rPr>
              <w:t>.8</w:t>
            </w:r>
          </w:p>
        </w:tc>
        <w:tc>
          <w:tcPr>
            <w:tcW w:w="2070" w:type="dxa"/>
            <w:shd w:val="clear" w:color="auto" w:fill="auto"/>
          </w:tcPr>
          <w:p w14:paraId="22FD2D4B" w14:textId="77777777" w:rsidR="0070766D" w:rsidRPr="00585651" w:rsidRDefault="0070766D" w:rsidP="00CF5325">
            <w:pPr>
              <w:spacing w:before="20" w:after="20"/>
              <w:rPr>
                <w:b/>
              </w:rPr>
            </w:pPr>
            <w:r w:rsidRPr="00585651">
              <w:rPr>
                <w:b/>
              </w:rPr>
              <w:t xml:space="preserve">Display: </w:t>
            </w:r>
          </w:p>
        </w:tc>
        <w:tc>
          <w:tcPr>
            <w:tcW w:w="4950" w:type="dxa"/>
            <w:shd w:val="clear" w:color="auto" w:fill="auto"/>
          </w:tcPr>
          <w:p w14:paraId="22FD2D4C" w14:textId="77777777" w:rsidR="0070766D" w:rsidRPr="00585651" w:rsidRDefault="0070766D" w:rsidP="00CF5325">
            <w:pPr>
              <w:spacing w:before="20" w:after="20"/>
              <w:jc w:val="both"/>
            </w:pPr>
          </w:p>
        </w:tc>
      </w:tr>
      <w:tr w:rsidR="0070766D" w:rsidRPr="00585651" w14:paraId="22FD2D51" w14:textId="77777777" w:rsidTr="00740807">
        <w:tc>
          <w:tcPr>
            <w:tcW w:w="630" w:type="dxa"/>
            <w:shd w:val="clear" w:color="auto" w:fill="auto"/>
          </w:tcPr>
          <w:p w14:paraId="22FD2D4E" w14:textId="77777777" w:rsidR="0070766D" w:rsidRPr="00585651" w:rsidRDefault="0070766D" w:rsidP="00740807">
            <w:pPr>
              <w:spacing w:before="20" w:after="20"/>
              <w:jc w:val="right"/>
              <w:rPr>
                <w:b/>
              </w:rPr>
            </w:pPr>
            <w:r w:rsidRPr="00585651">
              <w:rPr>
                <w:b/>
              </w:rPr>
              <w:t>.9</w:t>
            </w:r>
          </w:p>
        </w:tc>
        <w:tc>
          <w:tcPr>
            <w:tcW w:w="2070" w:type="dxa"/>
            <w:shd w:val="clear" w:color="auto" w:fill="auto"/>
          </w:tcPr>
          <w:p w14:paraId="22FD2D4F" w14:textId="77777777" w:rsidR="0070766D" w:rsidRPr="00585651" w:rsidRDefault="0070766D" w:rsidP="00CF5325">
            <w:pPr>
              <w:spacing w:before="20" w:after="20"/>
              <w:rPr>
                <w:b/>
              </w:rPr>
            </w:pPr>
            <w:r w:rsidRPr="00585651">
              <w:rPr>
                <w:b/>
              </w:rPr>
              <w:t>Battery:</w:t>
            </w:r>
          </w:p>
        </w:tc>
        <w:tc>
          <w:tcPr>
            <w:tcW w:w="4950" w:type="dxa"/>
            <w:shd w:val="clear" w:color="auto" w:fill="auto"/>
          </w:tcPr>
          <w:p w14:paraId="22FD2D50" w14:textId="77777777" w:rsidR="0070766D" w:rsidRPr="00585651" w:rsidRDefault="0070766D" w:rsidP="00CF5325">
            <w:pPr>
              <w:spacing w:before="20" w:after="20"/>
              <w:jc w:val="both"/>
            </w:pPr>
          </w:p>
        </w:tc>
      </w:tr>
      <w:tr w:rsidR="0070766D" w:rsidRPr="00585651" w14:paraId="22FD2D55" w14:textId="77777777" w:rsidTr="00740807">
        <w:tc>
          <w:tcPr>
            <w:tcW w:w="630" w:type="dxa"/>
            <w:shd w:val="clear" w:color="auto" w:fill="auto"/>
          </w:tcPr>
          <w:p w14:paraId="22FD2D52" w14:textId="77777777" w:rsidR="0070766D" w:rsidRPr="00585651" w:rsidRDefault="0070766D" w:rsidP="00740807">
            <w:pPr>
              <w:spacing w:before="20" w:after="20"/>
              <w:jc w:val="right"/>
              <w:rPr>
                <w:b/>
              </w:rPr>
            </w:pPr>
            <w:r w:rsidRPr="00585651">
              <w:rPr>
                <w:b/>
              </w:rPr>
              <w:t>.10</w:t>
            </w:r>
          </w:p>
        </w:tc>
        <w:tc>
          <w:tcPr>
            <w:tcW w:w="2070" w:type="dxa"/>
            <w:shd w:val="clear" w:color="auto" w:fill="auto"/>
          </w:tcPr>
          <w:p w14:paraId="22FD2D53" w14:textId="77777777" w:rsidR="0070766D" w:rsidRPr="00585651" w:rsidRDefault="0070766D" w:rsidP="00CF5325">
            <w:pPr>
              <w:spacing w:before="20" w:after="20"/>
              <w:rPr>
                <w:b/>
              </w:rPr>
            </w:pPr>
            <w:r w:rsidRPr="00585651">
              <w:rPr>
                <w:b/>
              </w:rPr>
              <w:t>External Monitor:</w:t>
            </w:r>
          </w:p>
        </w:tc>
        <w:tc>
          <w:tcPr>
            <w:tcW w:w="4950" w:type="dxa"/>
            <w:shd w:val="clear" w:color="auto" w:fill="auto"/>
          </w:tcPr>
          <w:p w14:paraId="22FD2D54" w14:textId="77777777" w:rsidR="0070766D" w:rsidRPr="00585651" w:rsidRDefault="0070766D" w:rsidP="00CF5325">
            <w:pPr>
              <w:spacing w:before="20" w:after="20"/>
              <w:jc w:val="both"/>
            </w:pPr>
          </w:p>
        </w:tc>
      </w:tr>
      <w:tr w:rsidR="0070766D" w:rsidRPr="00585651" w14:paraId="22FD2D59" w14:textId="77777777" w:rsidTr="00740807">
        <w:tc>
          <w:tcPr>
            <w:tcW w:w="630" w:type="dxa"/>
            <w:shd w:val="clear" w:color="auto" w:fill="auto"/>
          </w:tcPr>
          <w:p w14:paraId="22FD2D56" w14:textId="77777777" w:rsidR="0070766D" w:rsidRPr="00585651" w:rsidRDefault="0070766D" w:rsidP="00740807">
            <w:pPr>
              <w:spacing w:before="20" w:after="20"/>
              <w:jc w:val="right"/>
              <w:rPr>
                <w:b/>
              </w:rPr>
            </w:pPr>
            <w:r w:rsidRPr="00585651">
              <w:rPr>
                <w:b/>
              </w:rPr>
              <w:t>.11</w:t>
            </w:r>
          </w:p>
        </w:tc>
        <w:tc>
          <w:tcPr>
            <w:tcW w:w="2070" w:type="dxa"/>
            <w:shd w:val="clear" w:color="auto" w:fill="auto"/>
          </w:tcPr>
          <w:p w14:paraId="22FD2D57" w14:textId="77777777" w:rsidR="0070766D" w:rsidRPr="00585651" w:rsidRDefault="0070766D" w:rsidP="00CF5325">
            <w:pPr>
              <w:spacing w:before="20" w:after="20"/>
              <w:rPr>
                <w:b/>
              </w:rPr>
            </w:pPr>
            <w:r w:rsidRPr="00585651">
              <w:rPr>
                <w:b/>
              </w:rPr>
              <w:t>External Keyboard</w:t>
            </w:r>
          </w:p>
        </w:tc>
        <w:tc>
          <w:tcPr>
            <w:tcW w:w="4950" w:type="dxa"/>
            <w:shd w:val="clear" w:color="auto" w:fill="auto"/>
          </w:tcPr>
          <w:p w14:paraId="22FD2D58" w14:textId="77777777" w:rsidR="0070766D" w:rsidRPr="00585651" w:rsidRDefault="0070766D" w:rsidP="00CF5325">
            <w:pPr>
              <w:spacing w:before="20" w:after="20"/>
              <w:jc w:val="both"/>
            </w:pPr>
          </w:p>
        </w:tc>
      </w:tr>
      <w:tr w:rsidR="0070766D" w:rsidRPr="00585651" w14:paraId="22FD2D5D" w14:textId="77777777" w:rsidTr="00740807">
        <w:tc>
          <w:tcPr>
            <w:tcW w:w="630" w:type="dxa"/>
            <w:shd w:val="clear" w:color="auto" w:fill="auto"/>
          </w:tcPr>
          <w:p w14:paraId="22FD2D5A" w14:textId="77777777" w:rsidR="0070766D" w:rsidRPr="00585651" w:rsidRDefault="0070766D" w:rsidP="00740807">
            <w:pPr>
              <w:spacing w:before="20" w:after="20"/>
              <w:jc w:val="right"/>
              <w:rPr>
                <w:b/>
              </w:rPr>
            </w:pPr>
            <w:r w:rsidRPr="00585651">
              <w:rPr>
                <w:b/>
              </w:rPr>
              <w:t>.12</w:t>
            </w:r>
          </w:p>
        </w:tc>
        <w:tc>
          <w:tcPr>
            <w:tcW w:w="2070" w:type="dxa"/>
            <w:shd w:val="clear" w:color="auto" w:fill="auto"/>
          </w:tcPr>
          <w:p w14:paraId="22FD2D5B" w14:textId="77777777" w:rsidR="0070766D" w:rsidRPr="00585651" w:rsidRDefault="0070766D" w:rsidP="00CF5325">
            <w:pPr>
              <w:spacing w:before="20" w:after="20"/>
              <w:rPr>
                <w:b/>
              </w:rPr>
            </w:pPr>
            <w:r w:rsidRPr="00585651">
              <w:rPr>
                <w:b/>
              </w:rPr>
              <w:t>External Mouse:</w:t>
            </w:r>
          </w:p>
        </w:tc>
        <w:tc>
          <w:tcPr>
            <w:tcW w:w="4950" w:type="dxa"/>
            <w:shd w:val="clear" w:color="auto" w:fill="auto"/>
          </w:tcPr>
          <w:p w14:paraId="22FD2D5C" w14:textId="77777777" w:rsidR="0070766D" w:rsidRPr="00585651" w:rsidRDefault="0070766D" w:rsidP="00CF5325">
            <w:pPr>
              <w:spacing w:before="20" w:after="20"/>
              <w:jc w:val="both"/>
            </w:pPr>
          </w:p>
        </w:tc>
      </w:tr>
      <w:tr w:rsidR="0070766D" w:rsidRPr="00585651" w14:paraId="22FD2D61" w14:textId="77777777" w:rsidTr="00740807">
        <w:tc>
          <w:tcPr>
            <w:tcW w:w="630" w:type="dxa"/>
            <w:shd w:val="clear" w:color="auto" w:fill="auto"/>
          </w:tcPr>
          <w:p w14:paraId="22FD2D5E" w14:textId="77777777" w:rsidR="0070766D" w:rsidRPr="00585651" w:rsidRDefault="0070766D" w:rsidP="00740807">
            <w:pPr>
              <w:spacing w:before="20" w:after="20"/>
              <w:jc w:val="right"/>
              <w:rPr>
                <w:b/>
              </w:rPr>
            </w:pPr>
            <w:r w:rsidRPr="00585651">
              <w:rPr>
                <w:b/>
              </w:rPr>
              <w:t>.13</w:t>
            </w:r>
          </w:p>
        </w:tc>
        <w:tc>
          <w:tcPr>
            <w:tcW w:w="2070" w:type="dxa"/>
            <w:shd w:val="clear" w:color="auto" w:fill="auto"/>
          </w:tcPr>
          <w:p w14:paraId="22FD2D5F" w14:textId="77777777" w:rsidR="0070766D" w:rsidRPr="00585651" w:rsidRDefault="0070766D" w:rsidP="00CF5325">
            <w:pPr>
              <w:spacing w:before="20" w:after="20"/>
              <w:rPr>
                <w:b/>
              </w:rPr>
            </w:pPr>
            <w:r w:rsidRPr="00585651">
              <w:rPr>
                <w:b/>
              </w:rPr>
              <w:t>Miscellaneous:</w:t>
            </w:r>
          </w:p>
        </w:tc>
        <w:tc>
          <w:tcPr>
            <w:tcW w:w="4950" w:type="dxa"/>
            <w:shd w:val="clear" w:color="auto" w:fill="auto"/>
          </w:tcPr>
          <w:p w14:paraId="22FD2D60" w14:textId="77777777" w:rsidR="0070766D" w:rsidRPr="00585651" w:rsidRDefault="0070766D" w:rsidP="00CF5325">
            <w:pPr>
              <w:spacing w:before="20" w:after="20"/>
              <w:jc w:val="both"/>
            </w:pPr>
            <w:r w:rsidRPr="00585651">
              <w:t>One compatible port replicator with AC adapter, one additional AC adapter, one DC adapter and one padded carrying case</w:t>
            </w:r>
          </w:p>
        </w:tc>
      </w:tr>
    </w:tbl>
    <w:p w14:paraId="22FD2D62" w14:textId="77777777" w:rsidR="003F783E" w:rsidRPr="00585651" w:rsidRDefault="009D6C2E" w:rsidP="009D6C2E">
      <w:pPr>
        <w:pStyle w:val="style8"/>
        <w:spacing w:before="120" w:beforeAutospacing="0" w:after="0" w:afterAutospacing="0"/>
        <w:ind w:left="1440"/>
        <w:jc w:val="both"/>
        <w:rPr>
          <w:rFonts w:ascii="Arial" w:hAnsi="Arial"/>
          <w:b/>
          <w:sz w:val="18"/>
          <w:szCs w:val="18"/>
        </w:rPr>
      </w:pPr>
      <w:r w:rsidRPr="00585651">
        <w:rPr>
          <w:rFonts w:ascii="Arial" w:hAnsi="Arial"/>
          <w:b/>
          <w:sz w:val="18"/>
          <w:szCs w:val="18"/>
        </w:rPr>
        <w:t>4</w:t>
      </w:r>
      <w:r w:rsidR="003F783E" w:rsidRPr="00585651">
        <w:rPr>
          <w:rFonts w:ascii="Arial" w:hAnsi="Arial"/>
          <w:b/>
          <w:sz w:val="18"/>
          <w:szCs w:val="18"/>
        </w:rPr>
        <w:t>.</w:t>
      </w:r>
      <w:r w:rsidR="003F783E" w:rsidRPr="00585651">
        <w:rPr>
          <w:rFonts w:ascii="Arial" w:hAnsi="Arial"/>
          <w:b/>
          <w:sz w:val="18"/>
          <w:szCs w:val="18"/>
        </w:rPr>
        <w:tab/>
        <w:t>Computer Software:</w:t>
      </w:r>
    </w:p>
    <w:p w14:paraId="22FD2D63" w14:textId="77777777" w:rsidR="003F783E" w:rsidRPr="00585651" w:rsidRDefault="003F783E" w:rsidP="009D6C2E">
      <w:pPr>
        <w:pStyle w:val="style8"/>
        <w:spacing w:before="0" w:beforeAutospacing="0" w:after="120" w:afterAutospacing="0"/>
        <w:ind w:left="2160" w:firstLine="14"/>
        <w:jc w:val="both"/>
        <w:rPr>
          <w:rFonts w:ascii="Arial" w:hAnsi="Arial"/>
          <w:sz w:val="18"/>
          <w:szCs w:val="18"/>
        </w:rPr>
      </w:pPr>
      <w:r w:rsidRPr="00585651">
        <w:rPr>
          <w:rStyle w:val="msonormal21"/>
          <w:rFonts w:ascii="Arial" w:hAnsi="Arial"/>
          <w:sz w:val="18"/>
          <w:szCs w:val="18"/>
        </w:rPr>
        <w:t xml:space="preserve">The </w:t>
      </w:r>
      <w:r w:rsidR="00FD4669" w:rsidRPr="00585651">
        <w:rPr>
          <w:rFonts w:ascii="Arial" w:hAnsi="Arial"/>
          <w:sz w:val="18"/>
          <w:szCs w:val="18"/>
        </w:rPr>
        <w:t>Contractor</w:t>
      </w:r>
      <w:r w:rsidRPr="00585651">
        <w:t xml:space="preserve"> </w:t>
      </w:r>
      <w:r w:rsidRPr="00585651">
        <w:rPr>
          <w:rStyle w:val="msonormal21"/>
          <w:rFonts w:ascii="Arial" w:hAnsi="Arial"/>
          <w:sz w:val="18"/>
          <w:szCs w:val="18"/>
        </w:rPr>
        <w:t>sh</w:t>
      </w:r>
      <w:r w:rsidRPr="00585651">
        <w:rPr>
          <w:rFonts w:ascii="Arial" w:hAnsi="Arial"/>
          <w:sz w:val="18"/>
          <w:szCs w:val="18"/>
        </w:rPr>
        <w:t>all provide software for the computer system in accordance with the minimum requirements listed below.</w:t>
      </w:r>
    </w:p>
    <w:tbl>
      <w:tblPr>
        <w:tblW w:w="7645" w:type="dxa"/>
        <w:tblInd w:w="21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30"/>
        <w:gridCol w:w="2880"/>
        <w:gridCol w:w="4135"/>
      </w:tblGrid>
      <w:tr w:rsidR="00526E6E" w:rsidRPr="00585651" w14:paraId="22FD2D67" w14:textId="77777777" w:rsidTr="00771F4A">
        <w:tc>
          <w:tcPr>
            <w:tcW w:w="630" w:type="dxa"/>
            <w:shd w:val="clear" w:color="auto" w:fill="auto"/>
          </w:tcPr>
          <w:p w14:paraId="22FD2D64" w14:textId="77777777" w:rsidR="00526E6E" w:rsidRPr="00585651" w:rsidRDefault="00526E6E" w:rsidP="00771F4A">
            <w:pPr>
              <w:spacing w:before="20" w:after="20"/>
              <w:rPr>
                <w:rFonts w:cs="Arial"/>
                <w:b/>
                <w:color w:val="000000"/>
                <w:szCs w:val="24"/>
              </w:rPr>
            </w:pPr>
            <w:r w:rsidRPr="00585651">
              <w:rPr>
                <w:rFonts w:cs="Arial"/>
                <w:b/>
                <w:color w:val="000000"/>
                <w:szCs w:val="24"/>
              </w:rPr>
              <w:t>4.1</w:t>
            </w:r>
          </w:p>
        </w:tc>
        <w:tc>
          <w:tcPr>
            <w:tcW w:w="2880" w:type="dxa"/>
            <w:shd w:val="clear" w:color="auto" w:fill="auto"/>
          </w:tcPr>
          <w:p w14:paraId="22FD2D65" w14:textId="77777777" w:rsidR="00526E6E" w:rsidRPr="00585651" w:rsidRDefault="00526E6E" w:rsidP="00771F4A">
            <w:pPr>
              <w:spacing w:before="20" w:after="20"/>
              <w:rPr>
                <w:rFonts w:cs="Arial"/>
                <w:b/>
                <w:color w:val="000000"/>
                <w:szCs w:val="24"/>
              </w:rPr>
            </w:pPr>
            <w:r w:rsidRPr="00585651">
              <w:rPr>
                <w:rFonts w:cs="Arial"/>
                <w:b/>
                <w:color w:val="000000"/>
                <w:szCs w:val="24"/>
              </w:rPr>
              <w:t>Operating System Software:</w:t>
            </w:r>
          </w:p>
        </w:tc>
        <w:tc>
          <w:tcPr>
            <w:tcW w:w="4135" w:type="dxa"/>
            <w:shd w:val="clear" w:color="auto" w:fill="auto"/>
          </w:tcPr>
          <w:p w14:paraId="22FD2D66" w14:textId="77777777" w:rsidR="00526E6E" w:rsidRPr="00585651" w:rsidRDefault="00526E6E" w:rsidP="00771F4A">
            <w:pPr>
              <w:spacing w:before="20" w:after="20"/>
              <w:rPr>
                <w:rFonts w:cs="Arial"/>
                <w:color w:val="000000"/>
                <w:szCs w:val="24"/>
              </w:rPr>
            </w:pPr>
          </w:p>
        </w:tc>
      </w:tr>
      <w:tr w:rsidR="00526E6E" w:rsidRPr="00585651" w14:paraId="22FD2D6B" w14:textId="77777777" w:rsidTr="00771F4A">
        <w:tc>
          <w:tcPr>
            <w:tcW w:w="630" w:type="dxa"/>
            <w:shd w:val="clear" w:color="auto" w:fill="auto"/>
          </w:tcPr>
          <w:p w14:paraId="22FD2D68" w14:textId="77777777" w:rsidR="00526E6E" w:rsidRPr="00585651" w:rsidRDefault="00526E6E" w:rsidP="00771F4A">
            <w:pPr>
              <w:spacing w:before="20" w:after="20"/>
              <w:rPr>
                <w:rFonts w:cs="Arial"/>
                <w:b/>
                <w:color w:val="000000"/>
                <w:szCs w:val="24"/>
              </w:rPr>
            </w:pPr>
            <w:r w:rsidRPr="00585651">
              <w:rPr>
                <w:rFonts w:cs="Arial"/>
                <w:b/>
                <w:color w:val="000000"/>
                <w:szCs w:val="24"/>
              </w:rPr>
              <w:t>4.2</w:t>
            </w:r>
          </w:p>
        </w:tc>
        <w:tc>
          <w:tcPr>
            <w:tcW w:w="2880" w:type="dxa"/>
            <w:shd w:val="clear" w:color="auto" w:fill="auto"/>
          </w:tcPr>
          <w:p w14:paraId="22FD2D69" w14:textId="77777777" w:rsidR="00526E6E" w:rsidRPr="00585651" w:rsidRDefault="00526E6E" w:rsidP="00771F4A">
            <w:pPr>
              <w:spacing w:before="20" w:after="20"/>
              <w:rPr>
                <w:rFonts w:cs="Arial"/>
                <w:b/>
                <w:color w:val="000000"/>
                <w:szCs w:val="24"/>
              </w:rPr>
            </w:pPr>
            <w:r w:rsidRPr="00585651">
              <w:rPr>
                <w:rFonts w:cs="Arial"/>
                <w:b/>
                <w:color w:val="000000"/>
                <w:szCs w:val="24"/>
              </w:rPr>
              <w:t xml:space="preserve">Productivity Software: </w:t>
            </w:r>
          </w:p>
        </w:tc>
        <w:tc>
          <w:tcPr>
            <w:tcW w:w="4135" w:type="dxa"/>
            <w:shd w:val="clear" w:color="auto" w:fill="auto"/>
          </w:tcPr>
          <w:p w14:paraId="22FD2D6A" w14:textId="77777777" w:rsidR="00526E6E" w:rsidRPr="00585651" w:rsidRDefault="00526E6E" w:rsidP="00771F4A">
            <w:pPr>
              <w:spacing w:before="20" w:after="20"/>
              <w:rPr>
                <w:rFonts w:cs="Arial"/>
                <w:color w:val="000000"/>
                <w:szCs w:val="24"/>
              </w:rPr>
            </w:pPr>
          </w:p>
        </w:tc>
      </w:tr>
      <w:tr w:rsidR="00526E6E" w:rsidRPr="00585651" w14:paraId="22FD2D6F" w14:textId="77777777" w:rsidTr="00771F4A">
        <w:tc>
          <w:tcPr>
            <w:tcW w:w="630" w:type="dxa"/>
            <w:shd w:val="clear" w:color="auto" w:fill="auto"/>
          </w:tcPr>
          <w:p w14:paraId="22FD2D6C" w14:textId="77777777" w:rsidR="00526E6E" w:rsidRPr="00585651" w:rsidRDefault="00526E6E" w:rsidP="00771F4A">
            <w:pPr>
              <w:spacing w:before="20" w:after="20"/>
              <w:rPr>
                <w:rFonts w:cs="Arial"/>
                <w:b/>
                <w:color w:val="000000"/>
                <w:szCs w:val="24"/>
              </w:rPr>
            </w:pPr>
            <w:r w:rsidRPr="00585651">
              <w:rPr>
                <w:rFonts w:cs="Arial"/>
                <w:b/>
                <w:color w:val="000000"/>
                <w:szCs w:val="24"/>
              </w:rPr>
              <w:t>4.3</w:t>
            </w:r>
          </w:p>
        </w:tc>
        <w:tc>
          <w:tcPr>
            <w:tcW w:w="2880" w:type="dxa"/>
            <w:shd w:val="clear" w:color="auto" w:fill="auto"/>
          </w:tcPr>
          <w:p w14:paraId="22FD2D6D" w14:textId="77777777" w:rsidR="00526E6E" w:rsidRPr="00585651" w:rsidRDefault="00526E6E" w:rsidP="00771F4A">
            <w:pPr>
              <w:spacing w:before="20" w:after="20"/>
              <w:rPr>
                <w:rFonts w:cs="Arial"/>
                <w:b/>
                <w:color w:val="000000"/>
                <w:szCs w:val="24"/>
              </w:rPr>
            </w:pPr>
            <w:r w:rsidRPr="00585651">
              <w:rPr>
                <w:rFonts w:cs="Arial"/>
                <w:b/>
                <w:color w:val="000000"/>
                <w:szCs w:val="24"/>
              </w:rPr>
              <w:t>Security Software:</w:t>
            </w:r>
          </w:p>
        </w:tc>
        <w:tc>
          <w:tcPr>
            <w:tcW w:w="4135" w:type="dxa"/>
            <w:shd w:val="clear" w:color="auto" w:fill="auto"/>
          </w:tcPr>
          <w:p w14:paraId="22FD2D6E" w14:textId="77777777" w:rsidR="00526E6E" w:rsidRPr="00585651" w:rsidRDefault="00526E6E" w:rsidP="00771F4A">
            <w:pPr>
              <w:spacing w:before="20" w:after="20"/>
              <w:rPr>
                <w:rFonts w:cs="Arial"/>
                <w:color w:val="000000"/>
                <w:szCs w:val="24"/>
              </w:rPr>
            </w:pPr>
          </w:p>
        </w:tc>
      </w:tr>
      <w:tr w:rsidR="00526E6E" w:rsidRPr="00585651" w14:paraId="22FD2D72" w14:textId="77777777" w:rsidTr="00771F4A">
        <w:tc>
          <w:tcPr>
            <w:tcW w:w="630" w:type="dxa"/>
            <w:shd w:val="clear" w:color="auto" w:fill="auto"/>
          </w:tcPr>
          <w:p w14:paraId="22FD2D70" w14:textId="77777777" w:rsidR="00526E6E" w:rsidRPr="00585651" w:rsidRDefault="00526E6E" w:rsidP="00771F4A">
            <w:pPr>
              <w:spacing w:before="20" w:after="20"/>
              <w:rPr>
                <w:rFonts w:cs="Arial"/>
                <w:b/>
                <w:color w:val="000000"/>
                <w:szCs w:val="24"/>
              </w:rPr>
            </w:pPr>
            <w:r w:rsidRPr="00585651">
              <w:rPr>
                <w:rFonts w:cs="Arial"/>
                <w:b/>
                <w:color w:val="000000"/>
                <w:szCs w:val="24"/>
              </w:rPr>
              <w:t>4.4</w:t>
            </w:r>
          </w:p>
        </w:tc>
        <w:tc>
          <w:tcPr>
            <w:tcW w:w="7015" w:type="dxa"/>
            <w:gridSpan w:val="2"/>
            <w:shd w:val="clear" w:color="auto" w:fill="auto"/>
          </w:tcPr>
          <w:p w14:paraId="22FD2D71" w14:textId="77777777" w:rsidR="00526E6E" w:rsidRPr="00585651" w:rsidRDefault="00526E6E" w:rsidP="00771F4A">
            <w:pPr>
              <w:spacing w:before="20" w:after="20"/>
              <w:jc w:val="both"/>
              <w:rPr>
                <w:rFonts w:cs="Arial"/>
                <w:color w:val="000000"/>
                <w:szCs w:val="24"/>
              </w:rPr>
            </w:pPr>
            <w:r w:rsidRPr="00585651">
              <w:rPr>
                <w:rFonts w:cs="Arial"/>
                <w:color w:val="000000"/>
                <w:szCs w:val="18"/>
              </w:rPr>
              <w:t>All software shall include the most current updates and patches at the time the computer system is provided to the Owner.  The Construction Manager shall provide for installation of updates and patches for the operating system, productivity and security software during the term of use of the computer system by the Owner. Updates and patches shall be provided by an automatic update method.</w:t>
            </w:r>
          </w:p>
        </w:tc>
      </w:tr>
      <w:tr w:rsidR="00526E6E" w:rsidRPr="00585651" w14:paraId="22FD2D75" w14:textId="77777777" w:rsidTr="00771F4A">
        <w:tc>
          <w:tcPr>
            <w:tcW w:w="630" w:type="dxa"/>
            <w:shd w:val="clear" w:color="auto" w:fill="auto"/>
          </w:tcPr>
          <w:p w14:paraId="22FD2D73" w14:textId="77777777" w:rsidR="00526E6E" w:rsidRPr="00585651" w:rsidRDefault="00526E6E" w:rsidP="00771F4A">
            <w:pPr>
              <w:spacing w:before="20" w:after="20"/>
              <w:rPr>
                <w:rFonts w:cs="Arial"/>
                <w:b/>
                <w:color w:val="000000"/>
                <w:szCs w:val="24"/>
              </w:rPr>
            </w:pPr>
            <w:r w:rsidRPr="00585651">
              <w:rPr>
                <w:rFonts w:cs="Arial"/>
                <w:b/>
                <w:color w:val="000000"/>
                <w:szCs w:val="24"/>
              </w:rPr>
              <w:t>4.5</w:t>
            </w:r>
          </w:p>
        </w:tc>
        <w:tc>
          <w:tcPr>
            <w:tcW w:w="7015" w:type="dxa"/>
            <w:gridSpan w:val="2"/>
            <w:shd w:val="clear" w:color="auto" w:fill="auto"/>
          </w:tcPr>
          <w:p w14:paraId="22FD2D74" w14:textId="77777777" w:rsidR="00526E6E" w:rsidRPr="00585651" w:rsidRDefault="00526E6E" w:rsidP="00771F4A">
            <w:pPr>
              <w:spacing w:before="20" w:after="20"/>
              <w:jc w:val="both"/>
              <w:rPr>
                <w:rFonts w:cs="Arial"/>
                <w:color w:val="000000"/>
                <w:szCs w:val="24"/>
              </w:rPr>
            </w:pPr>
            <w:r w:rsidRPr="00585651">
              <w:rPr>
                <w:rFonts w:cs="Arial"/>
                <w:color w:val="000000"/>
                <w:szCs w:val="18"/>
              </w:rPr>
              <w:t>The Owner may install and maintain proprietary software on the computer in order to run the Owner’s construction management programs.</w:t>
            </w:r>
          </w:p>
        </w:tc>
      </w:tr>
    </w:tbl>
    <w:p w14:paraId="22FD2D76" w14:textId="77777777" w:rsidR="003F783E" w:rsidRPr="00585651" w:rsidRDefault="009D6C2E" w:rsidP="00526E6E">
      <w:pPr>
        <w:pStyle w:val="style7"/>
        <w:spacing w:before="120" w:after="0"/>
        <w:ind w:left="2160" w:hanging="720"/>
        <w:jc w:val="both"/>
        <w:rPr>
          <w:rFonts w:ascii="Arial" w:hAnsi="Arial"/>
          <w:sz w:val="18"/>
          <w:szCs w:val="18"/>
        </w:rPr>
      </w:pPr>
      <w:r w:rsidRPr="00585651">
        <w:rPr>
          <w:rFonts w:ascii="Arial" w:hAnsi="Arial"/>
          <w:sz w:val="18"/>
          <w:szCs w:val="18"/>
        </w:rPr>
        <w:t>5</w:t>
      </w:r>
      <w:r w:rsidR="003F783E" w:rsidRPr="00585651">
        <w:rPr>
          <w:rFonts w:ascii="Arial" w:hAnsi="Arial"/>
          <w:sz w:val="18"/>
          <w:szCs w:val="18"/>
        </w:rPr>
        <w:t>.</w:t>
      </w:r>
      <w:r w:rsidR="003F783E" w:rsidRPr="00585651">
        <w:rPr>
          <w:rFonts w:ascii="Arial" w:hAnsi="Arial"/>
          <w:sz w:val="18"/>
          <w:szCs w:val="18"/>
        </w:rPr>
        <w:tab/>
        <w:t>Miscellaneous Computer Requirements</w:t>
      </w:r>
    </w:p>
    <w:p w14:paraId="22FD2D77" w14:textId="77777777" w:rsidR="003F783E" w:rsidRPr="00585651" w:rsidRDefault="003F783E" w:rsidP="009D6C2E">
      <w:pPr>
        <w:pStyle w:val="style8"/>
        <w:spacing w:before="0" w:beforeAutospacing="0" w:after="0" w:afterAutospacing="0"/>
        <w:ind w:left="2160"/>
        <w:jc w:val="both"/>
        <w:rPr>
          <w:rFonts w:ascii="Arial" w:hAnsi="Arial"/>
          <w:sz w:val="18"/>
          <w:szCs w:val="18"/>
        </w:rPr>
      </w:pPr>
      <w:r w:rsidRPr="00585651">
        <w:rPr>
          <w:rFonts w:ascii="Arial" w:hAnsi="Arial"/>
          <w:sz w:val="18"/>
          <w:szCs w:val="18"/>
        </w:rPr>
        <w:t xml:space="preserve">The initial condition of the computer system shall be nearly pristine. All owner installed e-mail accounts, games, spyware, online services, applications, network or other profiles previously set up on the system shall be removed prior to placement in the field office. If the system was provided for a previous </w:t>
      </w:r>
      <w:r w:rsidR="0023024C" w:rsidRPr="00585651">
        <w:rPr>
          <w:rFonts w:ascii="Arial" w:hAnsi="Arial"/>
          <w:color w:val="auto"/>
          <w:sz w:val="18"/>
          <w:szCs w:val="18"/>
        </w:rPr>
        <w:t>DAS/CS</w:t>
      </w:r>
      <w:r w:rsidR="00EF674A" w:rsidRPr="00585651">
        <w:rPr>
          <w:rFonts w:ascii="Arial" w:hAnsi="Arial"/>
          <w:sz w:val="18"/>
          <w:szCs w:val="18"/>
        </w:rPr>
        <w:t xml:space="preserve"> </w:t>
      </w:r>
      <w:r w:rsidRPr="00585651">
        <w:rPr>
          <w:rFonts w:ascii="Arial" w:hAnsi="Arial"/>
          <w:sz w:val="18"/>
          <w:szCs w:val="18"/>
        </w:rPr>
        <w:t>contract, all software not specified shall be removed prior to placement in the current field office.</w:t>
      </w:r>
    </w:p>
    <w:p w14:paraId="22FD2D78" w14:textId="77777777" w:rsidR="003F783E" w:rsidRPr="00585651" w:rsidRDefault="009D6C2E" w:rsidP="009D6C2E">
      <w:pPr>
        <w:pStyle w:val="style8"/>
        <w:spacing w:before="120" w:beforeAutospacing="0" w:after="120" w:afterAutospacing="0"/>
        <w:ind w:left="2880" w:hanging="720"/>
        <w:jc w:val="both"/>
        <w:rPr>
          <w:rFonts w:ascii="Arial" w:hAnsi="Arial"/>
          <w:sz w:val="18"/>
          <w:szCs w:val="18"/>
        </w:rPr>
      </w:pPr>
      <w:r w:rsidRPr="00585651">
        <w:rPr>
          <w:rFonts w:ascii="Arial" w:hAnsi="Arial"/>
          <w:b/>
          <w:sz w:val="18"/>
          <w:szCs w:val="18"/>
        </w:rPr>
        <w:t>5</w:t>
      </w:r>
      <w:r w:rsidR="003F783E" w:rsidRPr="00585651">
        <w:rPr>
          <w:rFonts w:ascii="Arial" w:hAnsi="Arial"/>
          <w:b/>
          <w:sz w:val="18"/>
          <w:szCs w:val="18"/>
        </w:rPr>
        <w:t>.1</w:t>
      </w:r>
      <w:r w:rsidR="003F783E" w:rsidRPr="00585651">
        <w:rPr>
          <w:rFonts w:ascii="Arial" w:hAnsi="Arial"/>
          <w:sz w:val="18"/>
          <w:szCs w:val="18"/>
        </w:rPr>
        <w:tab/>
        <w:t xml:space="preserve">The </w:t>
      </w:r>
      <w:r w:rsidR="00FD4669" w:rsidRPr="00585651">
        <w:rPr>
          <w:rFonts w:ascii="Arial" w:hAnsi="Arial"/>
          <w:sz w:val="18"/>
          <w:szCs w:val="18"/>
        </w:rPr>
        <w:t>Contractor</w:t>
      </w:r>
      <w:r w:rsidR="003F783E" w:rsidRPr="00585651">
        <w:t xml:space="preserve"> </w:t>
      </w:r>
      <w:r w:rsidR="003F783E" w:rsidRPr="00585651">
        <w:rPr>
          <w:rFonts w:ascii="Arial" w:hAnsi="Arial"/>
          <w:sz w:val="18"/>
          <w:szCs w:val="18"/>
        </w:rPr>
        <w:t xml:space="preserve">shall provide an uninterruptible power supply (UPS), minimum </w:t>
      </w:r>
      <w:r w:rsidR="003C4CE3" w:rsidRPr="00585651">
        <w:rPr>
          <w:rFonts w:ascii="Arial" w:hAnsi="Arial"/>
          <w:b/>
          <w:color w:val="0000FF"/>
          <w:sz w:val="18"/>
          <w:szCs w:val="18"/>
          <w:u w:val="single"/>
        </w:rPr>
        <w:fldChar w:fldCharType="begin">
          <w:ffData>
            <w:name w:val=""/>
            <w:enabled/>
            <w:calcOnExit w:val="0"/>
            <w:textInput>
              <w:default w:val="Insert"/>
            </w:textInput>
          </w:ffData>
        </w:fldChar>
      </w:r>
      <w:r w:rsidR="003C4CE3" w:rsidRPr="00585651">
        <w:rPr>
          <w:rFonts w:ascii="Arial" w:hAnsi="Arial"/>
          <w:b/>
          <w:color w:val="0000FF"/>
          <w:sz w:val="18"/>
          <w:szCs w:val="18"/>
          <w:u w:val="single"/>
        </w:rPr>
        <w:instrText xml:space="preserve"> FORMTEXT </w:instrText>
      </w:r>
      <w:r w:rsidR="003C4CE3" w:rsidRPr="00585651">
        <w:rPr>
          <w:rFonts w:ascii="Arial" w:hAnsi="Arial"/>
          <w:b/>
          <w:color w:val="0000FF"/>
          <w:sz w:val="18"/>
          <w:szCs w:val="18"/>
          <w:u w:val="single"/>
        </w:rPr>
      </w:r>
      <w:r w:rsidR="003C4CE3" w:rsidRPr="00585651">
        <w:rPr>
          <w:rFonts w:ascii="Arial" w:hAnsi="Arial"/>
          <w:b/>
          <w:color w:val="0000FF"/>
          <w:sz w:val="18"/>
          <w:szCs w:val="18"/>
          <w:u w:val="single"/>
        </w:rPr>
        <w:fldChar w:fldCharType="separate"/>
      </w:r>
      <w:r w:rsidR="003C4CE3" w:rsidRPr="00585651">
        <w:rPr>
          <w:rFonts w:ascii="Arial" w:hAnsi="Arial"/>
          <w:b/>
          <w:noProof/>
          <w:color w:val="0000FF"/>
          <w:sz w:val="18"/>
          <w:szCs w:val="18"/>
          <w:u w:val="single"/>
        </w:rPr>
        <w:t>Insert</w:t>
      </w:r>
      <w:r w:rsidR="003C4CE3" w:rsidRPr="00585651">
        <w:rPr>
          <w:rFonts w:ascii="Arial" w:hAnsi="Arial"/>
          <w:b/>
          <w:color w:val="0000FF"/>
          <w:sz w:val="18"/>
          <w:szCs w:val="18"/>
          <w:u w:val="single"/>
        </w:rPr>
        <w:fldChar w:fldCharType="end"/>
      </w:r>
      <w:r w:rsidR="003F783E" w:rsidRPr="00585651">
        <w:rPr>
          <w:rFonts w:ascii="Arial" w:hAnsi="Arial"/>
          <w:sz w:val="18"/>
          <w:szCs w:val="18"/>
        </w:rPr>
        <w:t xml:space="preserve"> VA, </w:t>
      </w:r>
      <w:r w:rsidR="003C4CE3" w:rsidRPr="00585651">
        <w:rPr>
          <w:rFonts w:ascii="Arial" w:hAnsi="Arial"/>
          <w:b/>
          <w:color w:val="0000FF"/>
          <w:sz w:val="18"/>
          <w:szCs w:val="18"/>
          <w:u w:val="single"/>
        </w:rPr>
        <w:fldChar w:fldCharType="begin">
          <w:ffData>
            <w:name w:val=""/>
            <w:enabled/>
            <w:calcOnExit w:val="0"/>
            <w:textInput>
              <w:default w:val="Insert"/>
            </w:textInput>
          </w:ffData>
        </w:fldChar>
      </w:r>
      <w:r w:rsidR="003C4CE3" w:rsidRPr="00585651">
        <w:rPr>
          <w:rFonts w:ascii="Arial" w:hAnsi="Arial"/>
          <w:b/>
          <w:color w:val="0000FF"/>
          <w:sz w:val="18"/>
          <w:szCs w:val="18"/>
          <w:u w:val="single"/>
        </w:rPr>
        <w:instrText xml:space="preserve"> FORMTEXT </w:instrText>
      </w:r>
      <w:r w:rsidR="003C4CE3" w:rsidRPr="00585651">
        <w:rPr>
          <w:rFonts w:ascii="Arial" w:hAnsi="Arial"/>
          <w:b/>
          <w:color w:val="0000FF"/>
          <w:sz w:val="18"/>
          <w:szCs w:val="18"/>
          <w:u w:val="single"/>
        </w:rPr>
      </w:r>
      <w:r w:rsidR="003C4CE3" w:rsidRPr="00585651">
        <w:rPr>
          <w:rFonts w:ascii="Arial" w:hAnsi="Arial"/>
          <w:b/>
          <w:color w:val="0000FF"/>
          <w:sz w:val="18"/>
          <w:szCs w:val="18"/>
          <w:u w:val="single"/>
        </w:rPr>
        <w:fldChar w:fldCharType="separate"/>
      </w:r>
      <w:r w:rsidR="003C4CE3" w:rsidRPr="00585651">
        <w:rPr>
          <w:rFonts w:ascii="Arial" w:hAnsi="Arial"/>
          <w:b/>
          <w:noProof/>
          <w:color w:val="0000FF"/>
          <w:sz w:val="18"/>
          <w:szCs w:val="18"/>
          <w:u w:val="single"/>
        </w:rPr>
        <w:t>Insert</w:t>
      </w:r>
      <w:r w:rsidR="003C4CE3" w:rsidRPr="00585651">
        <w:rPr>
          <w:rFonts w:ascii="Arial" w:hAnsi="Arial"/>
          <w:b/>
          <w:color w:val="0000FF"/>
          <w:sz w:val="18"/>
          <w:szCs w:val="18"/>
          <w:u w:val="single"/>
        </w:rPr>
        <w:fldChar w:fldCharType="end"/>
      </w:r>
      <w:r w:rsidR="003F783E" w:rsidRPr="00585651">
        <w:rPr>
          <w:rFonts w:ascii="Arial" w:hAnsi="Arial"/>
          <w:sz w:val="18"/>
          <w:szCs w:val="18"/>
        </w:rPr>
        <w:t xml:space="preserve"> Watts and full time surge suppression for each field office computer system specified in this Section.</w:t>
      </w:r>
    </w:p>
    <w:p w14:paraId="22FD2D79" w14:textId="77777777" w:rsidR="003F783E" w:rsidRPr="00585651" w:rsidRDefault="009D6C2E" w:rsidP="009D6C2E">
      <w:pPr>
        <w:pStyle w:val="style8"/>
        <w:spacing w:before="0" w:beforeAutospacing="0" w:after="120" w:afterAutospacing="0"/>
        <w:ind w:left="2880" w:hanging="720"/>
        <w:jc w:val="both"/>
        <w:rPr>
          <w:rFonts w:ascii="Arial" w:hAnsi="Arial"/>
          <w:sz w:val="18"/>
          <w:szCs w:val="18"/>
        </w:rPr>
      </w:pPr>
      <w:r w:rsidRPr="00585651">
        <w:rPr>
          <w:rFonts w:ascii="Arial" w:hAnsi="Arial"/>
          <w:b/>
          <w:sz w:val="18"/>
          <w:szCs w:val="18"/>
        </w:rPr>
        <w:t>5</w:t>
      </w:r>
      <w:r w:rsidR="003F783E" w:rsidRPr="00585651">
        <w:rPr>
          <w:rFonts w:ascii="Arial" w:hAnsi="Arial"/>
          <w:b/>
          <w:sz w:val="18"/>
          <w:szCs w:val="18"/>
        </w:rPr>
        <w:t>.2</w:t>
      </w:r>
      <w:r w:rsidR="003F783E" w:rsidRPr="00585651">
        <w:rPr>
          <w:rFonts w:ascii="Arial" w:hAnsi="Arial"/>
          <w:sz w:val="18"/>
          <w:szCs w:val="18"/>
        </w:rPr>
        <w:tab/>
        <w:t xml:space="preserve">The </w:t>
      </w:r>
      <w:r w:rsidR="00FD4669" w:rsidRPr="00585651">
        <w:rPr>
          <w:rFonts w:ascii="Arial" w:hAnsi="Arial"/>
          <w:sz w:val="18"/>
          <w:szCs w:val="18"/>
        </w:rPr>
        <w:t>Contractor</w:t>
      </w:r>
      <w:r w:rsidR="003F783E" w:rsidRPr="00585651">
        <w:t xml:space="preserve"> </w:t>
      </w:r>
      <w:r w:rsidR="003F783E" w:rsidRPr="00585651">
        <w:rPr>
          <w:rFonts w:ascii="Arial" w:hAnsi="Arial"/>
          <w:sz w:val="18"/>
          <w:szCs w:val="18"/>
        </w:rPr>
        <w:t>shall provide all cables, connections and software required to connect the field office computer system to the printer and the scanner.</w:t>
      </w:r>
    </w:p>
    <w:p w14:paraId="22FD2D7A" w14:textId="77777777" w:rsidR="003F783E" w:rsidRPr="00585651" w:rsidRDefault="009D6C2E" w:rsidP="009D6C2E">
      <w:pPr>
        <w:pStyle w:val="style8"/>
        <w:spacing w:before="0" w:beforeAutospacing="0" w:after="120" w:afterAutospacing="0"/>
        <w:ind w:left="2880" w:hanging="720"/>
        <w:jc w:val="both"/>
        <w:rPr>
          <w:rFonts w:ascii="Arial" w:hAnsi="Arial"/>
          <w:sz w:val="18"/>
          <w:szCs w:val="18"/>
        </w:rPr>
      </w:pPr>
      <w:r w:rsidRPr="00585651">
        <w:rPr>
          <w:rFonts w:ascii="Arial" w:hAnsi="Arial"/>
          <w:b/>
          <w:sz w:val="18"/>
          <w:szCs w:val="18"/>
        </w:rPr>
        <w:t>5</w:t>
      </w:r>
      <w:r w:rsidR="003F783E" w:rsidRPr="00585651">
        <w:rPr>
          <w:rFonts w:ascii="Arial" w:hAnsi="Arial"/>
          <w:b/>
          <w:sz w:val="18"/>
          <w:szCs w:val="18"/>
        </w:rPr>
        <w:t>.3</w:t>
      </w:r>
      <w:r w:rsidR="003F783E" w:rsidRPr="00585651">
        <w:rPr>
          <w:rFonts w:ascii="Arial" w:hAnsi="Arial"/>
          <w:sz w:val="18"/>
          <w:szCs w:val="18"/>
        </w:rPr>
        <w:tab/>
        <w:t xml:space="preserve">When more than one computer system is specified for a field office, the </w:t>
      </w:r>
      <w:r w:rsidR="00FD4669" w:rsidRPr="00585651">
        <w:rPr>
          <w:rFonts w:ascii="Arial" w:hAnsi="Arial"/>
          <w:sz w:val="18"/>
          <w:szCs w:val="18"/>
        </w:rPr>
        <w:t>Contractor</w:t>
      </w:r>
      <w:r w:rsidR="003F783E" w:rsidRPr="00585651">
        <w:t xml:space="preserve"> </w:t>
      </w:r>
      <w:r w:rsidR="003F783E" w:rsidRPr="00585651">
        <w:rPr>
          <w:rFonts w:ascii="Arial" w:hAnsi="Arial"/>
          <w:sz w:val="18"/>
          <w:szCs w:val="18"/>
        </w:rPr>
        <w:t xml:space="preserve">shall provide either an Ethernet or wireless office network to allow all computer systems in the field office to access the field office internet service, the printer and the scanner. </w:t>
      </w:r>
    </w:p>
    <w:p w14:paraId="22FD2D7B" w14:textId="77777777" w:rsidR="003F783E" w:rsidRPr="00585651" w:rsidRDefault="009D6C2E" w:rsidP="009D6C2E">
      <w:pPr>
        <w:pStyle w:val="style8"/>
        <w:spacing w:before="120" w:beforeAutospacing="0" w:after="120" w:afterAutospacing="0"/>
        <w:ind w:left="2880" w:hanging="720"/>
        <w:jc w:val="both"/>
        <w:rPr>
          <w:rFonts w:ascii="Arial" w:hAnsi="Arial"/>
          <w:sz w:val="18"/>
          <w:szCs w:val="18"/>
        </w:rPr>
      </w:pPr>
      <w:r w:rsidRPr="00585651">
        <w:rPr>
          <w:rFonts w:ascii="Arial" w:hAnsi="Arial"/>
          <w:b/>
          <w:sz w:val="18"/>
          <w:szCs w:val="18"/>
        </w:rPr>
        <w:t>5</w:t>
      </w:r>
      <w:r w:rsidR="003F783E" w:rsidRPr="00585651">
        <w:rPr>
          <w:rFonts w:ascii="Arial" w:hAnsi="Arial"/>
          <w:b/>
          <w:sz w:val="18"/>
          <w:szCs w:val="18"/>
        </w:rPr>
        <w:t>.4</w:t>
      </w:r>
      <w:r w:rsidR="003F783E" w:rsidRPr="00585651">
        <w:rPr>
          <w:rFonts w:ascii="Arial" w:hAnsi="Arial"/>
          <w:sz w:val="18"/>
          <w:szCs w:val="18"/>
        </w:rPr>
        <w:tab/>
        <w:t xml:space="preserve">The </w:t>
      </w:r>
      <w:r w:rsidR="00FD4669" w:rsidRPr="00585651">
        <w:rPr>
          <w:rFonts w:ascii="Arial" w:hAnsi="Arial"/>
          <w:sz w:val="18"/>
          <w:szCs w:val="18"/>
        </w:rPr>
        <w:t>Contractor</w:t>
      </w:r>
      <w:r w:rsidR="003F783E" w:rsidRPr="00585651">
        <w:t xml:space="preserve"> </w:t>
      </w:r>
      <w:r w:rsidR="003F783E" w:rsidRPr="00585651">
        <w:rPr>
          <w:rFonts w:ascii="Arial" w:hAnsi="Arial"/>
          <w:sz w:val="18"/>
          <w:szCs w:val="18"/>
        </w:rPr>
        <w:t>shall provide appropriate dust covers for all field office desktop computer systems.</w:t>
      </w:r>
    </w:p>
    <w:p w14:paraId="22FD2D7C" w14:textId="77777777" w:rsidR="003F783E" w:rsidRPr="00585651" w:rsidRDefault="009D6C2E" w:rsidP="009D6C2E">
      <w:pPr>
        <w:pStyle w:val="style8"/>
        <w:spacing w:before="120" w:beforeAutospacing="0" w:after="120" w:afterAutospacing="0"/>
        <w:ind w:left="2880" w:hanging="720"/>
        <w:jc w:val="both"/>
        <w:rPr>
          <w:rFonts w:ascii="Arial" w:hAnsi="Arial"/>
          <w:sz w:val="18"/>
          <w:szCs w:val="18"/>
        </w:rPr>
      </w:pPr>
      <w:r w:rsidRPr="00585651">
        <w:rPr>
          <w:rFonts w:ascii="Arial" w:hAnsi="Arial"/>
          <w:b/>
          <w:sz w:val="18"/>
          <w:szCs w:val="18"/>
        </w:rPr>
        <w:t>5</w:t>
      </w:r>
      <w:r w:rsidR="003F783E" w:rsidRPr="00585651">
        <w:rPr>
          <w:rFonts w:ascii="Arial" w:hAnsi="Arial"/>
          <w:b/>
          <w:sz w:val="18"/>
          <w:szCs w:val="18"/>
        </w:rPr>
        <w:t>.5</w:t>
      </w:r>
      <w:r w:rsidR="003F783E" w:rsidRPr="00585651">
        <w:rPr>
          <w:rFonts w:ascii="Arial" w:hAnsi="Arial"/>
          <w:sz w:val="18"/>
          <w:szCs w:val="18"/>
        </w:rPr>
        <w:tab/>
        <w:t xml:space="preserve">The </w:t>
      </w:r>
      <w:r w:rsidR="00FD4669" w:rsidRPr="00585651">
        <w:rPr>
          <w:rFonts w:ascii="Arial" w:hAnsi="Arial"/>
          <w:sz w:val="18"/>
          <w:szCs w:val="18"/>
        </w:rPr>
        <w:t>Contractor</w:t>
      </w:r>
      <w:r w:rsidR="003F783E" w:rsidRPr="00585651">
        <w:t xml:space="preserve"> </w:t>
      </w:r>
      <w:r w:rsidR="003F783E" w:rsidRPr="00585651">
        <w:rPr>
          <w:rFonts w:ascii="Arial" w:hAnsi="Arial"/>
          <w:sz w:val="18"/>
          <w:szCs w:val="18"/>
        </w:rPr>
        <w:t>shall provide all manuals necessary for operation of the computer system and software with the system and shall include all documentation normally furnished with the equipment and software when purchased.</w:t>
      </w:r>
    </w:p>
    <w:p w14:paraId="22FD2D7D" w14:textId="77777777" w:rsidR="003F783E" w:rsidRPr="00585651" w:rsidRDefault="009D6C2E" w:rsidP="009D6C2E">
      <w:pPr>
        <w:pStyle w:val="style8"/>
        <w:spacing w:before="120" w:beforeAutospacing="0" w:after="120" w:afterAutospacing="0"/>
        <w:ind w:left="2880" w:hanging="720"/>
        <w:jc w:val="both"/>
        <w:rPr>
          <w:rFonts w:ascii="Arial" w:hAnsi="Arial"/>
          <w:sz w:val="18"/>
          <w:szCs w:val="18"/>
        </w:rPr>
      </w:pPr>
      <w:r w:rsidRPr="00585651">
        <w:rPr>
          <w:rFonts w:ascii="Arial" w:hAnsi="Arial"/>
          <w:b/>
          <w:sz w:val="18"/>
          <w:szCs w:val="18"/>
        </w:rPr>
        <w:t>5</w:t>
      </w:r>
      <w:r w:rsidR="003F783E" w:rsidRPr="00585651">
        <w:rPr>
          <w:rFonts w:ascii="Arial" w:hAnsi="Arial"/>
          <w:b/>
          <w:sz w:val="18"/>
          <w:szCs w:val="18"/>
        </w:rPr>
        <w:t>.6</w:t>
      </w:r>
      <w:r w:rsidR="003F783E" w:rsidRPr="00585651">
        <w:rPr>
          <w:rFonts w:ascii="Arial" w:hAnsi="Arial"/>
          <w:sz w:val="18"/>
          <w:szCs w:val="18"/>
        </w:rPr>
        <w:tab/>
        <w:t xml:space="preserve">The Owner will be utilizing the computer system to run or access Owner provided construction management software applications. These applications are known to run on Intel and AMD compatible equipment when using the Windows </w:t>
      </w:r>
      <w:r w:rsidR="003C4CE3" w:rsidRPr="00585651">
        <w:rPr>
          <w:rFonts w:ascii="Arial" w:hAnsi="Arial"/>
          <w:b/>
          <w:color w:val="0000FF"/>
          <w:sz w:val="18"/>
          <w:szCs w:val="18"/>
          <w:u w:val="single"/>
        </w:rPr>
        <w:fldChar w:fldCharType="begin">
          <w:ffData>
            <w:name w:val=""/>
            <w:enabled/>
            <w:calcOnExit w:val="0"/>
            <w:textInput>
              <w:default w:val="Insert"/>
            </w:textInput>
          </w:ffData>
        </w:fldChar>
      </w:r>
      <w:r w:rsidR="003C4CE3" w:rsidRPr="00585651">
        <w:rPr>
          <w:rFonts w:ascii="Arial" w:hAnsi="Arial"/>
          <w:b/>
          <w:color w:val="0000FF"/>
          <w:sz w:val="18"/>
          <w:szCs w:val="18"/>
          <w:u w:val="single"/>
        </w:rPr>
        <w:instrText xml:space="preserve"> FORMTEXT </w:instrText>
      </w:r>
      <w:r w:rsidR="003C4CE3" w:rsidRPr="00585651">
        <w:rPr>
          <w:rFonts w:ascii="Arial" w:hAnsi="Arial"/>
          <w:b/>
          <w:color w:val="0000FF"/>
          <w:sz w:val="18"/>
          <w:szCs w:val="18"/>
          <w:u w:val="single"/>
        </w:rPr>
      </w:r>
      <w:r w:rsidR="003C4CE3" w:rsidRPr="00585651">
        <w:rPr>
          <w:rFonts w:ascii="Arial" w:hAnsi="Arial"/>
          <w:b/>
          <w:color w:val="0000FF"/>
          <w:sz w:val="18"/>
          <w:szCs w:val="18"/>
          <w:u w:val="single"/>
        </w:rPr>
        <w:fldChar w:fldCharType="separate"/>
      </w:r>
      <w:r w:rsidR="003C4CE3" w:rsidRPr="00585651">
        <w:rPr>
          <w:rFonts w:ascii="Arial" w:hAnsi="Arial"/>
          <w:b/>
          <w:noProof/>
          <w:color w:val="0000FF"/>
          <w:sz w:val="18"/>
          <w:szCs w:val="18"/>
          <w:u w:val="single"/>
        </w:rPr>
        <w:t>Insert</w:t>
      </w:r>
      <w:r w:rsidR="003C4CE3" w:rsidRPr="00585651">
        <w:rPr>
          <w:rFonts w:ascii="Arial" w:hAnsi="Arial"/>
          <w:b/>
          <w:color w:val="0000FF"/>
          <w:sz w:val="18"/>
          <w:szCs w:val="18"/>
          <w:u w:val="single"/>
        </w:rPr>
        <w:fldChar w:fldCharType="end"/>
      </w:r>
      <w:r w:rsidR="003F783E" w:rsidRPr="00585651">
        <w:rPr>
          <w:rFonts w:ascii="Arial" w:hAnsi="Arial"/>
          <w:sz w:val="18"/>
          <w:szCs w:val="18"/>
        </w:rPr>
        <w:t xml:space="preserve"> operating system. If the Owner experiences problems running these applications due to hardware or software compatibility, the </w:t>
      </w:r>
      <w:r w:rsidR="00FD4669" w:rsidRPr="00585651">
        <w:rPr>
          <w:rFonts w:ascii="Arial" w:hAnsi="Arial"/>
          <w:sz w:val="18"/>
          <w:szCs w:val="18"/>
        </w:rPr>
        <w:t>Contractor</w:t>
      </w:r>
      <w:r w:rsidR="003F783E" w:rsidRPr="00585651">
        <w:t xml:space="preserve"> </w:t>
      </w:r>
      <w:r w:rsidR="003F783E" w:rsidRPr="00585651">
        <w:rPr>
          <w:rFonts w:ascii="Arial" w:hAnsi="Arial"/>
          <w:sz w:val="18"/>
          <w:szCs w:val="18"/>
        </w:rPr>
        <w:t xml:space="preserve">shall replace the equipment to ensure compatibility to the satisfaction of the Owner within </w:t>
      </w:r>
      <w:r w:rsidR="003F783E" w:rsidRPr="00585651">
        <w:rPr>
          <w:rFonts w:ascii="Arial" w:hAnsi="Arial"/>
          <w:b/>
          <w:color w:val="0000FF"/>
          <w:sz w:val="18"/>
          <w:szCs w:val="18"/>
        </w:rPr>
        <w:t>five (5)</w:t>
      </w:r>
      <w:r w:rsidR="003F783E" w:rsidRPr="00585651">
        <w:rPr>
          <w:rFonts w:ascii="Arial" w:hAnsi="Arial"/>
          <w:sz w:val="18"/>
          <w:szCs w:val="18"/>
        </w:rPr>
        <w:t xml:space="preserve"> business days.</w:t>
      </w:r>
    </w:p>
    <w:p w14:paraId="22FD2D7E" w14:textId="77777777" w:rsidR="003F783E" w:rsidRPr="00585651" w:rsidRDefault="009D6C2E" w:rsidP="009D6C2E">
      <w:pPr>
        <w:pStyle w:val="style8"/>
        <w:spacing w:before="0" w:beforeAutospacing="0" w:after="120" w:afterAutospacing="0"/>
        <w:ind w:left="2880" w:hanging="720"/>
        <w:jc w:val="both"/>
        <w:rPr>
          <w:rFonts w:ascii="Arial" w:hAnsi="Arial"/>
          <w:sz w:val="18"/>
          <w:szCs w:val="18"/>
        </w:rPr>
      </w:pPr>
      <w:r w:rsidRPr="00585651">
        <w:rPr>
          <w:rFonts w:ascii="Arial" w:hAnsi="Arial"/>
          <w:b/>
          <w:sz w:val="18"/>
          <w:szCs w:val="18"/>
        </w:rPr>
        <w:t>5</w:t>
      </w:r>
      <w:r w:rsidR="003F783E" w:rsidRPr="00585651">
        <w:rPr>
          <w:rFonts w:ascii="Arial" w:hAnsi="Arial"/>
          <w:b/>
          <w:sz w:val="18"/>
          <w:szCs w:val="18"/>
        </w:rPr>
        <w:t>.7</w:t>
      </w:r>
      <w:r w:rsidR="003F783E" w:rsidRPr="00585651">
        <w:rPr>
          <w:rFonts w:ascii="Arial" w:hAnsi="Arial"/>
          <w:sz w:val="18"/>
          <w:szCs w:val="18"/>
        </w:rPr>
        <w:tab/>
        <w:t xml:space="preserve">The computer system shall be maintained in good working order.  If a portion of the system becomes defective, inoperable, damaged, or stolen, that portion shall be repaired or replaced within </w:t>
      </w:r>
      <w:r w:rsidR="003F783E" w:rsidRPr="00585651">
        <w:rPr>
          <w:rFonts w:ascii="Arial" w:hAnsi="Arial"/>
          <w:b/>
          <w:color w:val="0000FF"/>
          <w:sz w:val="18"/>
          <w:szCs w:val="18"/>
        </w:rPr>
        <w:t>five (5)</w:t>
      </w:r>
      <w:r w:rsidR="003F783E" w:rsidRPr="00585651">
        <w:rPr>
          <w:rFonts w:ascii="Arial" w:hAnsi="Arial"/>
          <w:sz w:val="18"/>
          <w:szCs w:val="18"/>
        </w:rPr>
        <w:t xml:space="preserve"> business days after the </w:t>
      </w:r>
      <w:r w:rsidR="00FD4669" w:rsidRPr="00585651">
        <w:rPr>
          <w:rFonts w:ascii="Arial" w:hAnsi="Arial"/>
          <w:sz w:val="18"/>
          <w:szCs w:val="18"/>
        </w:rPr>
        <w:t>Contractor</w:t>
      </w:r>
      <w:r w:rsidR="003F783E" w:rsidRPr="00585651">
        <w:t xml:space="preserve"> </w:t>
      </w:r>
      <w:r w:rsidR="003F783E" w:rsidRPr="00585651">
        <w:rPr>
          <w:rFonts w:ascii="Arial" w:hAnsi="Arial"/>
          <w:sz w:val="18"/>
          <w:szCs w:val="18"/>
        </w:rPr>
        <w:t xml:space="preserve">is notified by the Owner. If the computer system and related accessories are not maintained by the </w:t>
      </w:r>
      <w:r w:rsidR="003F783E" w:rsidRPr="00585651">
        <w:rPr>
          <w:rFonts w:ascii="Arial" w:hAnsi="Arial"/>
          <w:sz w:val="18"/>
          <w:szCs w:val="18"/>
        </w:rPr>
        <w:lastRenderedPageBreak/>
        <w:t>Design-Builder as required, the Owner may withhold partial payments until the computer system is operational to the Owner’s satisfaction.</w:t>
      </w:r>
    </w:p>
    <w:p w14:paraId="22FD2D7F" w14:textId="77777777" w:rsidR="003F783E" w:rsidRPr="00585651" w:rsidRDefault="003F783E" w:rsidP="002E47CF">
      <w:pPr>
        <w:pStyle w:val="Heading3"/>
        <w:numPr>
          <w:ilvl w:val="0"/>
          <w:numId w:val="51"/>
        </w:numPr>
        <w:tabs>
          <w:tab w:val="clear" w:pos="1800"/>
        </w:tabs>
        <w:spacing w:before="0"/>
        <w:ind w:left="2160" w:hanging="720"/>
        <w:rPr>
          <w:b/>
        </w:rPr>
      </w:pPr>
      <w:r w:rsidRPr="00585651">
        <w:rPr>
          <w:b/>
        </w:rPr>
        <w:t>Field Office Internet Service:</w:t>
      </w:r>
    </w:p>
    <w:p w14:paraId="22FD2D80" w14:textId="77777777" w:rsidR="003F783E" w:rsidRPr="00585651" w:rsidRDefault="003F783E" w:rsidP="006A3CCD">
      <w:pPr>
        <w:ind w:left="2160"/>
        <w:jc w:val="both"/>
      </w:pPr>
      <w:r w:rsidRPr="00585651">
        <w:t xml:space="preserve">The </w:t>
      </w:r>
      <w:r w:rsidR="00FD4669" w:rsidRPr="00585651">
        <w:t>Contractor</w:t>
      </w:r>
      <w:r w:rsidRPr="00585651">
        <w:t xml:space="preserve"> shall provide broadband internet service for the field office. Broadband internet service shall be capable of a minimum average upload speed of </w:t>
      </w:r>
      <w:r w:rsidR="003C4CE3" w:rsidRPr="00585651">
        <w:rPr>
          <w:b/>
          <w:color w:val="0000FF"/>
          <w:szCs w:val="18"/>
          <w:u w:val="single"/>
        </w:rPr>
        <w:fldChar w:fldCharType="begin">
          <w:ffData>
            <w:name w:val=""/>
            <w:enabled/>
            <w:calcOnExit w:val="0"/>
            <w:textInput>
              <w:default w:val="Insert"/>
            </w:textInput>
          </w:ffData>
        </w:fldChar>
      </w:r>
      <w:r w:rsidR="003C4CE3" w:rsidRPr="00585651">
        <w:rPr>
          <w:b/>
          <w:color w:val="0000FF"/>
          <w:szCs w:val="18"/>
          <w:u w:val="single"/>
        </w:rPr>
        <w:instrText xml:space="preserve"> FORMTEXT </w:instrText>
      </w:r>
      <w:r w:rsidR="003C4CE3" w:rsidRPr="00585651">
        <w:rPr>
          <w:b/>
          <w:color w:val="0000FF"/>
          <w:szCs w:val="18"/>
          <w:u w:val="single"/>
        </w:rPr>
      </w:r>
      <w:r w:rsidR="003C4CE3" w:rsidRPr="00585651">
        <w:rPr>
          <w:b/>
          <w:color w:val="0000FF"/>
          <w:szCs w:val="18"/>
          <w:u w:val="single"/>
        </w:rPr>
        <w:fldChar w:fldCharType="separate"/>
      </w:r>
      <w:r w:rsidR="003C4CE3" w:rsidRPr="00585651">
        <w:rPr>
          <w:b/>
          <w:noProof/>
          <w:color w:val="0000FF"/>
          <w:szCs w:val="18"/>
          <w:u w:val="single"/>
        </w:rPr>
        <w:t>Insert</w:t>
      </w:r>
      <w:r w:rsidR="003C4CE3" w:rsidRPr="00585651">
        <w:rPr>
          <w:b/>
          <w:color w:val="0000FF"/>
          <w:szCs w:val="18"/>
          <w:u w:val="single"/>
        </w:rPr>
        <w:fldChar w:fldCharType="end"/>
      </w:r>
      <w:r w:rsidRPr="00585651">
        <w:t xml:space="preserve"> unless otherwise approved by the Owner.</w:t>
      </w:r>
    </w:p>
    <w:p w14:paraId="22FD2D81" w14:textId="77777777" w:rsidR="0041193E" w:rsidRPr="00585651" w:rsidRDefault="0041193E" w:rsidP="002E47CF">
      <w:pPr>
        <w:pStyle w:val="Heading4"/>
        <w:numPr>
          <w:ilvl w:val="0"/>
          <w:numId w:val="50"/>
        </w:numPr>
        <w:tabs>
          <w:tab w:val="clear" w:pos="2520"/>
        </w:tabs>
        <w:spacing w:after="120"/>
        <w:ind w:left="2160" w:hanging="720"/>
      </w:pPr>
      <w:r w:rsidRPr="00585651">
        <w:t>When the Contractor supplies the trailer(s) they shall equip each trailer with a water cooler for hot and cold water.</w:t>
      </w:r>
    </w:p>
    <w:p w14:paraId="2DE8167A" w14:textId="77777777" w:rsidR="0045553C" w:rsidRPr="00585651" w:rsidRDefault="0045553C" w:rsidP="0045553C">
      <w:pPr>
        <w:spacing w:before="86"/>
        <w:ind w:left="1440"/>
        <w:jc w:val="both"/>
        <w:rPr>
          <w:rFonts w:cs="Arial"/>
          <w:b/>
          <w:bCs/>
          <w:iCs/>
          <w:color w:val="0000FF"/>
          <w:szCs w:val="28"/>
          <w:u w:val="single"/>
        </w:rPr>
      </w:pPr>
      <w:r w:rsidRPr="00585651">
        <w:rPr>
          <w:rFonts w:cs="Arial"/>
          <w:b/>
          <w:bCs/>
          <w:iCs/>
          <w:color w:val="0000FF"/>
          <w:szCs w:val="28"/>
          <w:u w:val="single"/>
        </w:rPr>
        <w:t>OR:</w:t>
      </w:r>
    </w:p>
    <w:p w14:paraId="22FD2D82" w14:textId="77777777" w:rsidR="0041193E" w:rsidRPr="00585651" w:rsidRDefault="0041193E" w:rsidP="0041193E">
      <w:pPr>
        <w:ind w:left="3600"/>
        <w:jc w:val="both"/>
      </w:pPr>
    </w:p>
    <w:p w14:paraId="22FD2D85" w14:textId="77777777" w:rsidR="00AD34C3" w:rsidRPr="00585651" w:rsidRDefault="00AD34C3" w:rsidP="00AD34C3">
      <w:pPr>
        <w:pStyle w:val="NS"/>
        <w:jc w:val="both"/>
        <w:rPr>
          <w:rFonts w:ascii="Arial" w:hAnsi="Arial" w:cs="Arial"/>
          <w:b w:val="0"/>
          <w:vanish w:val="0"/>
          <w:color w:val="FF0000"/>
        </w:rPr>
      </w:pPr>
      <w:r w:rsidRPr="00585651">
        <w:rPr>
          <w:rFonts w:ascii="Arial" w:hAnsi="Arial"/>
          <w:vanish w:val="0"/>
          <w:color w:val="FF0000"/>
        </w:rPr>
        <w:t>NOTE:</w:t>
      </w:r>
      <w:r w:rsidRPr="00585651">
        <w:rPr>
          <w:rFonts w:ascii="Arial" w:hAnsi="Arial"/>
          <w:b w:val="0"/>
          <w:vanish w:val="0"/>
          <w:color w:val="FF0000"/>
        </w:rPr>
        <w:t xml:space="preserve"> </w:t>
      </w:r>
      <w:r w:rsidRPr="00585651">
        <w:rPr>
          <w:rFonts w:ascii="Arial" w:hAnsi="Arial" w:cs="Arial"/>
          <w:b w:val="0"/>
          <w:vanish w:val="0"/>
          <w:color w:val="FF0000"/>
        </w:rPr>
        <w:t xml:space="preserve">The subparagraph below is for Projects typically exceeding </w:t>
      </w:r>
      <w:r w:rsidRPr="00585651">
        <w:rPr>
          <w:rFonts w:ascii="Arial" w:hAnsi="Arial" w:cs="Arial"/>
          <w:vanish w:val="0"/>
          <w:color w:val="FF0000"/>
        </w:rPr>
        <w:t>$10,000,000</w:t>
      </w:r>
      <w:r w:rsidRPr="00585651">
        <w:rPr>
          <w:rFonts w:ascii="Arial" w:hAnsi="Arial" w:cs="Arial"/>
          <w:b w:val="0"/>
          <w:vanish w:val="0"/>
          <w:color w:val="FF0000"/>
        </w:rPr>
        <w:t xml:space="preserve"> that require a construction trailer.  Add or delete items of furniture or supplies as needed.  Typically an outside Construction Administration</w:t>
      </w:r>
      <w:r w:rsidR="0023024C" w:rsidRPr="00585651">
        <w:rPr>
          <w:rFonts w:ascii="Arial" w:hAnsi="Arial" w:cs="Arial"/>
          <w:b w:val="0"/>
          <w:vanish w:val="0"/>
          <w:color w:val="FF0000"/>
        </w:rPr>
        <w:t xml:space="preserve"> (CA)</w:t>
      </w:r>
      <w:r w:rsidRPr="00585651">
        <w:rPr>
          <w:rFonts w:ascii="Arial" w:hAnsi="Arial" w:cs="Arial"/>
          <w:b w:val="0"/>
          <w:vanish w:val="0"/>
          <w:color w:val="FF0000"/>
        </w:rPr>
        <w:t xml:space="preserve"> firm is employed by </w:t>
      </w:r>
      <w:r w:rsidR="0023024C" w:rsidRPr="00585651">
        <w:rPr>
          <w:rFonts w:ascii="Arial" w:hAnsi="Arial" w:cs="Arial"/>
          <w:b w:val="0"/>
          <w:vanish w:val="0"/>
          <w:color w:val="FF0000"/>
        </w:rPr>
        <w:t>DAS/CS</w:t>
      </w:r>
      <w:r w:rsidRPr="00585651">
        <w:rPr>
          <w:rFonts w:ascii="Arial" w:hAnsi="Arial" w:cs="Arial"/>
          <w:b w:val="0"/>
          <w:vanish w:val="0"/>
          <w:color w:val="FF0000"/>
        </w:rPr>
        <w:t xml:space="preserve"> as their Agent on site.  Consult the CA for input.</w:t>
      </w:r>
    </w:p>
    <w:p w14:paraId="76D446FF" w14:textId="52953B56" w:rsidR="003E1BC4" w:rsidRPr="00585651" w:rsidRDefault="003E1BC4" w:rsidP="003E1BC4">
      <w:pPr>
        <w:pStyle w:val="NS"/>
        <w:jc w:val="both"/>
        <w:rPr>
          <w:rFonts w:ascii="Arial" w:hAnsi="Arial" w:cs="Arial"/>
          <w:vanish w:val="0"/>
          <w:color w:val="FF0000"/>
        </w:rPr>
      </w:pPr>
      <w:r w:rsidRPr="003E1BC4">
        <w:rPr>
          <w:rFonts w:ascii="Arial" w:hAnsi="Arial" w:cs="Arial"/>
          <w:b w:val="0"/>
          <w:bCs/>
          <w:vanish w:val="0"/>
          <w:color w:val="FF0000"/>
        </w:rPr>
        <w:t xml:space="preserve">If the subparagraph below is used, </w:t>
      </w:r>
      <w:r w:rsidRPr="00585651">
        <w:rPr>
          <w:rFonts w:ascii="Arial" w:hAnsi="Arial" w:cs="Arial"/>
          <w:vanish w:val="0"/>
          <w:color w:val="FF0000"/>
          <w:u w:val="single"/>
        </w:rPr>
        <w:t>DELETE</w:t>
      </w:r>
      <w:r w:rsidRPr="00585651">
        <w:rPr>
          <w:rFonts w:ascii="Arial" w:hAnsi="Arial" w:cs="Arial"/>
          <w:vanish w:val="0"/>
          <w:color w:val="FF0000"/>
        </w:rPr>
        <w:t xml:space="preserve"> </w:t>
      </w:r>
      <w:r w:rsidRPr="00585651">
        <w:rPr>
          <w:rFonts w:ascii="Arial" w:hAnsi="Arial" w:cs="Arial"/>
          <w:b w:val="0"/>
          <w:vanish w:val="0"/>
          <w:color w:val="FF0000"/>
        </w:rPr>
        <w:t>the bold blue text</w:t>
      </w:r>
      <w:r w:rsidRPr="00585651">
        <w:rPr>
          <w:rFonts w:ascii="Arial" w:hAnsi="Arial" w:cs="Arial"/>
          <w:vanish w:val="0"/>
          <w:color w:val="FF0000"/>
        </w:rPr>
        <w:t xml:space="preserve"> [OPTION </w:t>
      </w:r>
      <w:r>
        <w:rPr>
          <w:rFonts w:ascii="Arial" w:hAnsi="Arial" w:cs="Arial"/>
          <w:vanish w:val="0"/>
          <w:color w:val="FF0000"/>
        </w:rPr>
        <w:t>“</w:t>
      </w:r>
      <w:r>
        <w:rPr>
          <w:rFonts w:ascii="Arial" w:hAnsi="Arial" w:cs="Arial"/>
          <w:vanish w:val="0"/>
          <w:color w:val="FF0000"/>
        </w:rPr>
        <w:t>C</w:t>
      </w:r>
      <w:r w:rsidRPr="00585651">
        <w:rPr>
          <w:rFonts w:ascii="Arial" w:hAnsi="Arial" w:cs="Arial"/>
          <w:vanish w:val="0"/>
          <w:color w:val="FF0000"/>
        </w:rPr>
        <w:t>”]</w:t>
      </w:r>
      <w:r w:rsidRPr="00585651">
        <w:rPr>
          <w:rFonts w:ascii="Arial" w:hAnsi="Arial" w:cs="Arial"/>
          <w:vanish w:val="0"/>
          <w:color w:val="0000FF"/>
        </w:rPr>
        <w:t xml:space="preserve"> </w:t>
      </w:r>
      <w:r w:rsidRPr="00585651">
        <w:rPr>
          <w:rFonts w:ascii="Arial" w:hAnsi="Arial" w:cs="Arial"/>
          <w:b w:val="0"/>
          <w:vanish w:val="0"/>
          <w:color w:val="FF0000"/>
        </w:rPr>
        <w:t>in brackets.</w:t>
      </w:r>
    </w:p>
    <w:p w14:paraId="22FD2D87" w14:textId="77777777" w:rsidR="00EF674A" w:rsidRPr="00585651" w:rsidRDefault="00EF674A" w:rsidP="00EF674A">
      <w:pPr>
        <w:spacing w:before="86"/>
        <w:ind w:left="2880"/>
        <w:jc w:val="both"/>
        <w:rPr>
          <w:rFonts w:cs="Arial"/>
          <w:b/>
          <w:bCs/>
          <w:iCs/>
          <w:color w:val="0000FF"/>
          <w:szCs w:val="28"/>
          <w:u w:val="single"/>
        </w:rPr>
      </w:pPr>
    </w:p>
    <w:p w14:paraId="22FD2D88" w14:textId="77777777" w:rsidR="0041193E" w:rsidRPr="00585651" w:rsidRDefault="00EC01CC" w:rsidP="00F9626F">
      <w:pPr>
        <w:pStyle w:val="Heading4"/>
        <w:numPr>
          <w:ilvl w:val="0"/>
          <w:numId w:val="52"/>
        </w:numPr>
        <w:tabs>
          <w:tab w:val="clear" w:pos="1800"/>
        </w:tabs>
        <w:spacing w:after="120"/>
        <w:ind w:left="2160" w:hanging="720"/>
      </w:pPr>
      <w:r w:rsidRPr="00585651">
        <w:rPr>
          <w:b/>
          <w:color w:val="0000FF"/>
        </w:rPr>
        <w:t xml:space="preserve">[OPTION “C”] </w:t>
      </w:r>
      <w:r w:rsidR="0041193E" w:rsidRPr="00585651">
        <w:rPr>
          <w:rFonts w:ascii="Arial Bold" w:hAnsi="Arial Bold"/>
        </w:rPr>
        <w:t xml:space="preserve"> </w:t>
      </w:r>
      <w:r w:rsidR="0041193E" w:rsidRPr="00585651">
        <w:t xml:space="preserve">The Contractor shall provide a field office, for the sole use of the Construction Administrator and the Owner; </w:t>
      </w:r>
      <w:r w:rsidR="0041193E" w:rsidRPr="00585651">
        <w:rPr>
          <w:b/>
          <w:color w:val="0000FF"/>
        </w:rPr>
        <w:t xml:space="preserve">(1) one double-wide trailer 24’ x 60’ including connector </w:t>
      </w:r>
      <w:r w:rsidR="0041193E" w:rsidRPr="00585651">
        <w:rPr>
          <w:b/>
          <w:color w:val="0000FF"/>
          <w:u w:val="single"/>
        </w:rPr>
        <w:t>or</w:t>
      </w:r>
      <w:r w:rsidR="0041193E" w:rsidRPr="00585651">
        <w:rPr>
          <w:b/>
          <w:color w:val="0000FF"/>
        </w:rPr>
        <w:t xml:space="preserve"> (2) 12’ x 60’ trailers with connector.</w:t>
      </w:r>
      <w:r w:rsidR="0041193E" w:rsidRPr="00585651">
        <w:t xml:space="preserve">  The trailer shall be in “new condition” as determined by the Construction Administrator</w:t>
      </w:r>
      <w:r w:rsidR="0041193E" w:rsidRPr="00585651">
        <w:rPr>
          <w:b/>
          <w:i/>
          <w:color w:val="0000FF"/>
        </w:rPr>
        <w:t xml:space="preserve">.  </w:t>
      </w:r>
      <w:r w:rsidR="0041193E" w:rsidRPr="00585651">
        <w:rPr>
          <w:b/>
          <w:color w:val="0000FF"/>
        </w:rPr>
        <w:t>The trailer shall have a minimum of three (3) offices (minimum 150 square feet each), a main meeting area and a sound insulated toilet room, sink and hot and cold running water.</w:t>
      </w:r>
      <w:r w:rsidR="0041193E" w:rsidRPr="00585651">
        <w:rPr>
          <w:b/>
          <w:i/>
          <w:color w:val="0000FF"/>
        </w:rPr>
        <w:t xml:space="preserve">  </w:t>
      </w:r>
      <w:r w:rsidR="0041193E" w:rsidRPr="00585651">
        <w:t xml:space="preserve">The trailers shall have ample natural light, heating of sufficient capacity to maintain 70 degrees F in winter and air conditioning of sufficient capacity to maintain 75 degrees F in summer.  The operational noise level of the supplied HVAC systems shall be low enough so as not to impede the conducting of meetings.  The Contractor shall provide a 5-lb ABC fire extinguisher and an OSHA approved first aid kit.  The Contractor shall provide the following furniture, which will remain his property.  The furniture may be used but shall be in good condition as judged by the Construction Administrator. The </w:t>
      </w:r>
      <w:r w:rsidR="00FD4669" w:rsidRPr="00585651">
        <w:t>Contractor</w:t>
      </w:r>
      <w:r w:rsidR="0041193E" w:rsidRPr="00585651">
        <w:t xml:space="preserve"> shall supply the </w:t>
      </w:r>
      <w:r w:rsidR="0023024C" w:rsidRPr="00585651">
        <w:t xml:space="preserve">Construction Administrator </w:t>
      </w:r>
      <w:r w:rsidR="0041193E" w:rsidRPr="00585651">
        <w:t>and the Owner office or trailer(s) with a water cooler for hot and cold water.</w:t>
      </w:r>
    </w:p>
    <w:p w14:paraId="22FD2D89" w14:textId="77777777" w:rsidR="00AD34C3" w:rsidRPr="00585651" w:rsidRDefault="00AD34C3" w:rsidP="00AD34C3">
      <w:pPr>
        <w:pStyle w:val="NS"/>
        <w:jc w:val="both"/>
        <w:rPr>
          <w:rFonts w:ascii="Arial" w:hAnsi="Arial"/>
          <w:b w:val="0"/>
          <w:vanish w:val="0"/>
          <w:color w:val="FF0000"/>
        </w:rPr>
      </w:pPr>
      <w:r w:rsidRPr="00585651">
        <w:rPr>
          <w:rFonts w:ascii="Arial" w:hAnsi="Arial"/>
          <w:vanish w:val="0"/>
          <w:color w:val="FF0000"/>
        </w:rPr>
        <w:t xml:space="preserve">NOTE:  </w:t>
      </w:r>
      <w:r w:rsidRPr="00585651">
        <w:rPr>
          <w:rFonts w:ascii="Arial" w:hAnsi="Arial"/>
          <w:b w:val="0"/>
          <w:vanish w:val="0"/>
          <w:color w:val="FF0000"/>
        </w:rPr>
        <w:t xml:space="preserve">Revise subparagraph below by updating, adding, or deleting equipment items, </w:t>
      </w:r>
      <w:r w:rsidRPr="00585651">
        <w:rPr>
          <w:rFonts w:ascii="Arial" w:hAnsi="Arial"/>
          <w:b w:val="0"/>
          <w:vanish w:val="0"/>
          <w:color w:val="FF0000"/>
          <w:u w:val="single"/>
        </w:rPr>
        <w:t xml:space="preserve">furniture, and supplies </w:t>
      </w:r>
      <w:r w:rsidRPr="00585651">
        <w:rPr>
          <w:rFonts w:ascii="Arial" w:hAnsi="Arial"/>
          <w:b w:val="0"/>
          <w:vanish w:val="0"/>
          <w:color w:val="FF0000"/>
        </w:rPr>
        <w:t>examples as needed.</w:t>
      </w:r>
    </w:p>
    <w:tbl>
      <w:tblPr>
        <w:tblW w:w="7668" w:type="dxa"/>
        <w:tblInd w:w="21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21"/>
        <w:gridCol w:w="7047"/>
      </w:tblGrid>
      <w:tr w:rsidR="00AD34C3" w:rsidRPr="00585651" w14:paraId="22FD2D8C" w14:textId="77777777" w:rsidTr="00EF3C07">
        <w:trPr>
          <w:trHeight w:val="643"/>
        </w:trPr>
        <w:tc>
          <w:tcPr>
            <w:tcW w:w="621" w:type="dxa"/>
            <w:shd w:val="clear" w:color="auto" w:fill="auto"/>
          </w:tcPr>
          <w:p w14:paraId="22FD2D8A" w14:textId="77777777" w:rsidR="00AD34C3" w:rsidRPr="00585651" w:rsidRDefault="009D6C2E" w:rsidP="00EF3C07">
            <w:pPr>
              <w:spacing w:before="20" w:after="20"/>
              <w:rPr>
                <w:b/>
                <w:color w:val="0000FF"/>
              </w:rPr>
            </w:pPr>
            <w:r w:rsidRPr="00585651">
              <w:rPr>
                <w:b/>
                <w:color w:val="0000FF"/>
              </w:rPr>
              <w:t>2</w:t>
            </w:r>
            <w:r w:rsidR="00AD34C3" w:rsidRPr="00585651">
              <w:rPr>
                <w:b/>
                <w:color w:val="0000FF"/>
              </w:rPr>
              <w:t>.1</w:t>
            </w:r>
          </w:p>
        </w:tc>
        <w:tc>
          <w:tcPr>
            <w:tcW w:w="7047" w:type="dxa"/>
            <w:shd w:val="clear" w:color="auto" w:fill="auto"/>
          </w:tcPr>
          <w:p w14:paraId="22FD2D8B" w14:textId="77777777" w:rsidR="00AD34C3" w:rsidRPr="00585651" w:rsidRDefault="00AD34C3" w:rsidP="00EF3C07">
            <w:pPr>
              <w:spacing w:before="20" w:after="20"/>
              <w:jc w:val="both"/>
              <w:rPr>
                <w:b/>
                <w:color w:val="0000FF"/>
              </w:rPr>
            </w:pPr>
            <w:r w:rsidRPr="00585651">
              <w:rPr>
                <w:b/>
                <w:color w:val="0000FF"/>
              </w:rPr>
              <w:t xml:space="preserve">The </w:t>
            </w:r>
            <w:r w:rsidR="00FD4669" w:rsidRPr="00585651">
              <w:rPr>
                <w:b/>
                <w:color w:val="0000FF"/>
              </w:rPr>
              <w:t>Contractor</w:t>
            </w:r>
            <w:r w:rsidRPr="00585651">
              <w:t xml:space="preserve"> </w:t>
            </w:r>
            <w:r w:rsidRPr="00585651">
              <w:rPr>
                <w:b/>
                <w:color w:val="0000FF"/>
              </w:rPr>
              <w:t xml:space="preserve">shall provide a lockable chemical toilet(s) with toilet tissue for the owners’ use.  The </w:t>
            </w:r>
            <w:r w:rsidR="00FD4669" w:rsidRPr="00585651">
              <w:rPr>
                <w:b/>
                <w:color w:val="0000FF"/>
              </w:rPr>
              <w:t>Contractor</w:t>
            </w:r>
            <w:r w:rsidRPr="00585651">
              <w:t xml:space="preserve"> </w:t>
            </w:r>
            <w:r w:rsidRPr="00585651">
              <w:rPr>
                <w:b/>
                <w:color w:val="0000FF"/>
              </w:rPr>
              <w:t>shall maintain the facility in a sanitary condition. (See Section 01 52 19 Temporary Sanitary Facilities).</w:t>
            </w:r>
          </w:p>
        </w:tc>
      </w:tr>
      <w:tr w:rsidR="00AD34C3" w:rsidRPr="00585651" w14:paraId="22FD2D8F" w14:textId="77777777" w:rsidTr="00EF3C07">
        <w:trPr>
          <w:trHeight w:val="80"/>
        </w:trPr>
        <w:tc>
          <w:tcPr>
            <w:tcW w:w="621" w:type="dxa"/>
            <w:shd w:val="clear" w:color="auto" w:fill="auto"/>
          </w:tcPr>
          <w:p w14:paraId="22FD2D8D" w14:textId="77777777" w:rsidR="00AD34C3" w:rsidRPr="00585651" w:rsidRDefault="009D6C2E" w:rsidP="00EF3C07">
            <w:pPr>
              <w:spacing w:before="20" w:after="20"/>
              <w:rPr>
                <w:b/>
                <w:color w:val="0000FF"/>
              </w:rPr>
            </w:pPr>
            <w:r w:rsidRPr="00585651">
              <w:rPr>
                <w:b/>
                <w:color w:val="0000FF"/>
              </w:rPr>
              <w:t>2</w:t>
            </w:r>
            <w:r w:rsidR="00AD34C3" w:rsidRPr="00585651">
              <w:rPr>
                <w:b/>
                <w:color w:val="0000FF"/>
              </w:rPr>
              <w:t>.2</w:t>
            </w:r>
          </w:p>
        </w:tc>
        <w:tc>
          <w:tcPr>
            <w:tcW w:w="7047" w:type="dxa"/>
            <w:shd w:val="clear" w:color="auto" w:fill="auto"/>
          </w:tcPr>
          <w:p w14:paraId="22FD2D8E" w14:textId="77777777" w:rsidR="00AD34C3" w:rsidRPr="00585651" w:rsidRDefault="0041193E" w:rsidP="00EF3C07">
            <w:pPr>
              <w:spacing w:before="20" w:after="20"/>
              <w:rPr>
                <w:b/>
                <w:color w:val="0000FF"/>
              </w:rPr>
            </w:pPr>
            <w:r w:rsidRPr="00585651">
              <w:rPr>
                <w:b/>
                <w:color w:val="0000FF"/>
              </w:rPr>
              <w:t>Four</w:t>
            </w:r>
            <w:r w:rsidR="00AD34C3" w:rsidRPr="00585651">
              <w:rPr>
                <w:b/>
                <w:color w:val="0000FF"/>
              </w:rPr>
              <w:t xml:space="preserve"> (</w:t>
            </w:r>
            <w:r w:rsidRPr="00585651">
              <w:rPr>
                <w:b/>
                <w:color w:val="0000FF"/>
              </w:rPr>
              <w:t>4</w:t>
            </w:r>
            <w:r w:rsidR="00AD34C3" w:rsidRPr="00585651">
              <w:rPr>
                <w:b/>
                <w:color w:val="0000FF"/>
              </w:rPr>
              <w:t>) Lockable, double-pedestal, office desks, each with an executive chair.</w:t>
            </w:r>
          </w:p>
        </w:tc>
      </w:tr>
      <w:tr w:rsidR="00AD34C3" w:rsidRPr="00585651" w14:paraId="22FD2D92" w14:textId="77777777" w:rsidTr="00EF3C07">
        <w:tc>
          <w:tcPr>
            <w:tcW w:w="621" w:type="dxa"/>
            <w:shd w:val="clear" w:color="auto" w:fill="auto"/>
          </w:tcPr>
          <w:p w14:paraId="22FD2D90" w14:textId="77777777" w:rsidR="00AD34C3" w:rsidRPr="00585651" w:rsidRDefault="009D6C2E" w:rsidP="00EF3C07">
            <w:pPr>
              <w:spacing w:before="20" w:after="20"/>
              <w:rPr>
                <w:b/>
                <w:color w:val="0000FF"/>
              </w:rPr>
            </w:pPr>
            <w:r w:rsidRPr="00585651">
              <w:rPr>
                <w:b/>
                <w:color w:val="0000FF"/>
              </w:rPr>
              <w:t>2</w:t>
            </w:r>
            <w:r w:rsidR="00AD34C3" w:rsidRPr="00585651">
              <w:rPr>
                <w:b/>
                <w:color w:val="0000FF"/>
              </w:rPr>
              <w:t>.3</w:t>
            </w:r>
          </w:p>
        </w:tc>
        <w:tc>
          <w:tcPr>
            <w:tcW w:w="7047" w:type="dxa"/>
            <w:shd w:val="clear" w:color="auto" w:fill="auto"/>
          </w:tcPr>
          <w:p w14:paraId="22FD2D91" w14:textId="77777777" w:rsidR="00AD34C3" w:rsidRPr="00585651" w:rsidRDefault="0041193E" w:rsidP="00EF3C07">
            <w:pPr>
              <w:spacing w:before="20" w:after="20"/>
              <w:rPr>
                <w:b/>
                <w:color w:val="0000FF"/>
              </w:rPr>
            </w:pPr>
            <w:r w:rsidRPr="00585651">
              <w:rPr>
                <w:b/>
                <w:color w:val="0000FF"/>
              </w:rPr>
              <w:t xml:space="preserve">Four (4) </w:t>
            </w:r>
            <w:r w:rsidR="00AD34C3" w:rsidRPr="00585651">
              <w:rPr>
                <w:b/>
                <w:color w:val="0000FF"/>
              </w:rPr>
              <w:t>Plan tables.</w:t>
            </w:r>
          </w:p>
        </w:tc>
      </w:tr>
      <w:tr w:rsidR="00AD34C3" w:rsidRPr="00585651" w14:paraId="22FD2D95" w14:textId="77777777" w:rsidTr="00EF3C07">
        <w:trPr>
          <w:trHeight w:val="80"/>
        </w:trPr>
        <w:tc>
          <w:tcPr>
            <w:tcW w:w="621" w:type="dxa"/>
            <w:shd w:val="clear" w:color="auto" w:fill="auto"/>
          </w:tcPr>
          <w:p w14:paraId="22FD2D93" w14:textId="77777777" w:rsidR="00AD34C3" w:rsidRPr="00585651" w:rsidRDefault="009D6C2E" w:rsidP="00EF3C07">
            <w:pPr>
              <w:spacing w:before="20" w:after="20"/>
              <w:rPr>
                <w:b/>
                <w:color w:val="0000FF"/>
              </w:rPr>
            </w:pPr>
            <w:r w:rsidRPr="00585651">
              <w:rPr>
                <w:b/>
                <w:color w:val="0000FF"/>
              </w:rPr>
              <w:t>2</w:t>
            </w:r>
            <w:r w:rsidR="00AD34C3" w:rsidRPr="00585651">
              <w:rPr>
                <w:b/>
                <w:color w:val="0000FF"/>
              </w:rPr>
              <w:t>.4</w:t>
            </w:r>
          </w:p>
        </w:tc>
        <w:tc>
          <w:tcPr>
            <w:tcW w:w="7047" w:type="dxa"/>
            <w:shd w:val="clear" w:color="auto" w:fill="auto"/>
          </w:tcPr>
          <w:p w14:paraId="22FD2D94" w14:textId="77777777" w:rsidR="00AD34C3" w:rsidRPr="00585651" w:rsidRDefault="00AD34C3" w:rsidP="00EF3C07">
            <w:pPr>
              <w:spacing w:before="20" w:after="20"/>
              <w:rPr>
                <w:b/>
                <w:color w:val="0000FF"/>
              </w:rPr>
            </w:pPr>
            <w:r w:rsidRPr="00585651">
              <w:rPr>
                <w:b/>
                <w:color w:val="0000FF"/>
              </w:rPr>
              <w:t>Two (2) Plan racks.</w:t>
            </w:r>
          </w:p>
        </w:tc>
      </w:tr>
      <w:tr w:rsidR="00AD34C3" w:rsidRPr="00585651" w14:paraId="22FD2D98" w14:textId="77777777" w:rsidTr="00EF3C07">
        <w:tc>
          <w:tcPr>
            <w:tcW w:w="621" w:type="dxa"/>
            <w:shd w:val="clear" w:color="auto" w:fill="auto"/>
          </w:tcPr>
          <w:p w14:paraId="22FD2D96" w14:textId="77777777" w:rsidR="00AD34C3" w:rsidRPr="00585651" w:rsidRDefault="009D6C2E" w:rsidP="00EF3C07">
            <w:pPr>
              <w:spacing w:before="20" w:after="20"/>
              <w:rPr>
                <w:b/>
                <w:color w:val="0000FF"/>
              </w:rPr>
            </w:pPr>
            <w:r w:rsidRPr="00585651">
              <w:rPr>
                <w:b/>
                <w:color w:val="0000FF"/>
              </w:rPr>
              <w:t>2</w:t>
            </w:r>
            <w:r w:rsidR="00AD34C3" w:rsidRPr="00585651">
              <w:rPr>
                <w:b/>
                <w:color w:val="0000FF"/>
              </w:rPr>
              <w:t>.5</w:t>
            </w:r>
          </w:p>
        </w:tc>
        <w:tc>
          <w:tcPr>
            <w:tcW w:w="7047" w:type="dxa"/>
            <w:shd w:val="clear" w:color="auto" w:fill="auto"/>
          </w:tcPr>
          <w:p w14:paraId="22FD2D97" w14:textId="77777777" w:rsidR="00AD34C3" w:rsidRPr="00585651" w:rsidRDefault="0041193E" w:rsidP="00EF3C07">
            <w:pPr>
              <w:spacing w:before="20" w:after="20"/>
              <w:rPr>
                <w:b/>
                <w:color w:val="0000FF"/>
              </w:rPr>
            </w:pPr>
            <w:r w:rsidRPr="00585651">
              <w:rPr>
                <w:b/>
                <w:color w:val="0000FF"/>
              </w:rPr>
              <w:t>Twenty (2</w:t>
            </w:r>
            <w:r w:rsidR="00AD34C3" w:rsidRPr="00585651">
              <w:rPr>
                <w:b/>
                <w:color w:val="0000FF"/>
              </w:rPr>
              <w:t>0) Conference chairs and a conference table (approx. 5 feet x 12 feet).</w:t>
            </w:r>
          </w:p>
        </w:tc>
      </w:tr>
      <w:tr w:rsidR="00AD34C3" w:rsidRPr="00585651" w14:paraId="22FD2D9B" w14:textId="77777777" w:rsidTr="00EF3C07">
        <w:tc>
          <w:tcPr>
            <w:tcW w:w="621" w:type="dxa"/>
            <w:shd w:val="clear" w:color="auto" w:fill="auto"/>
          </w:tcPr>
          <w:p w14:paraId="22FD2D99" w14:textId="77777777" w:rsidR="00AD34C3" w:rsidRPr="00585651" w:rsidRDefault="009D6C2E" w:rsidP="00EF3C07">
            <w:pPr>
              <w:spacing w:before="20" w:after="20"/>
              <w:rPr>
                <w:b/>
                <w:color w:val="0000FF"/>
              </w:rPr>
            </w:pPr>
            <w:r w:rsidRPr="00585651">
              <w:rPr>
                <w:b/>
                <w:color w:val="0000FF"/>
              </w:rPr>
              <w:t>2</w:t>
            </w:r>
            <w:r w:rsidR="00AD34C3" w:rsidRPr="00585651">
              <w:rPr>
                <w:b/>
                <w:color w:val="0000FF"/>
              </w:rPr>
              <w:t>.6</w:t>
            </w:r>
          </w:p>
        </w:tc>
        <w:tc>
          <w:tcPr>
            <w:tcW w:w="7047" w:type="dxa"/>
            <w:shd w:val="clear" w:color="auto" w:fill="auto"/>
          </w:tcPr>
          <w:p w14:paraId="22FD2D9A" w14:textId="77777777" w:rsidR="00AD34C3" w:rsidRPr="00585651" w:rsidRDefault="0041193E" w:rsidP="00EF3C07">
            <w:pPr>
              <w:spacing w:before="20" w:after="20"/>
              <w:rPr>
                <w:b/>
                <w:color w:val="0000FF"/>
              </w:rPr>
            </w:pPr>
            <w:r w:rsidRPr="00585651">
              <w:rPr>
                <w:b/>
                <w:color w:val="0000FF"/>
              </w:rPr>
              <w:t xml:space="preserve">Four (4) </w:t>
            </w:r>
            <w:r w:rsidR="00AD34C3" w:rsidRPr="00585651">
              <w:rPr>
                <w:b/>
                <w:color w:val="0000FF"/>
              </w:rPr>
              <w:t>Side tables (approx. 3 feet x 5 feet).</w:t>
            </w:r>
          </w:p>
        </w:tc>
      </w:tr>
      <w:tr w:rsidR="00AD34C3" w:rsidRPr="00585651" w14:paraId="22FD2D9E" w14:textId="77777777" w:rsidTr="00EF3C07">
        <w:tc>
          <w:tcPr>
            <w:tcW w:w="621" w:type="dxa"/>
            <w:shd w:val="clear" w:color="auto" w:fill="auto"/>
          </w:tcPr>
          <w:p w14:paraId="22FD2D9C" w14:textId="77777777" w:rsidR="00AD34C3" w:rsidRPr="00585651" w:rsidRDefault="009D6C2E" w:rsidP="00EF3C07">
            <w:pPr>
              <w:spacing w:before="20" w:after="20"/>
              <w:rPr>
                <w:b/>
                <w:color w:val="0000FF"/>
              </w:rPr>
            </w:pPr>
            <w:r w:rsidRPr="00585651">
              <w:rPr>
                <w:b/>
                <w:color w:val="0000FF"/>
              </w:rPr>
              <w:t>2</w:t>
            </w:r>
            <w:r w:rsidR="00AD34C3" w:rsidRPr="00585651">
              <w:rPr>
                <w:b/>
                <w:color w:val="0000FF"/>
              </w:rPr>
              <w:t>.7</w:t>
            </w:r>
          </w:p>
        </w:tc>
        <w:tc>
          <w:tcPr>
            <w:tcW w:w="7047" w:type="dxa"/>
            <w:shd w:val="clear" w:color="auto" w:fill="auto"/>
          </w:tcPr>
          <w:p w14:paraId="22FD2D9D" w14:textId="77777777" w:rsidR="00AD34C3" w:rsidRPr="00585651" w:rsidRDefault="0041193E" w:rsidP="00EF3C07">
            <w:pPr>
              <w:spacing w:before="20" w:after="20"/>
              <w:rPr>
                <w:b/>
              </w:rPr>
            </w:pPr>
            <w:r w:rsidRPr="00585651">
              <w:rPr>
                <w:b/>
                <w:color w:val="0000FF"/>
              </w:rPr>
              <w:t xml:space="preserve">Four (4) </w:t>
            </w:r>
            <w:r w:rsidR="00AD34C3" w:rsidRPr="00585651">
              <w:rPr>
                <w:b/>
                <w:color w:val="0000FF"/>
              </w:rPr>
              <w:t>Wall mounted, cork display boards (4 foot x 6 foot).</w:t>
            </w:r>
          </w:p>
        </w:tc>
      </w:tr>
      <w:tr w:rsidR="00AD34C3" w:rsidRPr="00585651" w14:paraId="22FD2DA1" w14:textId="77777777" w:rsidTr="00EF3C07">
        <w:tc>
          <w:tcPr>
            <w:tcW w:w="621" w:type="dxa"/>
            <w:shd w:val="clear" w:color="auto" w:fill="auto"/>
          </w:tcPr>
          <w:p w14:paraId="22FD2D9F" w14:textId="77777777" w:rsidR="00AD34C3" w:rsidRPr="00585651" w:rsidRDefault="009D6C2E" w:rsidP="00EF3C07">
            <w:pPr>
              <w:spacing w:before="20" w:after="20"/>
              <w:rPr>
                <w:b/>
                <w:color w:val="0000FF"/>
              </w:rPr>
            </w:pPr>
            <w:r w:rsidRPr="00585651">
              <w:rPr>
                <w:b/>
                <w:color w:val="0000FF"/>
              </w:rPr>
              <w:t>2</w:t>
            </w:r>
            <w:r w:rsidR="00AD34C3" w:rsidRPr="00585651">
              <w:rPr>
                <w:b/>
                <w:color w:val="0000FF"/>
              </w:rPr>
              <w:t>.8</w:t>
            </w:r>
          </w:p>
        </w:tc>
        <w:tc>
          <w:tcPr>
            <w:tcW w:w="7047" w:type="dxa"/>
            <w:shd w:val="clear" w:color="auto" w:fill="auto"/>
          </w:tcPr>
          <w:p w14:paraId="22FD2DA0" w14:textId="77777777" w:rsidR="00AD34C3" w:rsidRPr="00585651" w:rsidRDefault="00AD34C3" w:rsidP="00EF3C07">
            <w:pPr>
              <w:spacing w:before="20" w:after="20"/>
              <w:rPr>
                <w:b/>
              </w:rPr>
            </w:pPr>
            <w:r w:rsidRPr="00585651">
              <w:rPr>
                <w:b/>
                <w:color w:val="0000FF"/>
              </w:rPr>
              <w:t>Two (2) Wall mounted, white, wipe-off board, with markers (3 foot x 4 foot).</w:t>
            </w:r>
          </w:p>
        </w:tc>
      </w:tr>
      <w:tr w:rsidR="00AD34C3" w:rsidRPr="00585651" w14:paraId="22FD2DA4" w14:textId="77777777" w:rsidTr="00EF3C07">
        <w:tc>
          <w:tcPr>
            <w:tcW w:w="621" w:type="dxa"/>
            <w:shd w:val="clear" w:color="auto" w:fill="auto"/>
          </w:tcPr>
          <w:p w14:paraId="22FD2DA2" w14:textId="77777777" w:rsidR="00AD34C3" w:rsidRPr="00585651" w:rsidRDefault="009D6C2E" w:rsidP="00EF3C07">
            <w:pPr>
              <w:spacing w:before="20" w:after="20"/>
              <w:rPr>
                <w:b/>
                <w:color w:val="0000FF"/>
              </w:rPr>
            </w:pPr>
            <w:r w:rsidRPr="00585651">
              <w:rPr>
                <w:b/>
                <w:color w:val="0000FF"/>
              </w:rPr>
              <w:t>2</w:t>
            </w:r>
            <w:r w:rsidR="00AD34C3" w:rsidRPr="00585651">
              <w:rPr>
                <w:b/>
                <w:color w:val="0000FF"/>
              </w:rPr>
              <w:t>.9</w:t>
            </w:r>
          </w:p>
        </w:tc>
        <w:tc>
          <w:tcPr>
            <w:tcW w:w="7047" w:type="dxa"/>
            <w:shd w:val="clear" w:color="auto" w:fill="auto"/>
          </w:tcPr>
          <w:p w14:paraId="22FD2DA3" w14:textId="77777777" w:rsidR="00AD34C3" w:rsidRPr="00585651" w:rsidRDefault="0041193E" w:rsidP="00EF3C07">
            <w:pPr>
              <w:spacing w:before="20" w:after="20"/>
              <w:rPr>
                <w:b/>
                <w:color w:val="0000FF"/>
              </w:rPr>
            </w:pPr>
            <w:r w:rsidRPr="00585651">
              <w:rPr>
                <w:b/>
                <w:color w:val="0000FF"/>
              </w:rPr>
              <w:t>Eight</w:t>
            </w:r>
            <w:r w:rsidR="00AD34C3" w:rsidRPr="00585651">
              <w:rPr>
                <w:b/>
                <w:color w:val="0000FF"/>
              </w:rPr>
              <w:t xml:space="preserve"> (</w:t>
            </w:r>
            <w:r w:rsidRPr="00585651">
              <w:rPr>
                <w:b/>
                <w:color w:val="0000FF"/>
              </w:rPr>
              <w:t>8</w:t>
            </w:r>
            <w:r w:rsidR="00AD34C3" w:rsidRPr="00585651">
              <w:rPr>
                <w:b/>
                <w:color w:val="0000FF"/>
              </w:rPr>
              <w:t>) File cabinets (lockable four drawer letter size).</w:t>
            </w:r>
          </w:p>
        </w:tc>
      </w:tr>
      <w:tr w:rsidR="00AD34C3" w:rsidRPr="00585651" w14:paraId="22FD2DA7" w14:textId="77777777" w:rsidTr="00EF3C07">
        <w:tc>
          <w:tcPr>
            <w:tcW w:w="621" w:type="dxa"/>
            <w:shd w:val="clear" w:color="auto" w:fill="auto"/>
          </w:tcPr>
          <w:p w14:paraId="22FD2DA5" w14:textId="77777777" w:rsidR="00AD34C3" w:rsidRPr="00585651" w:rsidRDefault="009D6C2E" w:rsidP="00EF3C07">
            <w:pPr>
              <w:spacing w:before="20" w:after="20"/>
              <w:rPr>
                <w:b/>
                <w:color w:val="0000FF"/>
              </w:rPr>
            </w:pPr>
            <w:r w:rsidRPr="00585651">
              <w:rPr>
                <w:b/>
                <w:color w:val="0000FF"/>
              </w:rPr>
              <w:t>2</w:t>
            </w:r>
            <w:r w:rsidR="00AD34C3" w:rsidRPr="00585651">
              <w:rPr>
                <w:b/>
                <w:color w:val="0000FF"/>
              </w:rPr>
              <w:t>.10</w:t>
            </w:r>
          </w:p>
        </w:tc>
        <w:tc>
          <w:tcPr>
            <w:tcW w:w="7047" w:type="dxa"/>
            <w:shd w:val="clear" w:color="auto" w:fill="auto"/>
          </w:tcPr>
          <w:p w14:paraId="22FD2DA6" w14:textId="77777777" w:rsidR="00AD34C3" w:rsidRPr="00585651" w:rsidRDefault="0041193E" w:rsidP="00EF3C07">
            <w:pPr>
              <w:spacing w:before="20" w:after="20"/>
              <w:rPr>
                <w:b/>
              </w:rPr>
            </w:pPr>
            <w:r w:rsidRPr="00585651">
              <w:rPr>
                <w:b/>
                <w:color w:val="0000FF"/>
              </w:rPr>
              <w:t xml:space="preserve">Four (4) </w:t>
            </w:r>
            <w:r w:rsidR="00AD34C3" w:rsidRPr="00585651">
              <w:rPr>
                <w:b/>
                <w:color w:val="0000FF"/>
              </w:rPr>
              <w:t>Bookshelves each with 10 linear feet x 12 inch wide shelving.</w:t>
            </w:r>
          </w:p>
        </w:tc>
      </w:tr>
      <w:tr w:rsidR="00AD34C3" w:rsidRPr="00585651" w14:paraId="22FD2DAA" w14:textId="77777777" w:rsidTr="00EF3C07">
        <w:tc>
          <w:tcPr>
            <w:tcW w:w="621" w:type="dxa"/>
            <w:shd w:val="clear" w:color="auto" w:fill="auto"/>
          </w:tcPr>
          <w:p w14:paraId="22FD2DA8" w14:textId="77777777" w:rsidR="00AD34C3" w:rsidRPr="00585651" w:rsidRDefault="009D6C2E" w:rsidP="00EF3C07">
            <w:pPr>
              <w:spacing w:before="20" w:after="20"/>
              <w:rPr>
                <w:b/>
                <w:color w:val="0000FF"/>
              </w:rPr>
            </w:pPr>
            <w:r w:rsidRPr="00585651">
              <w:rPr>
                <w:b/>
                <w:color w:val="0000FF"/>
              </w:rPr>
              <w:t>2</w:t>
            </w:r>
            <w:r w:rsidR="00AD34C3" w:rsidRPr="00585651">
              <w:rPr>
                <w:b/>
                <w:color w:val="0000FF"/>
              </w:rPr>
              <w:t>.11</w:t>
            </w:r>
          </w:p>
        </w:tc>
        <w:tc>
          <w:tcPr>
            <w:tcW w:w="7047" w:type="dxa"/>
            <w:shd w:val="clear" w:color="auto" w:fill="auto"/>
          </w:tcPr>
          <w:p w14:paraId="22FD2DA9" w14:textId="77777777" w:rsidR="00AD34C3" w:rsidRPr="00585651" w:rsidRDefault="0041193E" w:rsidP="00EF3C07">
            <w:pPr>
              <w:spacing w:before="20" w:after="20"/>
              <w:rPr>
                <w:b/>
              </w:rPr>
            </w:pPr>
            <w:r w:rsidRPr="00585651">
              <w:rPr>
                <w:b/>
                <w:color w:val="0000FF"/>
              </w:rPr>
              <w:t>Four (4)</w:t>
            </w:r>
            <w:r w:rsidR="00EF3C07" w:rsidRPr="00585651">
              <w:rPr>
                <w:b/>
                <w:color w:val="0000FF"/>
              </w:rPr>
              <w:t xml:space="preserve"> </w:t>
            </w:r>
            <w:r w:rsidR="00AD34C3" w:rsidRPr="00585651">
              <w:rPr>
                <w:b/>
                <w:color w:val="0000FF"/>
              </w:rPr>
              <w:t>Large capacity waste receptacles.</w:t>
            </w:r>
          </w:p>
        </w:tc>
      </w:tr>
      <w:tr w:rsidR="00AD34C3" w:rsidRPr="00585651" w14:paraId="22FD2DAD" w14:textId="77777777" w:rsidTr="00EF3C07">
        <w:tc>
          <w:tcPr>
            <w:tcW w:w="621" w:type="dxa"/>
            <w:shd w:val="clear" w:color="auto" w:fill="auto"/>
          </w:tcPr>
          <w:p w14:paraId="22FD2DAB" w14:textId="77777777" w:rsidR="00AD34C3" w:rsidRPr="00585651" w:rsidRDefault="009D6C2E" w:rsidP="00EF3C07">
            <w:pPr>
              <w:spacing w:before="20" w:after="20"/>
              <w:rPr>
                <w:b/>
                <w:color w:val="0000FF"/>
              </w:rPr>
            </w:pPr>
            <w:r w:rsidRPr="00585651">
              <w:rPr>
                <w:b/>
                <w:color w:val="0000FF"/>
              </w:rPr>
              <w:t>2</w:t>
            </w:r>
            <w:r w:rsidR="00AD34C3" w:rsidRPr="00585651">
              <w:rPr>
                <w:b/>
                <w:color w:val="0000FF"/>
              </w:rPr>
              <w:t>.12</w:t>
            </w:r>
          </w:p>
        </w:tc>
        <w:tc>
          <w:tcPr>
            <w:tcW w:w="7047" w:type="dxa"/>
            <w:shd w:val="clear" w:color="auto" w:fill="auto"/>
          </w:tcPr>
          <w:p w14:paraId="22FD2DAC" w14:textId="77777777" w:rsidR="00AD34C3" w:rsidRPr="00585651" w:rsidRDefault="00AD34C3" w:rsidP="00EF3C07">
            <w:pPr>
              <w:spacing w:before="20" w:after="20"/>
              <w:jc w:val="both"/>
              <w:rPr>
                <w:b/>
              </w:rPr>
            </w:pPr>
            <w:r w:rsidRPr="00585651">
              <w:rPr>
                <w:b/>
                <w:color w:val="0000FF"/>
              </w:rPr>
              <w:t>One (1) Plain paper, Fax Machine with dedicated telephone line approved by Owner.</w:t>
            </w:r>
          </w:p>
        </w:tc>
      </w:tr>
      <w:tr w:rsidR="00AD34C3" w:rsidRPr="00585651" w14:paraId="22FD2DB0" w14:textId="77777777" w:rsidTr="00EF3C07">
        <w:trPr>
          <w:trHeight w:val="263"/>
        </w:trPr>
        <w:tc>
          <w:tcPr>
            <w:tcW w:w="621" w:type="dxa"/>
            <w:shd w:val="clear" w:color="auto" w:fill="auto"/>
          </w:tcPr>
          <w:p w14:paraId="22FD2DAE" w14:textId="77777777" w:rsidR="00AD34C3" w:rsidRPr="00585651" w:rsidRDefault="009D6C2E" w:rsidP="00EF3C07">
            <w:pPr>
              <w:spacing w:before="20" w:after="20"/>
              <w:rPr>
                <w:b/>
                <w:color w:val="0000FF"/>
              </w:rPr>
            </w:pPr>
            <w:r w:rsidRPr="00585651">
              <w:rPr>
                <w:b/>
                <w:color w:val="0000FF"/>
              </w:rPr>
              <w:t>2</w:t>
            </w:r>
            <w:r w:rsidR="00AD34C3" w:rsidRPr="00585651">
              <w:rPr>
                <w:b/>
                <w:color w:val="0000FF"/>
              </w:rPr>
              <w:t>.13</w:t>
            </w:r>
          </w:p>
        </w:tc>
        <w:tc>
          <w:tcPr>
            <w:tcW w:w="7047" w:type="dxa"/>
            <w:shd w:val="clear" w:color="auto" w:fill="auto"/>
          </w:tcPr>
          <w:p w14:paraId="22FD2DAF" w14:textId="77777777" w:rsidR="00AD34C3" w:rsidRPr="00585651" w:rsidRDefault="0041193E" w:rsidP="00EF3C07">
            <w:pPr>
              <w:spacing w:before="20" w:after="20"/>
              <w:rPr>
                <w:b/>
              </w:rPr>
            </w:pPr>
            <w:r w:rsidRPr="00585651">
              <w:rPr>
                <w:b/>
                <w:color w:val="0000FF"/>
              </w:rPr>
              <w:t>Four (4)</w:t>
            </w:r>
            <w:r w:rsidR="00AD34C3" w:rsidRPr="00585651">
              <w:rPr>
                <w:b/>
                <w:color w:val="0000FF"/>
              </w:rPr>
              <w:t xml:space="preserve"> Telephones with telephone lines and voice mail.</w:t>
            </w:r>
          </w:p>
        </w:tc>
      </w:tr>
      <w:tr w:rsidR="00AD34C3" w:rsidRPr="00585651" w14:paraId="22FD2DB3" w14:textId="77777777" w:rsidTr="00EF3C07">
        <w:tc>
          <w:tcPr>
            <w:tcW w:w="621" w:type="dxa"/>
            <w:shd w:val="clear" w:color="auto" w:fill="auto"/>
          </w:tcPr>
          <w:p w14:paraId="22FD2DB1" w14:textId="77777777" w:rsidR="00AD34C3" w:rsidRPr="00585651" w:rsidRDefault="009D6C2E" w:rsidP="00EF3C07">
            <w:pPr>
              <w:spacing w:before="20" w:after="20"/>
              <w:rPr>
                <w:b/>
                <w:color w:val="0000FF"/>
              </w:rPr>
            </w:pPr>
            <w:r w:rsidRPr="00585651">
              <w:rPr>
                <w:b/>
                <w:color w:val="0000FF"/>
              </w:rPr>
              <w:t>2</w:t>
            </w:r>
            <w:r w:rsidR="00AD34C3" w:rsidRPr="00585651">
              <w:rPr>
                <w:b/>
                <w:color w:val="0000FF"/>
              </w:rPr>
              <w:t>.14</w:t>
            </w:r>
          </w:p>
        </w:tc>
        <w:tc>
          <w:tcPr>
            <w:tcW w:w="7047" w:type="dxa"/>
            <w:shd w:val="clear" w:color="auto" w:fill="auto"/>
          </w:tcPr>
          <w:p w14:paraId="22FD2DB2" w14:textId="77777777" w:rsidR="00AD34C3" w:rsidRPr="00585651" w:rsidRDefault="0041193E" w:rsidP="00EF3C07">
            <w:pPr>
              <w:spacing w:before="20" w:after="20"/>
              <w:jc w:val="both"/>
              <w:rPr>
                <w:b/>
              </w:rPr>
            </w:pPr>
            <w:r w:rsidRPr="00585651">
              <w:rPr>
                <w:b/>
                <w:color w:val="0000FF"/>
              </w:rPr>
              <w:t xml:space="preserve">Four (4) </w:t>
            </w:r>
            <w:r w:rsidR="00AD34C3" w:rsidRPr="00585651">
              <w:rPr>
                <w:b/>
                <w:color w:val="0000FF"/>
              </w:rPr>
              <w:t>Telephones lines (dedicated to computer use) with high-speed Internet connection (minimum of DSL or cable modem service).</w:t>
            </w:r>
          </w:p>
        </w:tc>
      </w:tr>
    </w:tbl>
    <w:p w14:paraId="22FD2DB4" w14:textId="77777777" w:rsidR="00AD34C3" w:rsidRPr="00585651" w:rsidRDefault="00AD34C3" w:rsidP="00AD34C3">
      <w:pPr>
        <w:pStyle w:val="NS"/>
        <w:ind w:left="4320"/>
        <w:jc w:val="both"/>
        <w:rPr>
          <w:rFonts w:ascii="Arial" w:hAnsi="Arial"/>
          <w:b w:val="0"/>
          <w:vanish w:val="0"/>
          <w:color w:val="FF0000"/>
        </w:rPr>
      </w:pPr>
      <w:r w:rsidRPr="00585651">
        <w:rPr>
          <w:rFonts w:ascii="Arial" w:hAnsi="Arial"/>
          <w:vanish w:val="0"/>
          <w:color w:val="FF0000"/>
        </w:rPr>
        <w:lastRenderedPageBreak/>
        <w:t>NOTE:</w:t>
      </w:r>
      <w:r w:rsidRPr="00585651">
        <w:rPr>
          <w:rFonts w:ascii="Arial" w:hAnsi="Arial"/>
          <w:b w:val="0"/>
          <w:vanish w:val="0"/>
          <w:color w:val="FF0000"/>
        </w:rPr>
        <w:t xml:space="preserve">  </w:t>
      </w:r>
      <w:r w:rsidR="003C4CE3" w:rsidRPr="00585651">
        <w:rPr>
          <w:rFonts w:ascii="Arial" w:hAnsi="Arial"/>
          <w:b w:val="0"/>
          <w:vanish w:val="0"/>
          <w:color w:val="FF0000"/>
        </w:rPr>
        <w:t xml:space="preserve">The </w:t>
      </w:r>
      <w:r w:rsidR="0023024C" w:rsidRPr="00585651">
        <w:rPr>
          <w:rFonts w:ascii="Arial" w:hAnsi="Arial"/>
          <w:b w:val="0"/>
          <w:vanish w:val="0"/>
          <w:color w:val="FF0000"/>
        </w:rPr>
        <w:t>DAS/CS</w:t>
      </w:r>
      <w:r w:rsidRPr="00585651">
        <w:rPr>
          <w:rFonts w:ascii="Arial" w:hAnsi="Arial"/>
          <w:b w:val="0"/>
          <w:vanish w:val="0"/>
          <w:color w:val="FF0000"/>
        </w:rPr>
        <w:t xml:space="preserve"> PM </w:t>
      </w:r>
      <w:r w:rsidR="00A448B8" w:rsidRPr="00585651">
        <w:rPr>
          <w:rFonts w:ascii="Arial" w:hAnsi="Arial"/>
          <w:b w:val="0"/>
          <w:vanish w:val="0"/>
          <w:color w:val="FF0000"/>
        </w:rPr>
        <w:t>and</w:t>
      </w:r>
      <w:r w:rsidRPr="00585651">
        <w:rPr>
          <w:rFonts w:ascii="Arial" w:hAnsi="Arial"/>
          <w:b w:val="0"/>
          <w:vanish w:val="0"/>
          <w:color w:val="FF0000"/>
        </w:rPr>
        <w:t xml:space="preserve"> Architect sha</w:t>
      </w:r>
      <w:r w:rsidR="00176637" w:rsidRPr="00585651">
        <w:rPr>
          <w:rFonts w:ascii="Arial" w:hAnsi="Arial"/>
          <w:b w:val="0"/>
          <w:vanish w:val="0"/>
          <w:color w:val="FF0000"/>
        </w:rPr>
        <w:t>l</w:t>
      </w:r>
      <w:r w:rsidRPr="00585651">
        <w:rPr>
          <w:rFonts w:ascii="Arial" w:hAnsi="Arial"/>
          <w:b w:val="0"/>
          <w:vanish w:val="0"/>
          <w:color w:val="FF0000"/>
        </w:rPr>
        <w:t>l edit &amp; revise and all subparagraphs below by updating, adding, or deleting additional hardware or software examples as needed for the Specific Project.</w:t>
      </w:r>
    </w:p>
    <w:p w14:paraId="22FD2DB5" w14:textId="77777777" w:rsidR="00AD34C3" w:rsidRPr="00585651" w:rsidRDefault="009D6C2E" w:rsidP="00EF3C07">
      <w:pPr>
        <w:spacing w:before="120"/>
        <w:ind w:left="1440"/>
        <w:rPr>
          <w:b/>
        </w:rPr>
      </w:pPr>
      <w:r w:rsidRPr="00585651">
        <w:rPr>
          <w:b/>
        </w:rPr>
        <w:t>3</w:t>
      </w:r>
      <w:r w:rsidR="00AD34C3" w:rsidRPr="00585651">
        <w:rPr>
          <w:b/>
        </w:rPr>
        <w:t>.</w:t>
      </w:r>
      <w:r w:rsidR="00AD34C3" w:rsidRPr="00585651">
        <w:rPr>
          <w:b/>
        </w:rPr>
        <w:tab/>
        <w:t>Field Office Computer System</w:t>
      </w:r>
    </w:p>
    <w:p w14:paraId="22FD2DB6" w14:textId="77777777" w:rsidR="00AD34C3" w:rsidRPr="00585651" w:rsidRDefault="00AD34C3" w:rsidP="006A3CCD">
      <w:pPr>
        <w:pStyle w:val="NormalWeb"/>
        <w:spacing w:before="0" w:beforeAutospacing="0" w:after="120" w:afterAutospacing="0"/>
        <w:ind w:left="2160"/>
        <w:rPr>
          <w:sz w:val="18"/>
        </w:rPr>
      </w:pPr>
      <w:r w:rsidRPr="00585651">
        <w:rPr>
          <w:rStyle w:val="msonormal21"/>
          <w:sz w:val="18"/>
        </w:rPr>
        <w:t>The Design Builder</w:t>
      </w:r>
      <w:r w:rsidRPr="00585651">
        <w:rPr>
          <w:sz w:val="18"/>
        </w:rPr>
        <w:t xml:space="preserve"> </w:t>
      </w:r>
      <w:r w:rsidRPr="00585651">
        <w:rPr>
          <w:rStyle w:val="msonormal21"/>
          <w:sz w:val="18"/>
        </w:rPr>
        <w:t xml:space="preserve">shall provide </w:t>
      </w:r>
      <w:r w:rsidRPr="00585651">
        <w:rPr>
          <w:rStyle w:val="msonormal21"/>
          <w:b/>
          <w:color w:val="0000FF"/>
          <w:sz w:val="18"/>
        </w:rPr>
        <w:fldChar w:fldCharType="begin">
          <w:ffData>
            <w:name w:val="Text5"/>
            <w:enabled/>
            <w:calcOnExit w:val="0"/>
            <w:textInput>
              <w:default w:val="Insert number of computers"/>
            </w:textInput>
          </w:ffData>
        </w:fldChar>
      </w:r>
      <w:r w:rsidRPr="00585651">
        <w:rPr>
          <w:rStyle w:val="msonormal21"/>
          <w:b/>
          <w:color w:val="0000FF"/>
          <w:sz w:val="18"/>
        </w:rPr>
        <w:instrText xml:space="preserve"> FORMTEXT </w:instrText>
      </w:r>
      <w:r w:rsidRPr="00585651">
        <w:rPr>
          <w:rStyle w:val="msonormal21"/>
          <w:b/>
          <w:color w:val="0000FF"/>
          <w:sz w:val="18"/>
        </w:rPr>
      </w:r>
      <w:r w:rsidRPr="00585651">
        <w:rPr>
          <w:rStyle w:val="msonormal21"/>
          <w:b/>
          <w:color w:val="0000FF"/>
          <w:sz w:val="18"/>
        </w:rPr>
        <w:fldChar w:fldCharType="separate"/>
      </w:r>
      <w:r w:rsidRPr="00585651">
        <w:rPr>
          <w:rStyle w:val="msonormal21"/>
          <w:b/>
          <w:noProof/>
          <w:color w:val="0000FF"/>
          <w:sz w:val="18"/>
        </w:rPr>
        <w:t>Insert number of computers</w:t>
      </w:r>
      <w:r w:rsidRPr="00585651">
        <w:rPr>
          <w:rStyle w:val="msonormal21"/>
          <w:b/>
          <w:color w:val="0000FF"/>
          <w:sz w:val="18"/>
        </w:rPr>
        <w:fldChar w:fldCharType="end"/>
      </w:r>
      <w:r w:rsidRPr="00585651">
        <w:rPr>
          <w:rStyle w:val="msonormal21"/>
          <w:sz w:val="18"/>
        </w:rPr>
        <w:t xml:space="preserve"> Fie</w:t>
      </w:r>
      <w:r w:rsidR="00F9626F" w:rsidRPr="00585651">
        <w:rPr>
          <w:rStyle w:val="msonormal21"/>
          <w:sz w:val="18"/>
        </w:rPr>
        <w:t>ld O</w:t>
      </w:r>
      <w:r w:rsidRPr="00585651">
        <w:rPr>
          <w:rStyle w:val="msonormal21"/>
          <w:sz w:val="18"/>
        </w:rPr>
        <w:t xml:space="preserve">ffice </w:t>
      </w:r>
      <w:r w:rsidR="00F9626F" w:rsidRPr="00585651">
        <w:rPr>
          <w:rStyle w:val="msonormal21"/>
          <w:sz w:val="18"/>
        </w:rPr>
        <w:t>C</w:t>
      </w:r>
      <w:r w:rsidRPr="00585651">
        <w:rPr>
          <w:rStyle w:val="msonormal21"/>
          <w:sz w:val="18"/>
        </w:rPr>
        <w:t xml:space="preserve">omputer </w:t>
      </w:r>
      <w:r w:rsidR="00F9626F" w:rsidRPr="00585651">
        <w:rPr>
          <w:rStyle w:val="msonormal21"/>
          <w:sz w:val="18"/>
        </w:rPr>
        <w:t>S</w:t>
      </w:r>
      <w:r w:rsidRPr="00585651">
        <w:rPr>
          <w:rStyle w:val="msonormal21"/>
          <w:sz w:val="18"/>
        </w:rPr>
        <w:t>ystem</w:t>
      </w:r>
      <w:r w:rsidR="00F9626F" w:rsidRPr="00585651">
        <w:rPr>
          <w:rStyle w:val="msonormal21"/>
          <w:sz w:val="18"/>
        </w:rPr>
        <w:t>(s)</w:t>
      </w:r>
      <w:r w:rsidRPr="00585651">
        <w:rPr>
          <w:rStyle w:val="msonormal21"/>
          <w:sz w:val="18"/>
        </w:rPr>
        <w:t xml:space="preserve"> for the Department’s exclusive use for each field office specified. The Design Builder</w:t>
      </w:r>
      <w:r w:rsidRPr="00585651">
        <w:rPr>
          <w:sz w:val="18"/>
        </w:rPr>
        <w:t xml:space="preserve"> </w:t>
      </w:r>
      <w:r w:rsidRPr="00585651">
        <w:rPr>
          <w:rStyle w:val="msonormal21"/>
          <w:sz w:val="18"/>
        </w:rPr>
        <w:t>has the option to provide either a desktop or a laptop computer system in accordance with the minimum requirements listed below.</w:t>
      </w:r>
    </w:p>
    <w:p w14:paraId="22FD2DB7" w14:textId="77777777" w:rsidR="00AD34C3" w:rsidRPr="00585651" w:rsidRDefault="009D6C2E" w:rsidP="00EF3C07">
      <w:pPr>
        <w:pStyle w:val="style7"/>
        <w:spacing w:before="120" w:after="120"/>
        <w:ind w:left="2880" w:hanging="720"/>
        <w:jc w:val="both"/>
        <w:rPr>
          <w:rFonts w:ascii="Arial" w:hAnsi="Arial"/>
          <w:sz w:val="18"/>
          <w:szCs w:val="18"/>
        </w:rPr>
      </w:pPr>
      <w:r w:rsidRPr="00585651">
        <w:rPr>
          <w:rFonts w:ascii="Arial" w:hAnsi="Arial"/>
          <w:sz w:val="18"/>
          <w:szCs w:val="18"/>
        </w:rPr>
        <w:t>3</w:t>
      </w:r>
      <w:r w:rsidR="00AD34C3" w:rsidRPr="00585651">
        <w:rPr>
          <w:rFonts w:ascii="Arial" w:hAnsi="Arial"/>
          <w:sz w:val="18"/>
          <w:szCs w:val="18"/>
        </w:rPr>
        <w:t>.1</w:t>
      </w:r>
      <w:r w:rsidR="00AD34C3" w:rsidRPr="00585651">
        <w:rPr>
          <w:rFonts w:ascii="Arial" w:hAnsi="Arial"/>
          <w:sz w:val="18"/>
          <w:szCs w:val="18"/>
        </w:rPr>
        <w:tab/>
        <w:t>Field Office Desktop Computer System:</w:t>
      </w:r>
    </w:p>
    <w:tbl>
      <w:tblPr>
        <w:tblW w:w="7650" w:type="dxa"/>
        <w:tblInd w:w="21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630"/>
        <w:gridCol w:w="2070"/>
        <w:gridCol w:w="4950"/>
      </w:tblGrid>
      <w:tr w:rsidR="00EF3C07" w:rsidRPr="00585651" w14:paraId="22FD2DBB" w14:textId="77777777" w:rsidTr="00740807">
        <w:tc>
          <w:tcPr>
            <w:tcW w:w="630" w:type="dxa"/>
          </w:tcPr>
          <w:p w14:paraId="22FD2DB8" w14:textId="77777777" w:rsidR="00EF3C07" w:rsidRPr="00585651" w:rsidRDefault="00EF3C07" w:rsidP="00740807">
            <w:pPr>
              <w:spacing w:before="20" w:after="20"/>
              <w:jc w:val="right"/>
              <w:rPr>
                <w:b/>
              </w:rPr>
            </w:pPr>
            <w:r w:rsidRPr="00585651">
              <w:rPr>
                <w:b/>
              </w:rPr>
              <w:t>.1</w:t>
            </w:r>
          </w:p>
        </w:tc>
        <w:tc>
          <w:tcPr>
            <w:tcW w:w="2070" w:type="dxa"/>
            <w:shd w:val="clear" w:color="auto" w:fill="auto"/>
          </w:tcPr>
          <w:p w14:paraId="22FD2DB9" w14:textId="77777777" w:rsidR="00EF3C07" w:rsidRPr="00585651" w:rsidRDefault="00EF3C07" w:rsidP="00EF3C07">
            <w:pPr>
              <w:spacing w:before="20" w:after="20"/>
              <w:rPr>
                <w:b/>
              </w:rPr>
            </w:pPr>
            <w:r w:rsidRPr="00585651">
              <w:rPr>
                <w:b/>
              </w:rPr>
              <w:t xml:space="preserve">Processor: </w:t>
            </w:r>
          </w:p>
        </w:tc>
        <w:tc>
          <w:tcPr>
            <w:tcW w:w="4950" w:type="dxa"/>
            <w:shd w:val="clear" w:color="auto" w:fill="auto"/>
          </w:tcPr>
          <w:p w14:paraId="22FD2DBA" w14:textId="77777777" w:rsidR="00EF3C07" w:rsidRPr="00585651" w:rsidRDefault="00EF3C07" w:rsidP="00EF3C07">
            <w:pPr>
              <w:spacing w:before="20" w:after="20"/>
              <w:jc w:val="both"/>
            </w:pPr>
          </w:p>
        </w:tc>
      </w:tr>
      <w:tr w:rsidR="00EF3C07" w:rsidRPr="00585651" w14:paraId="22FD2DBF" w14:textId="77777777" w:rsidTr="00740807">
        <w:tc>
          <w:tcPr>
            <w:tcW w:w="630" w:type="dxa"/>
          </w:tcPr>
          <w:p w14:paraId="22FD2DBC" w14:textId="77777777" w:rsidR="00EF3C07" w:rsidRPr="00585651" w:rsidRDefault="00EF3C07" w:rsidP="00740807">
            <w:pPr>
              <w:spacing w:before="20" w:after="20"/>
              <w:jc w:val="right"/>
              <w:rPr>
                <w:b/>
              </w:rPr>
            </w:pPr>
            <w:r w:rsidRPr="00585651">
              <w:rPr>
                <w:b/>
              </w:rPr>
              <w:t>.2</w:t>
            </w:r>
          </w:p>
        </w:tc>
        <w:tc>
          <w:tcPr>
            <w:tcW w:w="2070" w:type="dxa"/>
            <w:shd w:val="clear" w:color="auto" w:fill="auto"/>
          </w:tcPr>
          <w:p w14:paraId="22FD2DBD" w14:textId="77777777" w:rsidR="00EF3C07" w:rsidRPr="00585651" w:rsidRDefault="00EF3C07" w:rsidP="00EF3C07">
            <w:pPr>
              <w:spacing w:before="20" w:after="20"/>
              <w:rPr>
                <w:b/>
              </w:rPr>
            </w:pPr>
            <w:r w:rsidRPr="00585651">
              <w:rPr>
                <w:b/>
              </w:rPr>
              <w:t>Memory:</w:t>
            </w:r>
          </w:p>
        </w:tc>
        <w:tc>
          <w:tcPr>
            <w:tcW w:w="4950" w:type="dxa"/>
            <w:shd w:val="clear" w:color="auto" w:fill="auto"/>
          </w:tcPr>
          <w:p w14:paraId="22FD2DBE" w14:textId="77777777" w:rsidR="00EF3C07" w:rsidRPr="00585651" w:rsidRDefault="00EF3C07" w:rsidP="00EF3C07">
            <w:pPr>
              <w:spacing w:before="20" w:after="20"/>
              <w:jc w:val="both"/>
            </w:pPr>
          </w:p>
        </w:tc>
      </w:tr>
      <w:tr w:rsidR="00EF3C07" w:rsidRPr="00585651" w14:paraId="22FD2DC3" w14:textId="77777777" w:rsidTr="00740807">
        <w:tc>
          <w:tcPr>
            <w:tcW w:w="630" w:type="dxa"/>
          </w:tcPr>
          <w:p w14:paraId="22FD2DC0" w14:textId="77777777" w:rsidR="00EF3C07" w:rsidRPr="00585651" w:rsidRDefault="00EF3C07" w:rsidP="00740807">
            <w:pPr>
              <w:spacing w:before="20" w:after="20"/>
              <w:jc w:val="right"/>
              <w:rPr>
                <w:b/>
              </w:rPr>
            </w:pPr>
            <w:r w:rsidRPr="00585651">
              <w:rPr>
                <w:b/>
              </w:rPr>
              <w:t>.3</w:t>
            </w:r>
          </w:p>
        </w:tc>
        <w:tc>
          <w:tcPr>
            <w:tcW w:w="2070" w:type="dxa"/>
            <w:shd w:val="clear" w:color="auto" w:fill="auto"/>
          </w:tcPr>
          <w:p w14:paraId="22FD2DC1" w14:textId="77777777" w:rsidR="00EF3C07" w:rsidRPr="00585651" w:rsidRDefault="00EF3C07" w:rsidP="00EF3C07">
            <w:pPr>
              <w:spacing w:before="20" w:after="20"/>
              <w:rPr>
                <w:b/>
              </w:rPr>
            </w:pPr>
            <w:r w:rsidRPr="00585651">
              <w:rPr>
                <w:b/>
              </w:rPr>
              <w:t>Hard Drive:</w:t>
            </w:r>
          </w:p>
        </w:tc>
        <w:tc>
          <w:tcPr>
            <w:tcW w:w="4950" w:type="dxa"/>
            <w:shd w:val="clear" w:color="auto" w:fill="auto"/>
          </w:tcPr>
          <w:p w14:paraId="22FD2DC2" w14:textId="77777777" w:rsidR="00EF3C07" w:rsidRPr="00585651" w:rsidRDefault="00EF3C07" w:rsidP="00EF3C07">
            <w:pPr>
              <w:spacing w:before="20" w:after="20"/>
              <w:jc w:val="both"/>
            </w:pPr>
          </w:p>
        </w:tc>
      </w:tr>
      <w:tr w:rsidR="00EF3C07" w:rsidRPr="00585651" w14:paraId="22FD2DC7" w14:textId="77777777" w:rsidTr="00740807">
        <w:tc>
          <w:tcPr>
            <w:tcW w:w="630" w:type="dxa"/>
          </w:tcPr>
          <w:p w14:paraId="22FD2DC4" w14:textId="77777777" w:rsidR="00EF3C07" w:rsidRPr="00585651" w:rsidRDefault="00EF3C07" w:rsidP="00740807">
            <w:pPr>
              <w:spacing w:before="20" w:after="20"/>
              <w:jc w:val="right"/>
              <w:rPr>
                <w:b/>
              </w:rPr>
            </w:pPr>
            <w:r w:rsidRPr="00585651">
              <w:rPr>
                <w:b/>
              </w:rPr>
              <w:t>.4</w:t>
            </w:r>
          </w:p>
        </w:tc>
        <w:tc>
          <w:tcPr>
            <w:tcW w:w="2070" w:type="dxa"/>
            <w:shd w:val="clear" w:color="auto" w:fill="auto"/>
          </w:tcPr>
          <w:p w14:paraId="22FD2DC5" w14:textId="77777777" w:rsidR="00EF3C07" w:rsidRPr="00585651" w:rsidRDefault="00EF3C07" w:rsidP="00EF3C07">
            <w:pPr>
              <w:spacing w:before="20" w:after="20"/>
              <w:rPr>
                <w:b/>
              </w:rPr>
            </w:pPr>
            <w:r w:rsidRPr="00585651">
              <w:rPr>
                <w:b/>
              </w:rPr>
              <w:t>Optical Drive:</w:t>
            </w:r>
          </w:p>
        </w:tc>
        <w:tc>
          <w:tcPr>
            <w:tcW w:w="4950" w:type="dxa"/>
            <w:shd w:val="clear" w:color="auto" w:fill="auto"/>
          </w:tcPr>
          <w:p w14:paraId="22FD2DC6" w14:textId="77777777" w:rsidR="00EF3C07" w:rsidRPr="00585651" w:rsidRDefault="00EF3C07" w:rsidP="00EF3C07">
            <w:pPr>
              <w:spacing w:before="20" w:after="20"/>
              <w:jc w:val="both"/>
            </w:pPr>
          </w:p>
        </w:tc>
      </w:tr>
      <w:tr w:rsidR="00EF3C07" w:rsidRPr="00585651" w14:paraId="22FD2DCB" w14:textId="77777777" w:rsidTr="00740807">
        <w:trPr>
          <w:trHeight w:val="152"/>
        </w:trPr>
        <w:tc>
          <w:tcPr>
            <w:tcW w:w="630" w:type="dxa"/>
          </w:tcPr>
          <w:p w14:paraId="22FD2DC8" w14:textId="77777777" w:rsidR="00EF3C07" w:rsidRPr="00585651" w:rsidRDefault="00EF3C07" w:rsidP="00740807">
            <w:pPr>
              <w:spacing w:before="20" w:after="20"/>
              <w:jc w:val="right"/>
              <w:rPr>
                <w:b/>
              </w:rPr>
            </w:pPr>
            <w:r w:rsidRPr="00585651">
              <w:rPr>
                <w:b/>
              </w:rPr>
              <w:t>.5</w:t>
            </w:r>
          </w:p>
        </w:tc>
        <w:tc>
          <w:tcPr>
            <w:tcW w:w="2070" w:type="dxa"/>
            <w:shd w:val="clear" w:color="auto" w:fill="auto"/>
          </w:tcPr>
          <w:p w14:paraId="22FD2DC9" w14:textId="77777777" w:rsidR="00EF3C07" w:rsidRPr="00585651" w:rsidRDefault="00EF3C07" w:rsidP="00EF3C07">
            <w:pPr>
              <w:spacing w:before="20" w:after="20"/>
              <w:rPr>
                <w:b/>
              </w:rPr>
            </w:pPr>
            <w:r w:rsidRPr="00585651">
              <w:rPr>
                <w:b/>
              </w:rPr>
              <w:t>Ports:</w:t>
            </w:r>
          </w:p>
        </w:tc>
        <w:tc>
          <w:tcPr>
            <w:tcW w:w="4950" w:type="dxa"/>
            <w:shd w:val="clear" w:color="auto" w:fill="auto"/>
          </w:tcPr>
          <w:p w14:paraId="22FD2DCA" w14:textId="77777777" w:rsidR="00EF3C07" w:rsidRPr="00585651" w:rsidRDefault="00EF3C07" w:rsidP="00EF3C07">
            <w:pPr>
              <w:spacing w:before="20" w:after="20"/>
              <w:jc w:val="both"/>
            </w:pPr>
          </w:p>
        </w:tc>
      </w:tr>
      <w:tr w:rsidR="00EF3C07" w:rsidRPr="00585651" w14:paraId="22FD2DCF" w14:textId="77777777" w:rsidTr="00740807">
        <w:tc>
          <w:tcPr>
            <w:tcW w:w="630" w:type="dxa"/>
          </w:tcPr>
          <w:p w14:paraId="22FD2DCC" w14:textId="77777777" w:rsidR="00EF3C07" w:rsidRPr="00585651" w:rsidRDefault="00EF3C07" w:rsidP="00740807">
            <w:pPr>
              <w:spacing w:before="20" w:after="20"/>
              <w:jc w:val="right"/>
              <w:rPr>
                <w:b/>
              </w:rPr>
            </w:pPr>
            <w:r w:rsidRPr="00585651">
              <w:rPr>
                <w:b/>
              </w:rPr>
              <w:t>.6</w:t>
            </w:r>
          </w:p>
        </w:tc>
        <w:tc>
          <w:tcPr>
            <w:tcW w:w="2070" w:type="dxa"/>
            <w:shd w:val="clear" w:color="auto" w:fill="auto"/>
          </w:tcPr>
          <w:p w14:paraId="22FD2DCD" w14:textId="77777777" w:rsidR="00EF3C07" w:rsidRPr="00585651" w:rsidRDefault="00EF3C07" w:rsidP="00EF3C07">
            <w:pPr>
              <w:spacing w:before="20" w:after="20"/>
              <w:rPr>
                <w:b/>
              </w:rPr>
            </w:pPr>
            <w:r w:rsidRPr="00585651">
              <w:rPr>
                <w:b/>
              </w:rPr>
              <w:t xml:space="preserve">Network/Wireless: </w:t>
            </w:r>
          </w:p>
        </w:tc>
        <w:tc>
          <w:tcPr>
            <w:tcW w:w="4950" w:type="dxa"/>
            <w:shd w:val="clear" w:color="auto" w:fill="auto"/>
          </w:tcPr>
          <w:p w14:paraId="22FD2DCE" w14:textId="77777777" w:rsidR="00EF3C07" w:rsidRPr="00585651" w:rsidRDefault="00EF3C07" w:rsidP="00EF3C07">
            <w:pPr>
              <w:spacing w:before="20" w:after="20"/>
              <w:jc w:val="both"/>
            </w:pPr>
            <w:r w:rsidRPr="00585651">
              <w:t>Ethernet or wireless card to be compatible with the selected internet and office network connections;</w:t>
            </w:r>
          </w:p>
        </w:tc>
      </w:tr>
      <w:tr w:rsidR="00EF3C07" w:rsidRPr="00585651" w14:paraId="22FD2DD3" w14:textId="77777777" w:rsidTr="00740807">
        <w:tc>
          <w:tcPr>
            <w:tcW w:w="630" w:type="dxa"/>
          </w:tcPr>
          <w:p w14:paraId="22FD2DD0" w14:textId="77777777" w:rsidR="00EF3C07" w:rsidRPr="00585651" w:rsidRDefault="00EF3C07" w:rsidP="00740807">
            <w:pPr>
              <w:spacing w:before="20" w:after="20"/>
              <w:jc w:val="right"/>
              <w:rPr>
                <w:b/>
              </w:rPr>
            </w:pPr>
            <w:r w:rsidRPr="00585651">
              <w:rPr>
                <w:b/>
              </w:rPr>
              <w:t>.7</w:t>
            </w:r>
          </w:p>
        </w:tc>
        <w:tc>
          <w:tcPr>
            <w:tcW w:w="2070" w:type="dxa"/>
            <w:shd w:val="clear" w:color="auto" w:fill="auto"/>
          </w:tcPr>
          <w:p w14:paraId="22FD2DD1" w14:textId="77777777" w:rsidR="00EF3C07" w:rsidRPr="00585651" w:rsidRDefault="00EF3C07" w:rsidP="00EF3C07">
            <w:pPr>
              <w:spacing w:before="20" w:after="20"/>
              <w:rPr>
                <w:b/>
              </w:rPr>
            </w:pPr>
            <w:r w:rsidRPr="00585651">
              <w:rPr>
                <w:b/>
              </w:rPr>
              <w:t>Graphics:</w:t>
            </w:r>
          </w:p>
        </w:tc>
        <w:tc>
          <w:tcPr>
            <w:tcW w:w="4950" w:type="dxa"/>
            <w:shd w:val="clear" w:color="auto" w:fill="auto"/>
          </w:tcPr>
          <w:p w14:paraId="22FD2DD2" w14:textId="77777777" w:rsidR="00EF3C07" w:rsidRPr="00585651" w:rsidRDefault="00EF3C07" w:rsidP="00EF3C07">
            <w:pPr>
              <w:spacing w:before="20" w:after="20"/>
              <w:jc w:val="both"/>
            </w:pPr>
          </w:p>
        </w:tc>
      </w:tr>
      <w:tr w:rsidR="00EF3C07" w:rsidRPr="00585651" w14:paraId="22FD2DD7" w14:textId="77777777" w:rsidTr="00740807">
        <w:tc>
          <w:tcPr>
            <w:tcW w:w="630" w:type="dxa"/>
          </w:tcPr>
          <w:p w14:paraId="22FD2DD4" w14:textId="77777777" w:rsidR="00EF3C07" w:rsidRPr="00585651" w:rsidRDefault="00EF3C07" w:rsidP="00740807">
            <w:pPr>
              <w:spacing w:before="20" w:after="20"/>
              <w:jc w:val="right"/>
              <w:rPr>
                <w:b/>
              </w:rPr>
            </w:pPr>
            <w:r w:rsidRPr="00585651">
              <w:rPr>
                <w:b/>
              </w:rPr>
              <w:t>.8</w:t>
            </w:r>
          </w:p>
        </w:tc>
        <w:tc>
          <w:tcPr>
            <w:tcW w:w="2070" w:type="dxa"/>
            <w:shd w:val="clear" w:color="auto" w:fill="auto"/>
          </w:tcPr>
          <w:p w14:paraId="22FD2DD5" w14:textId="77777777" w:rsidR="00EF3C07" w:rsidRPr="00585651" w:rsidRDefault="00EF3C07" w:rsidP="00EF3C07">
            <w:pPr>
              <w:spacing w:before="20" w:after="20"/>
              <w:rPr>
                <w:b/>
              </w:rPr>
            </w:pPr>
            <w:r w:rsidRPr="00585651">
              <w:rPr>
                <w:b/>
              </w:rPr>
              <w:t xml:space="preserve">Monitor: </w:t>
            </w:r>
          </w:p>
        </w:tc>
        <w:tc>
          <w:tcPr>
            <w:tcW w:w="4950" w:type="dxa"/>
            <w:shd w:val="clear" w:color="auto" w:fill="auto"/>
          </w:tcPr>
          <w:p w14:paraId="22FD2DD6" w14:textId="77777777" w:rsidR="00EF3C07" w:rsidRPr="00585651" w:rsidRDefault="00EF3C07" w:rsidP="00EF3C07">
            <w:pPr>
              <w:spacing w:before="20" w:after="20"/>
              <w:jc w:val="both"/>
            </w:pPr>
          </w:p>
        </w:tc>
      </w:tr>
      <w:tr w:rsidR="00EF3C07" w:rsidRPr="00585651" w14:paraId="22FD2DDB" w14:textId="77777777" w:rsidTr="00740807">
        <w:tc>
          <w:tcPr>
            <w:tcW w:w="630" w:type="dxa"/>
          </w:tcPr>
          <w:p w14:paraId="22FD2DD8" w14:textId="77777777" w:rsidR="00EF3C07" w:rsidRPr="00585651" w:rsidRDefault="00EF3C07" w:rsidP="00740807">
            <w:pPr>
              <w:spacing w:before="20" w:after="20"/>
              <w:jc w:val="right"/>
              <w:rPr>
                <w:b/>
              </w:rPr>
            </w:pPr>
            <w:r w:rsidRPr="00585651">
              <w:rPr>
                <w:b/>
              </w:rPr>
              <w:t>.9</w:t>
            </w:r>
          </w:p>
        </w:tc>
        <w:tc>
          <w:tcPr>
            <w:tcW w:w="2070" w:type="dxa"/>
            <w:shd w:val="clear" w:color="auto" w:fill="auto"/>
          </w:tcPr>
          <w:p w14:paraId="22FD2DD9" w14:textId="77777777" w:rsidR="00EF3C07" w:rsidRPr="00585651" w:rsidRDefault="00EF3C07" w:rsidP="00EF3C07">
            <w:pPr>
              <w:spacing w:before="20" w:after="20"/>
              <w:rPr>
                <w:b/>
              </w:rPr>
            </w:pPr>
            <w:r w:rsidRPr="00585651">
              <w:rPr>
                <w:b/>
              </w:rPr>
              <w:t>Keyboard:</w:t>
            </w:r>
          </w:p>
        </w:tc>
        <w:tc>
          <w:tcPr>
            <w:tcW w:w="4950" w:type="dxa"/>
            <w:shd w:val="clear" w:color="auto" w:fill="auto"/>
          </w:tcPr>
          <w:p w14:paraId="22FD2DDA" w14:textId="77777777" w:rsidR="00EF3C07" w:rsidRPr="00585651" w:rsidRDefault="00EF3C07" w:rsidP="00EF3C07">
            <w:pPr>
              <w:spacing w:before="20" w:after="20"/>
              <w:jc w:val="both"/>
            </w:pPr>
          </w:p>
        </w:tc>
      </w:tr>
      <w:tr w:rsidR="00EF3C07" w:rsidRPr="00585651" w14:paraId="22FD2DDF" w14:textId="77777777" w:rsidTr="00740807">
        <w:tc>
          <w:tcPr>
            <w:tcW w:w="630" w:type="dxa"/>
          </w:tcPr>
          <w:p w14:paraId="22FD2DDC" w14:textId="77777777" w:rsidR="00EF3C07" w:rsidRPr="00585651" w:rsidRDefault="00EF3C07" w:rsidP="00740807">
            <w:pPr>
              <w:spacing w:before="20" w:after="20"/>
              <w:jc w:val="right"/>
              <w:rPr>
                <w:b/>
              </w:rPr>
            </w:pPr>
            <w:r w:rsidRPr="00585651">
              <w:rPr>
                <w:b/>
              </w:rPr>
              <w:t>.10</w:t>
            </w:r>
          </w:p>
        </w:tc>
        <w:tc>
          <w:tcPr>
            <w:tcW w:w="2070" w:type="dxa"/>
            <w:shd w:val="clear" w:color="auto" w:fill="auto"/>
          </w:tcPr>
          <w:p w14:paraId="22FD2DDD" w14:textId="77777777" w:rsidR="00EF3C07" w:rsidRPr="00585651" w:rsidRDefault="00EF3C07" w:rsidP="00EF3C07">
            <w:pPr>
              <w:spacing w:before="20" w:after="20"/>
              <w:rPr>
                <w:b/>
              </w:rPr>
            </w:pPr>
            <w:r w:rsidRPr="00585651">
              <w:rPr>
                <w:b/>
              </w:rPr>
              <w:t>Mouse:</w:t>
            </w:r>
          </w:p>
        </w:tc>
        <w:tc>
          <w:tcPr>
            <w:tcW w:w="4950" w:type="dxa"/>
            <w:shd w:val="clear" w:color="auto" w:fill="auto"/>
          </w:tcPr>
          <w:p w14:paraId="22FD2DDE" w14:textId="77777777" w:rsidR="00EF3C07" w:rsidRPr="00585651" w:rsidRDefault="00EF3C07" w:rsidP="00EF3C07">
            <w:pPr>
              <w:spacing w:before="20" w:after="20"/>
              <w:jc w:val="both"/>
            </w:pPr>
          </w:p>
        </w:tc>
      </w:tr>
    </w:tbl>
    <w:p w14:paraId="22FD2DE1" w14:textId="77777777" w:rsidR="00EF3C07" w:rsidRPr="00585651" w:rsidRDefault="00EF3C07" w:rsidP="00F9626F">
      <w:pPr>
        <w:spacing w:before="120" w:after="120"/>
        <w:ind w:left="2160"/>
        <w:jc w:val="both"/>
        <w:rPr>
          <w:rFonts w:cs="Arial"/>
          <w:b/>
          <w:bCs/>
          <w:iCs/>
          <w:color w:val="0000FF"/>
          <w:szCs w:val="28"/>
          <w:u w:val="single"/>
        </w:rPr>
      </w:pPr>
      <w:r w:rsidRPr="00585651">
        <w:rPr>
          <w:rFonts w:cs="Arial"/>
          <w:b/>
          <w:bCs/>
          <w:iCs/>
          <w:color w:val="0000FF"/>
          <w:szCs w:val="28"/>
          <w:u w:val="single"/>
        </w:rPr>
        <w:t>OR:</w:t>
      </w:r>
    </w:p>
    <w:p w14:paraId="22FD2DE2" w14:textId="77777777" w:rsidR="00AD34C3" w:rsidRPr="00585651" w:rsidRDefault="009D6C2E" w:rsidP="00EF3C07">
      <w:pPr>
        <w:pStyle w:val="style8"/>
        <w:spacing w:before="120" w:beforeAutospacing="0" w:after="120" w:afterAutospacing="0"/>
        <w:ind w:left="2160"/>
        <w:jc w:val="both"/>
        <w:rPr>
          <w:rFonts w:ascii="Arial" w:hAnsi="Arial"/>
          <w:b/>
          <w:sz w:val="18"/>
          <w:szCs w:val="18"/>
        </w:rPr>
      </w:pPr>
      <w:r w:rsidRPr="00585651">
        <w:rPr>
          <w:rFonts w:ascii="Arial" w:hAnsi="Arial"/>
          <w:b/>
          <w:sz w:val="18"/>
          <w:szCs w:val="18"/>
        </w:rPr>
        <w:t>3</w:t>
      </w:r>
      <w:r w:rsidR="00AD34C3" w:rsidRPr="00585651">
        <w:rPr>
          <w:rFonts w:ascii="Arial" w:hAnsi="Arial"/>
          <w:b/>
          <w:sz w:val="18"/>
          <w:szCs w:val="18"/>
        </w:rPr>
        <w:t>.1</w:t>
      </w:r>
      <w:r w:rsidR="00AD34C3" w:rsidRPr="00585651">
        <w:rPr>
          <w:rFonts w:ascii="Arial" w:hAnsi="Arial"/>
          <w:b/>
          <w:sz w:val="18"/>
          <w:szCs w:val="18"/>
        </w:rPr>
        <w:tab/>
        <w:t>Field Office Laptop Computer System:</w:t>
      </w:r>
    </w:p>
    <w:tbl>
      <w:tblPr>
        <w:tblW w:w="7650" w:type="dxa"/>
        <w:tblInd w:w="21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630"/>
        <w:gridCol w:w="2070"/>
        <w:gridCol w:w="4950"/>
      </w:tblGrid>
      <w:tr w:rsidR="00EF3C07" w:rsidRPr="00585651" w14:paraId="22FD2DE6" w14:textId="77777777" w:rsidTr="00EF3C07">
        <w:tc>
          <w:tcPr>
            <w:tcW w:w="630" w:type="dxa"/>
          </w:tcPr>
          <w:p w14:paraId="22FD2DE3" w14:textId="77777777" w:rsidR="00EF3C07" w:rsidRPr="00585651" w:rsidRDefault="00EF3C07" w:rsidP="00EF3C07">
            <w:pPr>
              <w:spacing w:before="20" w:after="20"/>
              <w:rPr>
                <w:b/>
              </w:rPr>
            </w:pPr>
            <w:r w:rsidRPr="00585651">
              <w:rPr>
                <w:b/>
              </w:rPr>
              <w:t>.1</w:t>
            </w:r>
          </w:p>
        </w:tc>
        <w:tc>
          <w:tcPr>
            <w:tcW w:w="2070" w:type="dxa"/>
            <w:shd w:val="clear" w:color="auto" w:fill="auto"/>
          </w:tcPr>
          <w:p w14:paraId="22FD2DE4" w14:textId="77777777" w:rsidR="00EF3C07" w:rsidRPr="00585651" w:rsidRDefault="00EF3C07" w:rsidP="00EF3C07">
            <w:pPr>
              <w:spacing w:before="20" w:after="20"/>
              <w:rPr>
                <w:b/>
              </w:rPr>
            </w:pPr>
            <w:r w:rsidRPr="00585651">
              <w:rPr>
                <w:b/>
              </w:rPr>
              <w:t xml:space="preserve">Processor: </w:t>
            </w:r>
          </w:p>
        </w:tc>
        <w:tc>
          <w:tcPr>
            <w:tcW w:w="4950" w:type="dxa"/>
            <w:shd w:val="clear" w:color="auto" w:fill="auto"/>
          </w:tcPr>
          <w:p w14:paraId="22FD2DE5" w14:textId="77777777" w:rsidR="00EF3C07" w:rsidRPr="00585651" w:rsidRDefault="00EF3C07" w:rsidP="00EF3C07">
            <w:pPr>
              <w:spacing w:before="20" w:after="20"/>
              <w:jc w:val="both"/>
            </w:pPr>
          </w:p>
        </w:tc>
      </w:tr>
      <w:tr w:rsidR="00EF3C07" w:rsidRPr="00585651" w14:paraId="22FD2DEA" w14:textId="77777777" w:rsidTr="00740807">
        <w:tc>
          <w:tcPr>
            <w:tcW w:w="630" w:type="dxa"/>
          </w:tcPr>
          <w:p w14:paraId="22FD2DE7" w14:textId="77777777" w:rsidR="00EF3C07" w:rsidRPr="00585651" w:rsidRDefault="00EF3C07" w:rsidP="00740807">
            <w:pPr>
              <w:spacing w:before="20" w:after="20"/>
              <w:jc w:val="right"/>
              <w:rPr>
                <w:b/>
              </w:rPr>
            </w:pPr>
            <w:r w:rsidRPr="00585651">
              <w:rPr>
                <w:b/>
              </w:rPr>
              <w:t>.2</w:t>
            </w:r>
          </w:p>
        </w:tc>
        <w:tc>
          <w:tcPr>
            <w:tcW w:w="2070" w:type="dxa"/>
            <w:shd w:val="clear" w:color="auto" w:fill="auto"/>
          </w:tcPr>
          <w:p w14:paraId="22FD2DE8" w14:textId="77777777" w:rsidR="00EF3C07" w:rsidRPr="00585651" w:rsidRDefault="00EF3C07" w:rsidP="00EF3C07">
            <w:pPr>
              <w:spacing w:before="20" w:after="20"/>
              <w:rPr>
                <w:b/>
              </w:rPr>
            </w:pPr>
            <w:r w:rsidRPr="00585651">
              <w:rPr>
                <w:b/>
              </w:rPr>
              <w:t>Memory:</w:t>
            </w:r>
          </w:p>
        </w:tc>
        <w:tc>
          <w:tcPr>
            <w:tcW w:w="4950" w:type="dxa"/>
            <w:shd w:val="clear" w:color="auto" w:fill="auto"/>
          </w:tcPr>
          <w:p w14:paraId="22FD2DE9" w14:textId="77777777" w:rsidR="00EF3C07" w:rsidRPr="00585651" w:rsidRDefault="00EF3C07" w:rsidP="00EF3C07">
            <w:pPr>
              <w:spacing w:before="20" w:after="20"/>
              <w:jc w:val="both"/>
            </w:pPr>
          </w:p>
        </w:tc>
      </w:tr>
      <w:tr w:rsidR="00EF3C07" w:rsidRPr="00585651" w14:paraId="22FD2DEE" w14:textId="77777777" w:rsidTr="00740807">
        <w:tc>
          <w:tcPr>
            <w:tcW w:w="630" w:type="dxa"/>
          </w:tcPr>
          <w:p w14:paraId="22FD2DEB" w14:textId="77777777" w:rsidR="00EF3C07" w:rsidRPr="00585651" w:rsidRDefault="00EF3C07" w:rsidP="00740807">
            <w:pPr>
              <w:spacing w:before="20" w:after="20"/>
              <w:jc w:val="right"/>
              <w:rPr>
                <w:b/>
              </w:rPr>
            </w:pPr>
            <w:r w:rsidRPr="00585651">
              <w:rPr>
                <w:b/>
              </w:rPr>
              <w:t>.3</w:t>
            </w:r>
          </w:p>
        </w:tc>
        <w:tc>
          <w:tcPr>
            <w:tcW w:w="2070" w:type="dxa"/>
            <w:shd w:val="clear" w:color="auto" w:fill="auto"/>
          </w:tcPr>
          <w:p w14:paraId="22FD2DEC" w14:textId="77777777" w:rsidR="00EF3C07" w:rsidRPr="00585651" w:rsidRDefault="00EF3C07" w:rsidP="00EF3C07">
            <w:pPr>
              <w:spacing w:before="20" w:after="20"/>
              <w:rPr>
                <w:b/>
              </w:rPr>
            </w:pPr>
            <w:r w:rsidRPr="00585651">
              <w:rPr>
                <w:b/>
              </w:rPr>
              <w:t>Hard Drive:</w:t>
            </w:r>
          </w:p>
        </w:tc>
        <w:tc>
          <w:tcPr>
            <w:tcW w:w="4950" w:type="dxa"/>
            <w:shd w:val="clear" w:color="auto" w:fill="auto"/>
          </w:tcPr>
          <w:p w14:paraId="22FD2DED" w14:textId="77777777" w:rsidR="00EF3C07" w:rsidRPr="00585651" w:rsidRDefault="00EF3C07" w:rsidP="00EF3C07">
            <w:pPr>
              <w:spacing w:before="20" w:after="20"/>
              <w:jc w:val="both"/>
            </w:pPr>
          </w:p>
        </w:tc>
      </w:tr>
      <w:tr w:rsidR="00EF3C07" w:rsidRPr="00585651" w14:paraId="22FD2DF2" w14:textId="77777777" w:rsidTr="00740807">
        <w:tc>
          <w:tcPr>
            <w:tcW w:w="630" w:type="dxa"/>
          </w:tcPr>
          <w:p w14:paraId="22FD2DEF" w14:textId="77777777" w:rsidR="00EF3C07" w:rsidRPr="00585651" w:rsidRDefault="00EF3C07" w:rsidP="00740807">
            <w:pPr>
              <w:spacing w:before="20" w:after="20"/>
              <w:jc w:val="right"/>
              <w:rPr>
                <w:b/>
              </w:rPr>
            </w:pPr>
            <w:r w:rsidRPr="00585651">
              <w:rPr>
                <w:b/>
              </w:rPr>
              <w:t>.4</w:t>
            </w:r>
          </w:p>
        </w:tc>
        <w:tc>
          <w:tcPr>
            <w:tcW w:w="2070" w:type="dxa"/>
            <w:shd w:val="clear" w:color="auto" w:fill="auto"/>
          </w:tcPr>
          <w:p w14:paraId="22FD2DF0" w14:textId="77777777" w:rsidR="00EF3C07" w:rsidRPr="00585651" w:rsidRDefault="00EF3C07" w:rsidP="00EF3C07">
            <w:pPr>
              <w:spacing w:before="20" w:after="20"/>
              <w:rPr>
                <w:b/>
              </w:rPr>
            </w:pPr>
            <w:r w:rsidRPr="00585651">
              <w:rPr>
                <w:b/>
              </w:rPr>
              <w:t>Optical Drive:</w:t>
            </w:r>
          </w:p>
        </w:tc>
        <w:tc>
          <w:tcPr>
            <w:tcW w:w="4950" w:type="dxa"/>
            <w:shd w:val="clear" w:color="auto" w:fill="auto"/>
          </w:tcPr>
          <w:p w14:paraId="22FD2DF1" w14:textId="77777777" w:rsidR="00EF3C07" w:rsidRPr="00585651" w:rsidRDefault="00EF3C07" w:rsidP="00EF3C07">
            <w:pPr>
              <w:spacing w:before="20" w:after="20"/>
              <w:jc w:val="both"/>
            </w:pPr>
          </w:p>
        </w:tc>
      </w:tr>
      <w:tr w:rsidR="00EF3C07" w:rsidRPr="00585651" w14:paraId="22FD2DF6" w14:textId="77777777" w:rsidTr="00740807">
        <w:tc>
          <w:tcPr>
            <w:tcW w:w="630" w:type="dxa"/>
          </w:tcPr>
          <w:p w14:paraId="22FD2DF3" w14:textId="77777777" w:rsidR="00EF3C07" w:rsidRPr="00585651" w:rsidRDefault="00EF3C07" w:rsidP="00740807">
            <w:pPr>
              <w:spacing w:before="20" w:after="20"/>
              <w:jc w:val="right"/>
              <w:rPr>
                <w:b/>
              </w:rPr>
            </w:pPr>
            <w:r w:rsidRPr="00585651">
              <w:rPr>
                <w:b/>
              </w:rPr>
              <w:t>.5</w:t>
            </w:r>
          </w:p>
        </w:tc>
        <w:tc>
          <w:tcPr>
            <w:tcW w:w="2070" w:type="dxa"/>
            <w:shd w:val="clear" w:color="auto" w:fill="auto"/>
          </w:tcPr>
          <w:p w14:paraId="22FD2DF4" w14:textId="77777777" w:rsidR="00EF3C07" w:rsidRPr="00585651" w:rsidRDefault="00EF3C07" w:rsidP="00EF3C07">
            <w:pPr>
              <w:spacing w:before="20" w:after="20"/>
              <w:rPr>
                <w:b/>
              </w:rPr>
            </w:pPr>
            <w:r w:rsidRPr="00585651">
              <w:rPr>
                <w:b/>
              </w:rPr>
              <w:t>Ports:</w:t>
            </w:r>
          </w:p>
        </w:tc>
        <w:tc>
          <w:tcPr>
            <w:tcW w:w="4950" w:type="dxa"/>
            <w:shd w:val="clear" w:color="auto" w:fill="auto"/>
          </w:tcPr>
          <w:p w14:paraId="22FD2DF5" w14:textId="77777777" w:rsidR="00EF3C07" w:rsidRPr="00585651" w:rsidRDefault="00EF3C07" w:rsidP="00EF3C07">
            <w:pPr>
              <w:spacing w:before="20" w:after="20"/>
              <w:jc w:val="both"/>
            </w:pPr>
          </w:p>
        </w:tc>
      </w:tr>
      <w:tr w:rsidR="00EF3C07" w:rsidRPr="00585651" w14:paraId="22FD2DFA" w14:textId="77777777" w:rsidTr="00740807">
        <w:tc>
          <w:tcPr>
            <w:tcW w:w="630" w:type="dxa"/>
          </w:tcPr>
          <w:p w14:paraId="22FD2DF7" w14:textId="77777777" w:rsidR="00EF3C07" w:rsidRPr="00585651" w:rsidRDefault="00EF3C07" w:rsidP="00740807">
            <w:pPr>
              <w:spacing w:before="20" w:after="20"/>
              <w:jc w:val="right"/>
              <w:rPr>
                <w:b/>
              </w:rPr>
            </w:pPr>
            <w:r w:rsidRPr="00585651">
              <w:rPr>
                <w:b/>
              </w:rPr>
              <w:t>.6</w:t>
            </w:r>
          </w:p>
        </w:tc>
        <w:tc>
          <w:tcPr>
            <w:tcW w:w="2070" w:type="dxa"/>
            <w:shd w:val="clear" w:color="auto" w:fill="auto"/>
          </w:tcPr>
          <w:p w14:paraId="22FD2DF8" w14:textId="77777777" w:rsidR="00EF3C07" w:rsidRPr="00585651" w:rsidRDefault="00EF3C07" w:rsidP="00EF3C07">
            <w:pPr>
              <w:spacing w:before="20" w:after="20"/>
              <w:rPr>
                <w:b/>
              </w:rPr>
            </w:pPr>
            <w:r w:rsidRPr="00585651">
              <w:rPr>
                <w:b/>
              </w:rPr>
              <w:t xml:space="preserve">Network/Wireless: </w:t>
            </w:r>
          </w:p>
        </w:tc>
        <w:tc>
          <w:tcPr>
            <w:tcW w:w="4950" w:type="dxa"/>
            <w:shd w:val="clear" w:color="auto" w:fill="auto"/>
          </w:tcPr>
          <w:p w14:paraId="22FD2DF9" w14:textId="77777777" w:rsidR="00EF3C07" w:rsidRPr="00585651" w:rsidRDefault="00EF3C07" w:rsidP="00EF3C07">
            <w:pPr>
              <w:spacing w:before="20" w:after="20"/>
              <w:jc w:val="both"/>
            </w:pPr>
            <w:r w:rsidRPr="00585651">
              <w:t>Ethernet or wireless card to be compatible with the selected internet and office network connections;</w:t>
            </w:r>
          </w:p>
        </w:tc>
      </w:tr>
      <w:tr w:rsidR="00EF3C07" w:rsidRPr="00585651" w14:paraId="22FD2DFE" w14:textId="77777777" w:rsidTr="00740807">
        <w:tc>
          <w:tcPr>
            <w:tcW w:w="630" w:type="dxa"/>
          </w:tcPr>
          <w:p w14:paraId="22FD2DFB" w14:textId="77777777" w:rsidR="00EF3C07" w:rsidRPr="00585651" w:rsidRDefault="00EF3C07" w:rsidP="00740807">
            <w:pPr>
              <w:spacing w:before="20" w:after="20"/>
              <w:jc w:val="right"/>
              <w:rPr>
                <w:b/>
              </w:rPr>
            </w:pPr>
            <w:r w:rsidRPr="00585651">
              <w:rPr>
                <w:b/>
              </w:rPr>
              <w:t>.7</w:t>
            </w:r>
          </w:p>
        </w:tc>
        <w:tc>
          <w:tcPr>
            <w:tcW w:w="2070" w:type="dxa"/>
            <w:shd w:val="clear" w:color="auto" w:fill="auto"/>
          </w:tcPr>
          <w:p w14:paraId="22FD2DFC" w14:textId="77777777" w:rsidR="00EF3C07" w:rsidRPr="00585651" w:rsidRDefault="00EF3C07" w:rsidP="00EF3C07">
            <w:pPr>
              <w:spacing w:before="20" w:after="20"/>
              <w:rPr>
                <w:b/>
              </w:rPr>
            </w:pPr>
            <w:r w:rsidRPr="00585651">
              <w:rPr>
                <w:b/>
              </w:rPr>
              <w:t>Graphics:</w:t>
            </w:r>
          </w:p>
        </w:tc>
        <w:tc>
          <w:tcPr>
            <w:tcW w:w="4950" w:type="dxa"/>
            <w:shd w:val="clear" w:color="auto" w:fill="auto"/>
          </w:tcPr>
          <w:p w14:paraId="22FD2DFD" w14:textId="77777777" w:rsidR="00EF3C07" w:rsidRPr="00585651" w:rsidRDefault="00EF3C07" w:rsidP="00EF3C07">
            <w:pPr>
              <w:spacing w:before="20" w:after="20"/>
              <w:jc w:val="both"/>
            </w:pPr>
          </w:p>
        </w:tc>
      </w:tr>
      <w:tr w:rsidR="00EF3C07" w:rsidRPr="00585651" w14:paraId="22FD2E02" w14:textId="77777777" w:rsidTr="00740807">
        <w:tc>
          <w:tcPr>
            <w:tcW w:w="630" w:type="dxa"/>
          </w:tcPr>
          <w:p w14:paraId="22FD2DFF" w14:textId="77777777" w:rsidR="00EF3C07" w:rsidRPr="00585651" w:rsidRDefault="00EF3C07" w:rsidP="00740807">
            <w:pPr>
              <w:spacing w:before="20" w:after="20"/>
              <w:jc w:val="right"/>
              <w:rPr>
                <w:b/>
              </w:rPr>
            </w:pPr>
            <w:r w:rsidRPr="00585651">
              <w:rPr>
                <w:b/>
              </w:rPr>
              <w:t>.8</w:t>
            </w:r>
          </w:p>
        </w:tc>
        <w:tc>
          <w:tcPr>
            <w:tcW w:w="2070" w:type="dxa"/>
            <w:shd w:val="clear" w:color="auto" w:fill="auto"/>
          </w:tcPr>
          <w:p w14:paraId="22FD2E00" w14:textId="77777777" w:rsidR="00EF3C07" w:rsidRPr="00585651" w:rsidRDefault="00EF3C07" w:rsidP="00EF3C07">
            <w:pPr>
              <w:spacing w:before="20" w:after="20"/>
              <w:rPr>
                <w:b/>
              </w:rPr>
            </w:pPr>
            <w:r w:rsidRPr="00585651">
              <w:rPr>
                <w:b/>
              </w:rPr>
              <w:t xml:space="preserve">Display: </w:t>
            </w:r>
          </w:p>
        </w:tc>
        <w:tc>
          <w:tcPr>
            <w:tcW w:w="4950" w:type="dxa"/>
            <w:shd w:val="clear" w:color="auto" w:fill="auto"/>
          </w:tcPr>
          <w:p w14:paraId="22FD2E01" w14:textId="77777777" w:rsidR="00EF3C07" w:rsidRPr="00585651" w:rsidRDefault="00EF3C07" w:rsidP="00EF3C07">
            <w:pPr>
              <w:spacing w:before="20" w:after="20"/>
              <w:jc w:val="both"/>
            </w:pPr>
          </w:p>
        </w:tc>
      </w:tr>
      <w:tr w:rsidR="00EF3C07" w:rsidRPr="00585651" w14:paraId="22FD2E06" w14:textId="77777777" w:rsidTr="00740807">
        <w:tc>
          <w:tcPr>
            <w:tcW w:w="630" w:type="dxa"/>
          </w:tcPr>
          <w:p w14:paraId="22FD2E03" w14:textId="77777777" w:rsidR="00EF3C07" w:rsidRPr="00585651" w:rsidRDefault="00EF3C07" w:rsidP="00740807">
            <w:pPr>
              <w:spacing w:before="20" w:after="20"/>
              <w:jc w:val="right"/>
              <w:rPr>
                <w:b/>
              </w:rPr>
            </w:pPr>
            <w:r w:rsidRPr="00585651">
              <w:rPr>
                <w:b/>
              </w:rPr>
              <w:t>.9</w:t>
            </w:r>
          </w:p>
        </w:tc>
        <w:tc>
          <w:tcPr>
            <w:tcW w:w="2070" w:type="dxa"/>
            <w:shd w:val="clear" w:color="auto" w:fill="auto"/>
          </w:tcPr>
          <w:p w14:paraId="22FD2E04" w14:textId="77777777" w:rsidR="00EF3C07" w:rsidRPr="00585651" w:rsidRDefault="00EF3C07" w:rsidP="00EF3C07">
            <w:pPr>
              <w:spacing w:before="20" w:after="20"/>
              <w:rPr>
                <w:b/>
              </w:rPr>
            </w:pPr>
            <w:r w:rsidRPr="00585651">
              <w:rPr>
                <w:b/>
              </w:rPr>
              <w:t>Battery:</w:t>
            </w:r>
          </w:p>
        </w:tc>
        <w:tc>
          <w:tcPr>
            <w:tcW w:w="4950" w:type="dxa"/>
            <w:shd w:val="clear" w:color="auto" w:fill="auto"/>
          </w:tcPr>
          <w:p w14:paraId="22FD2E05" w14:textId="77777777" w:rsidR="00EF3C07" w:rsidRPr="00585651" w:rsidRDefault="00EF3C07" w:rsidP="00EF3C07">
            <w:pPr>
              <w:spacing w:before="20" w:after="20"/>
              <w:jc w:val="both"/>
            </w:pPr>
          </w:p>
        </w:tc>
      </w:tr>
      <w:tr w:rsidR="00EF3C07" w:rsidRPr="00585651" w14:paraId="22FD2E0A" w14:textId="77777777" w:rsidTr="00740807">
        <w:tc>
          <w:tcPr>
            <w:tcW w:w="630" w:type="dxa"/>
          </w:tcPr>
          <w:p w14:paraId="22FD2E07" w14:textId="77777777" w:rsidR="00EF3C07" w:rsidRPr="00585651" w:rsidRDefault="00EF3C07" w:rsidP="00740807">
            <w:pPr>
              <w:spacing w:before="20" w:after="20"/>
              <w:jc w:val="right"/>
              <w:rPr>
                <w:b/>
              </w:rPr>
            </w:pPr>
            <w:r w:rsidRPr="00585651">
              <w:rPr>
                <w:b/>
              </w:rPr>
              <w:t>.10</w:t>
            </w:r>
          </w:p>
        </w:tc>
        <w:tc>
          <w:tcPr>
            <w:tcW w:w="2070" w:type="dxa"/>
            <w:shd w:val="clear" w:color="auto" w:fill="auto"/>
          </w:tcPr>
          <w:p w14:paraId="22FD2E08" w14:textId="77777777" w:rsidR="00EF3C07" w:rsidRPr="00585651" w:rsidRDefault="00EF3C07" w:rsidP="00EF3C07">
            <w:pPr>
              <w:spacing w:before="20" w:after="20"/>
              <w:rPr>
                <w:b/>
              </w:rPr>
            </w:pPr>
            <w:r w:rsidRPr="00585651">
              <w:rPr>
                <w:b/>
              </w:rPr>
              <w:t>External Monitor:</w:t>
            </w:r>
          </w:p>
        </w:tc>
        <w:tc>
          <w:tcPr>
            <w:tcW w:w="4950" w:type="dxa"/>
            <w:shd w:val="clear" w:color="auto" w:fill="auto"/>
          </w:tcPr>
          <w:p w14:paraId="22FD2E09" w14:textId="77777777" w:rsidR="00EF3C07" w:rsidRPr="00585651" w:rsidRDefault="00EF3C07" w:rsidP="00EF3C07">
            <w:pPr>
              <w:spacing w:before="20" w:after="20"/>
              <w:jc w:val="both"/>
            </w:pPr>
          </w:p>
        </w:tc>
      </w:tr>
      <w:tr w:rsidR="00EF3C07" w:rsidRPr="00585651" w14:paraId="22FD2E0E" w14:textId="77777777" w:rsidTr="00740807">
        <w:tc>
          <w:tcPr>
            <w:tcW w:w="630" w:type="dxa"/>
          </w:tcPr>
          <w:p w14:paraId="22FD2E0B" w14:textId="77777777" w:rsidR="00EF3C07" w:rsidRPr="00585651" w:rsidRDefault="00EF3C07" w:rsidP="00740807">
            <w:pPr>
              <w:spacing w:before="20" w:after="20"/>
              <w:jc w:val="right"/>
              <w:rPr>
                <w:b/>
              </w:rPr>
            </w:pPr>
            <w:r w:rsidRPr="00585651">
              <w:rPr>
                <w:b/>
              </w:rPr>
              <w:t>.11</w:t>
            </w:r>
          </w:p>
        </w:tc>
        <w:tc>
          <w:tcPr>
            <w:tcW w:w="2070" w:type="dxa"/>
            <w:shd w:val="clear" w:color="auto" w:fill="auto"/>
          </w:tcPr>
          <w:p w14:paraId="22FD2E0C" w14:textId="77777777" w:rsidR="00EF3C07" w:rsidRPr="00585651" w:rsidRDefault="00EF3C07" w:rsidP="00EF3C07">
            <w:pPr>
              <w:spacing w:before="20" w:after="20"/>
              <w:rPr>
                <w:b/>
              </w:rPr>
            </w:pPr>
            <w:r w:rsidRPr="00585651">
              <w:rPr>
                <w:b/>
              </w:rPr>
              <w:t>External Keyboard</w:t>
            </w:r>
          </w:p>
        </w:tc>
        <w:tc>
          <w:tcPr>
            <w:tcW w:w="4950" w:type="dxa"/>
            <w:shd w:val="clear" w:color="auto" w:fill="auto"/>
          </w:tcPr>
          <w:p w14:paraId="22FD2E0D" w14:textId="77777777" w:rsidR="00EF3C07" w:rsidRPr="00585651" w:rsidRDefault="00EF3C07" w:rsidP="00EF3C07">
            <w:pPr>
              <w:spacing w:before="20" w:after="20"/>
              <w:jc w:val="both"/>
            </w:pPr>
          </w:p>
        </w:tc>
      </w:tr>
      <w:tr w:rsidR="00EF3C07" w:rsidRPr="00585651" w14:paraId="22FD2E12" w14:textId="77777777" w:rsidTr="00740807">
        <w:tc>
          <w:tcPr>
            <w:tcW w:w="630" w:type="dxa"/>
          </w:tcPr>
          <w:p w14:paraId="22FD2E0F" w14:textId="77777777" w:rsidR="00EF3C07" w:rsidRPr="00585651" w:rsidRDefault="00EF3C07" w:rsidP="00740807">
            <w:pPr>
              <w:spacing w:before="20" w:after="20"/>
              <w:jc w:val="right"/>
              <w:rPr>
                <w:b/>
              </w:rPr>
            </w:pPr>
            <w:r w:rsidRPr="00585651">
              <w:rPr>
                <w:b/>
              </w:rPr>
              <w:t>.12</w:t>
            </w:r>
          </w:p>
        </w:tc>
        <w:tc>
          <w:tcPr>
            <w:tcW w:w="2070" w:type="dxa"/>
            <w:shd w:val="clear" w:color="auto" w:fill="auto"/>
          </w:tcPr>
          <w:p w14:paraId="22FD2E10" w14:textId="77777777" w:rsidR="00EF3C07" w:rsidRPr="00585651" w:rsidRDefault="00EF3C07" w:rsidP="00EF3C07">
            <w:pPr>
              <w:spacing w:before="20" w:after="20"/>
              <w:rPr>
                <w:b/>
              </w:rPr>
            </w:pPr>
            <w:r w:rsidRPr="00585651">
              <w:rPr>
                <w:b/>
              </w:rPr>
              <w:t>External Mouse:</w:t>
            </w:r>
          </w:p>
        </w:tc>
        <w:tc>
          <w:tcPr>
            <w:tcW w:w="4950" w:type="dxa"/>
            <w:shd w:val="clear" w:color="auto" w:fill="auto"/>
          </w:tcPr>
          <w:p w14:paraId="22FD2E11" w14:textId="77777777" w:rsidR="00EF3C07" w:rsidRPr="00585651" w:rsidRDefault="00EF3C07" w:rsidP="00EF3C07">
            <w:pPr>
              <w:spacing w:before="20" w:after="20"/>
              <w:jc w:val="both"/>
            </w:pPr>
          </w:p>
        </w:tc>
      </w:tr>
      <w:tr w:rsidR="00EF3C07" w:rsidRPr="00585651" w14:paraId="22FD2E16" w14:textId="77777777" w:rsidTr="00740807">
        <w:tc>
          <w:tcPr>
            <w:tcW w:w="630" w:type="dxa"/>
          </w:tcPr>
          <w:p w14:paraId="22FD2E13" w14:textId="77777777" w:rsidR="00EF3C07" w:rsidRPr="00585651" w:rsidRDefault="00EF3C07" w:rsidP="00740807">
            <w:pPr>
              <w:spacing w:before="20" w:after="20"/>
              <w:jc w:val="right"/>
              <w:rPr>
                <w:b/>
              </w:rPr>
            </w:pPr>
            <w:r w:rsidRPr="00585651">
              <w:rPr>
                <w:b/>
              </w:rPr>
              <w:t>.13</w:t>
            </w:r>
          </w:p>
        </w:tc>
        <w:tc>
          <w:tcPr>
            <w:tcW w:w="2070" w:type="dxa"/>
            <w:shd w:val="clear" w:color="auto" w:fill="auto"/>
          </w:tcPr>
          <w:p w14:paraId="22FD2E14" w14:textId="77777777" w:rsidR="00EF3C07" w:rsidRPr="00585651" w:rsidRDefault="00EF3C07" w:rsidP="00EF3C07">
            <w:pPr>
              <w:spacing w:before="20" w:after="20"/>
              <w:rPr>
                <w:b/>
              </w:rPr>
            </w:pPr>
            <w:r w:rsidRPr="00585651">
              <w:rPr>
                <w:b/>
              </w:rPr>
              <w:t>Miscellaneous:</w:t>
            </w:r>
          </w:p>
        </w:tc>
        <w:tc>
          <w:tcPr>
            <w:tcW w:w="4950" w:type="dxa"/>
            <w:shd w:val="clear" w:color="auto" w:fill="auto"/>
          </w:tcPr>
          <w:p w14:paraId="22FD2E15" w14:textId="77777777" w:rsidR="00EF3C07" w:rsidRPr="00585651" w:rsidRDefault="00EF3C07" w:rsidP="00EF3C07">
            <w:pPr>
              <w:spacing w:before="20" w:after="20"/>
              <w:jc w:val="both"/>
            </w:pPr>
            <w:r w:rsidRPr="00585651">
              <w:t>One compatible port replicator with AC adapter, one additional AC adapter, one DC adapter and one padded carrying case</w:t>
            </w:r>
          </w:p>
        </w:tc>
      </w:tr>
    </w:tbl>
    <w:p w14:paraId="22FD2E17" w14:textId="77777777" w:rsidR="00AD34C3" w:rsidRPr="00585651" w:rsidRDefault="009D6C2E" w:rsidP="006A3CCD">
      <w:pPr>
        <w:pStyle w:val="style8"/>
        <w:spacing w:before="120" w:beforeAutospacing="0" w:after="0" w:afterAutospacing="0"/>
        <w:ind w:left="2160" w:hanging="720"/>
        <w:jc w:val="both"/>
        <w:rPr>
          <w:rFonts w:ascii="Arial" w:hAnsi="Arial"/>
          <w:b/>
          <w:sz w:val="18"/>
          <w:szCs w:val="18"/>
        </w:rPr>
      </w:pPr>
      <w:r w:rsidRPr="00585651">
        <w:rPr>
          <w:rFonts w:ascii="Arial" w:hAnsi="Arial"/>
          <w:b/>
          <w:sz w:val="18"/>
          <w:szCs w:val="18"/>
        </w:rPr>
        <w:t>4</w:t>
      </w:r>
      <w:r w:rsidR="00AD34C3" w:rsidRPr="00585651">
        <w:rPr>
          <w:rFonts w:ascii="Arial" w:hAnsi="Arial"/>
          <w:b/>
          <w:sz w:val="18"/>
          <w:szCs w:val="18"/>
        </w:rPr>
        <w:t>.</w:t>
      </w:r>
      <w:r w:rsidR="00AD34C3" w:rsidRPr="00585651">
        <w:rPr>
          <w:rFonts w:ascii="Arial" w:hAnsi="Arial"/>
          <w:b/>
          <w:sz w:val="18"/>
          <w:szCs w:val="18"/>
        </w:rPr>
        <w:tab/>
        <w:t>Computer Software:</w:t>
      </w:r>
    </w:p>
    <w:p w14:paraId="22FD2E18" w14:textId="77777777" w:rsidR="00AD34C3" w:rsidRPr="00585651" w:rsidRDefault="00AD34C3" w:rsidP="006A3CCD">
      <w:pPr>
        <w:pStyle w:val="style8"/>
        <w:spacing w:before="0" w:beforeAutospacing="0" w:after="120" w:afterAutospacing="0"/>
        <w:ind w:left="2160"/>
        <w:jc w:val="both"/>
        <w:rPr>
          <w:rFonts w:ascii="Arial" w:hAnsi="Arial"/>
          <w:sz w:val="18"/>
          <w:szCs w:val="18"/>
        </w:rPr>
      </w:pPr>
      <w:r w:rsidRPr="00585651">
        <w:rPr>
          <w:rStyle w:val="msonormal21"/>
          <w:rFonts w:ascii="Arial" w:hAnsi="Arial"/>
          <w:sz w:val="18"/>
          <w:szCs w:val="18"/>
        </w:rPr>
        <w:t xml:space="preserve">The </w:t>
      </w:r>
      <w:r w:rsidR="00FD4669" w:rsidRPr="00585651">
        <w:rPr>
          <w:rFonts w:ascii="Arial" w:hAnsi="Arial"/>
          <w:sz w:val="18"/>
          <w:szCs w:val="18"/>
        </w:rPr>
        <w:t>Contractor</w:t>
      </w:r>
      <w:r w:rsidRPr="00585651">
        <w:t xml:space="preserve"> </w:t>
      </w:r>
      <w:r w:rsidRPr="00585651">
        <w:rPr>
          <w:rStyle w:val="msonormal21"/>
          <w:rFonts w:ascii="Arial" w:hAnsi="Arial"/>
          <w:sz w:val="18"/>
          <w:szCs w:val="18"/>
        </w:rPr>
        <w:t>sh</w:t>
      </w:r>
      <w:r w:rsidRPr="00585651">
        <w:rPr>
          <w:rFonts w:ascii="Arial" w:hAnsi="Arial"/>
          <w:sz w:val="18"/>
          <w:szCs w:val="18"/>
        </w:rPr>
        <w:t>all provide software for the computer system in accordance with the minimum requirements listed below.</w:t>
      </w:r>
    </w:p>
    <w:tbl>
      <w:tblPr>
        <w:tblW w:w="7645" w:type="dxa"/>
        <w:tblInd w:w="21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30"/>
        <w:gridCol w:w="2880"/>
        <w:gridCol w:w="4135"/>
      </w:tblGrid>
      <w:tr w:rsidR="00526E6E" w:rsidRPr="00585651" w14:paraId="22FD2E1C" w14:textId="77777777" w:rsidTr="00526E6E">
        <w:tc>
          <w:tcPr>
            <w:tcW w:w="630" w:type="dxa"/>
            <w:shd w:val="clear" w:color="auto" w:fill="auto"/>
          </w:tcPr>
          <w:p w14:paraId="22FD2E19" w14:textId="77777777" w:rsidR="00526E6E" w:rsidRPr="00585651" w:rsidRDefault="00526E6E" w:rsidP="00526E6E">
            <w:pPr>
              <w:spacing w:before="20" w:after="20"/>
              <w:rPr>
                <w:rFonts w:cs="Arial"/>
                <w:b/>
                <w:color w:val="000000"/>
                <w:szCs w:val="24"/>
              </w:rPr>
            </w:pPr>
            <w:r w:rsidRPr="00585651">
              <w:rPr>
                <w:rFonts w:cs="Arial"/>
                <w:b/>
                <w:color w:val="000000"/>
                <w:szCs w:val="24"/>
              </w:rPr>
              <w:t>4.1</w:t>
            </w:r>
          </w:p>
        </w:tc>
        <w:tc>
          <w:tcPr>
            <w:tcW w:w="2880" w:type="dxa"/>
            <w:shd w:val="clear" w:color="auto" w:fill="auto"/>
          </w:tcPr>
          <w:p w14:paraId="22FD2E1A" w14:textId="77777777" w:rsidR="00526E6E" w:rsidRPr="00585651" w:rsidRDefault="00526E6E" w:rsidP="00526E6E">
            <w:pPr>
              <w:spacing w:before="20" w:after="20"/>
              <w:rPr>
                <w:rFonts w:cs="Arial"/>
                <w:b/>
                <w:color w:val="000000"/>
                <w:szCs w:val="24"/>
              </w:rPr>
            </w:pPr>
            <w:r w:rsidRPr="00585651">
              <w:rPr>
                <w:rFonts w:cs="Arial"/>
                <w:b/>
                <w:color w:val="000000"/>
                <w:szCs w:val="24"/>
              </w:rPr>
              <w:t>Operating System Software:</w:t>
            </w:r>
          </w:p>
        </w:tc>
        <w:tc>
          <w:tcPr>
            <w:tcW w:w="4135" w:type="dxa"/>
            <w:shd w:val="clear" w:color="auto" w:fill="auto"/>
          </w:tcPr>
          <w:p w14:paraId="22FD2E1B" w14:textId="77777777" w:rsidR="00526E6E" w:rsidRPr="00585651" w:rsidRDefault="00526E6E" w:rsidP="00526E6E">
            <w:pPr>
              <w:spacing w:before="20" w:after="20"/>
              <w:rPr>
                <w:rFonts w:cs="Arial"/>
                <w:color w:val="000000"/>
                <w:szCs w:val="24"/>
              </w:rPr>
            </w:pPr>
          </w:p>
        </w:tc>
      </w:tr>
      <w:tr w:rsidR="00526E6E" w:rsidRPr="00585651" w14:paraId="22FD2E20" w14:textId="77777777" w:rsidTr="00526E6E">
        <w:tc>
          <w:tcPr>
            <w:tcW w:w="630" w:type="dxa"/>
            <w:shd w:val="clear" w:color="auto" w:fill="auto"/>
          </w:tcPr>
          <w:p w14:paraId="22FD2E1D" w14:textId="77777777" w:rsidR="00526E6E" w:rsidRPr="00585651" w:rsidRDefault="00526E6E" w:rsidP="00526E6E">
            <w:pPr>
              <w:spacing w:before="20" w:after="20"/>
              <w:rPr>
                <w:rFonts w:cs="Arial"/>
                <w:b/>
                <w:color w:val="000000"/>
                <w:szCs w:val="24"/>
              </w:rPr>
            </w:pPr>
            <w:r w:rsidRPr="00585651">
              <w:rPr>
                <w:rFonts w:cs="Arial"/>
                <w:b/>
                <w:color w:val="000000"/>
                <w:szCs w:val="24"/>
              </w:rPr>
              <w:t>4.2</w:t>
            </w:r>
          </w:p>
        </w:tc>
        <w:tc>
          <w:tcPr>
            <w:tcW w:w="2880" w:type="dxa"/>
            <w:shd w:val="clear" w:color="auto" w:fill="auto"/>
          </w:tcPr>
          <w:p w14:paraId="22FD2E1E" w14:textId="77777777" w:rsidR="00526E6E" w:rsidRPr="00585651" w:rsidRDefault="00526E6E" w:rsidP="00526E6E">
            <w:pPr>
              <w:spacing w:before="20" w:after="20"/>
              <w:rPr>
                <w:rFonts w:cs="Arial"/>
                <w:b/>
                <w:color w:val="000000"/>
                <w:szCs w:val="24"/>
              </w:rPr>
            </w:pPr>
            <w:r w:rsidRPr="00585651">
              <w:rPr>
                <w:rFonts w:cs="Arial"/>
                <w:b/>
                <w:color w:val="000000"/>
                <w:szCs w:val="24"/>
              </w:rPr>
              <w:t xml:space="preserve">Productivity Software: </w:t>
            </w:r>
          </w:p>
        </w:tc>
        <w:tc>
          <w:tcPr>
            <w:tcW w:w="4135" w:type="dxa"/>
            <w:shd w:val="clear" w:color="auto" w:fill="auto"/>
          </w:tcPr>
          <w:p w14:paraId="22FD2E1F" w14:textId="77777777" w:rsidR="00526E6E" w:rsidRPr="00585651" w:rsidRDefault="00526E6E" w:rsidP="00526E6E">
            <w:pPr>
              <w:spacing w:before="20" w:after="20"/>
              <w:rPr>
                <w:rFonts w:cs="Arial"/>
                <w:color w:val="000000"/>
                <w:szCs w:val="24"/>
              </w:rPr>
            </w:pPr>
          </w:p>
        </w:tc>
      </w:tr>
      <w:tr w:rsidR="00526E6E" w:rsidRPr="00585651" w14:paraId="22FD2E24" w14:textId="77777777" w:rsidTr="00526E6E">
        <w:tc>
          <w:tcPr>
            <w:tcW w:w="630" w:type="dxa"/>
            <w:shd w:val="clear" w:color="auto" w:fill="auto"/>
          </w:tcPr>
          <w:p w14:paraId="22FD2E21" w14:textId="77777777" w:rsidR="00526E6E" w:rsidRPr="00585651" w:rsidRDefault="00526E6E" w:rsidP="00526E6E">
            <w:pPr>
              <w:spacing w:before="20" w:after="20"/>
              <w:rPr>
                <w:rFonts w:cs="Arial"/>
                <w:b/>
                <w:color w:val="000000"/>
                <w:szCs w:val="24"/>
              </w:rPr>
            </w:pPr>
            <w:r w:rsidRPr="00585651">
              <w:rPr>
                <w:rFonts w:cs="Arial"/>
                <w:b/>
                <w:color w:val="000000"/>
                <w:szCs w:val="24"/>
              </w:rPr>
              <w:t>4.3</w:t>
            </w:r>
          </w:p>
        </w:tc>
        <w:tc>
          <w:tcPr>
            <w:tcW w:w="2880" w:type="dxa"/>
            <w:shd w:val="clear" w:color="auto" w:fill="auto"/>
          </w:tcPr>
          <w:p w14:paraId="22FD2E22" w14:textId="77777777" w:rsidR="00526E6E" w:rsidRPr="00585651" w:rsidRDefault="00526E6E" w:rsidP="00526E6E">
            <w:pPr>
              <w:spacing w:before="20" w:after="20"/>
              <w:rPr>
                <w:rFonts w:cs="Arial"/>
                <w:b/>
                <w:color w:val="000000"/>
                <w:szCs w:val="24"/>
              </w:rPr>
            </w:pPr>
            <w:r w:rsidRPr="00585651">
              <w:rPr>
                <w:rFonts w:cs="Arial"/>
                <w:b/>
                <w:color w:val="000000"/>
                <w:szCs w:val="24"/>
              </w:rPr>
              <w:t>Security Software:</w:t>
            </w:r>
          </w:p>
        </w:tc>
        <w:tc>
          <w:tcPr>
            <w:tcW w:w="4135" w:type="dxa"/>
            <w:shd w:val="clear" w:color="auto" w:fill="auto"/>
          </w:tcPr>
          <w:p w14:paraId="22FD2E23" w14:textId="77777777" w:rsidR="00526E6E" w:rsidRPr="00585651" w:rsidRDefault="00526E6E" w:rsidP="00526E6E">
            <w:pPr>
              <w:spacing w:before="20" w:after="20"/>
              <w:rPr>
                <w:rFonts w:cs="Arial"/>
                <w:color w:val="000000"/>
                <w:szCs w:val="24"/>
              </w:rPr>
            </w:pPr>
          </w:p>
        </w:tc>
      </w:tr>
      <w:tr w:rsidR="00526E6E" w:rsidRPr="00585651" w14:paraId="22FD2E27" w14:textId="77777777" w:rsidTr="00526E6E">
        <w:tc>
          <w:tcPr>
            <w:tcW w:w="630" w:type="dxa"/>
            <w:shd w:val="clear" w:color="auto" w:fill="auto"/>
          </w:tcPr>
          <w:p w14:paraId="22FD2E25" w14:textId="77777777" w:rsidR="00526E6E" w:rsidRPr="00585651" w:rsidRDefault="00526E6E" w:rsidP="00526E6E">
            <w:pPr>
              <w:spacing w:before="20" w:after="20"/>
              <w:rPr>
                <w:rFonts w:cs="Arial"/>
                <w:b/>
                <w:color w:val="000000"/>
                <w:szCs w:val="24"/>
              </w:rPr>
            </w:pPr>
            <w:r w:rsidRPr="00585651">
              <w:rPr>
                <w:rFonts w:cs="Arial"/>
                <w:b/>
                <w:color w:val="000000"/>
                <w:szCs w:val="24"/>
              </w:rPr>
              <w:t>4.4</w:t>
            </w:r>
          </w:p>
        </w:tc>
        <w:tc>
          <w:tcPr>
            <w:tcW w:w="7015" w:type="dxa"/>
            <w:gridSpan w:val="2"/>
            <w:shd w:val="clear" w:color="auto" w:fill="auto"/>
          </w:tcPr>
          <w:p w14:paraId="22FD2E26" w14:textId="77777777" w:rsidR="00526E6E" w:rsidRPr="00585651" w:rsidRDefault="00526E6E" w:rsidP="00526E6E">
            <w:pPr>
              <w:spacing w:before="20" w:after="20"/>
              <w:jc w:val="both"/>
              <w:rPr>
                <w:rFonts w:cs="Arial"/>
                <w:color w:val="000000"/>
                <w:szCs w:val="24"/>
              </w:rPr>
            </w:pPr>
            <w:r w:rsidRPr="00585651">
              <w:rPr>
                <w:rFonts w:cs="Arial"/>
                <w:color w:val="000000"/>
                <w:szCs w:val="18"/>
              </w:rPr>
              <w:t>All software shall include the most current updates and patches at the time the computer system is provided to the Owner.  The Construction Manager shall provide for installation of updates and patches for the operating system, productivity and security software during the term of use of the computer system by the Owner. Updates and patches shall be provided by an automatic update method.</w:t>
            </w:r>
          </w:p>
        </w:tc>
      </w:tr>
      <w:tr w:rsidR="00526E6E" w:rsidRPr="00585651" w14:paraId="22FD2E2A" w14:textId="77777777" w:rsidTr="00526E6E">
        <w:tc>
          <w:tcPr>
            <w:tcW w:w="630" w:type="dxa"/>
            <w:shd w:val="clear" w:color="auto" w:fill="auto"/>
          </w:tcPr>
          <w:p w14:paraId="22FD2E28" w14:textId="77777777" w:rsidR="00526E6E" w:rsidRPr="00585651" w:rsidRDefault="00526E6E" w:rsidP="00526E6E">
            <w:pPr>
              <w:spacing w:before="20" w:after="20"/>
              <w:rPr>
                <w:rFonts w:cs="Arial"/>
                <w:b/>
                <w:color w:val="000000"/>
                <w:szCs w:val="24"/>
              </w:rPr>
            </w:pPr>
            <w:r w:rsidRPr="00585651">
              <w:rPr>
                <w:rFonts w:cs="Arial"/>
                <w:b/>
                <w:color w:val="000000"/>
                <w:szCs w:val="24"/>
              </w:rPr>
              <w:t>4.5</w:t>
            </w:r>
          </w:p>
        </w:tc>
        <w:tc>
          <w:tcPr>
            <w:tcW w:w="7015" w:type="dxa"/>
            <w:gridSpan w:val="2"/>
            <w:shd w:val="clear" w:color="auto" w:fill="auto"/>
          </w:tcPr>
          <w:p w14:paraId="22FD2E29" w14:textId="77777777" w:rsidR="00526E6E" w:rsidRPr="00585651" w:rsidRDefault="00526E6E" w:rsidP="00526E6E">
            <w:pPr>
              <w:spacing w:before="20" w:after="20"/>
              <w:jc w:val="both"/>
              <w:rPr>
                <w:rFonts w:cs="Arial"/>
                <w:color w:val="000000"/>
                <w:szCs w:val="24"/>
              </w:rPr>
            </w:pPr>
            <w:r w:rsidRPr="00585651">
              <w:rPr>
                <w:rFonts w:cs="Arial"/>
                <w:color w:val="000000"/>
                <w:szCs w:val="18"/>
              </w:rPr>
              <w:t>The Owner may install and maintain proprietary software on the computer in order to run the Owner’s construction management programs.</w:t>
            </w:r>
          </w:p>
        </w:tc>
      </w:tr>
    </w:tbl>
    <w:p w14:paraId="22FD2E2B" w14:textId="77777777" w:rsidR="00AD34C3" w:rsidRPr="00585651" w:rsidRDefault="009D6C2E" w:rsidP="006A3CCD">
      <w:pPr>
        <w:pStyle w:val="style7"/>
        <w:spacing w:before="120" w:after="0"/>
        <w:ind w:left="2160" w:hanging="720"/>
        <w:jc w:val="both"/>
        <w:rPr>
          <w:rFonts w:ascii="Arial" w:hAnsi="Arial"/>
          <w:sz w:val="18"/>
          <w:szCs w:val="18"/>
        </w:rPr>
      </w:pPr>
      <w:r w:rsidRPr="00585651">
        <w:rPr>
          <w:rFonts w:ascii="Arial" w:hAnsi="Arial"/>
          <w:sz w:val="18"/>
          <w:szCs w:val="18"/>
        </w:rPr>
        <w:lastRenderedPageBreak/>
        <w:t>5</w:t>
      </w:r>
      <w:r w:rsidR="00AD34C3" w:rsidRPr="00585651">
        <w:rPr>
          <w:rFonts w:ascii="Arial" w:hAnsi="Arial"/>
          <w:sz w:val="18"/>
          <w:szCs w:val="18"/>
        </w:rPr>
        <w:t>.</w:t>
      </w:r>
      <w:r w:rsidR="00AD34C3" w:rsidRPr="00585651">
        <w:rPr>
          <w:rFonts w:ascii="Arial" w:hAnsi="Arial"/>
          <w:sz w:val="18"/>
          <w:szCs w:val="18"/>
        </w:rPr>
        <w:tab/>
        <w:t>Miscellaneous Computer Requirements</w:t>
      </w:r>
    </w:p>
    <w:p w14:paraId="22FD2E2C" w14:textId="77777777" w:rsidR="00AD34C3" w:rsidRPr="00585651" w:rsidRDefault="00AD34C3" w:rsidP="006A3CCD">
      <w:pPr>
        <w:pStyle w:val="style8"/>
        <w:spacing w:before="0" w:beforeAutospacing="0" w:after="0" w:afterAutospacing="0"/>
        <w:ind w:left="2160"/>
        <w:jc w:val="both"/>
        <w:rPr>
          <w:rFonts w:ascii="Arial" w:hAnsi="Arial"/>
          <w:sz w:val="18"/>
          <w:szCs w:val="18"/>
        </w:rPr>
      </w:pPr>
      <w:r w:rsidRPr="00585651">
        <w:rPr>
          <w:rFonts w:ascii="Arial" w:hAnsi="Arial"/>
          <w:sz w:val="18"/>
          <w:szCs w:val="18"/>
        </w:rPr>
        <w:t xml:space="preserve">The initial condition of the computer system shall be nearly pristine. All owner installed e-mail accounts, games, spyware, online services, applications, network or other profiles previously set up on the system shall be removed prior to placement in the field office. If the system was provided for a previous </w:t>
      </w:r>
      <w:r w:rsidR="0023024C" w:rsidRPr="00585651">
        <w:rPr>
          <w:rFonts w:ascii="Arial" w:hAnsi="Arial"/>
          <w:color w:val="auto"/>
          <w:sz w:val="18"/>
          <w:szCs w:val="18"/>
        </w:rPr>
        <w:t>DAS/CS</w:t>
      </w:r>
      <w:r w:rsidRPr="00585651">
        <w:rPr>
          <w:rFonts w:ascii="Arial" w:hAnsi="Arial"/>
          <w:sz w:val="18"/>
          <w:szCs w:val="18"/>
        </w:rPr>
        <w:t xml:space="preserve"> contract, all software not specified shall be removed prior to placement in the current field office.</w:t>
      </w:r>
    </w:p>
    <w:p w14:paraId="22FD2E2D" w14:textId="77777777" w:rsidR="00AD34C3" w:rsidRPr="00585651" w:rsidRDefault="009D6C2E" w:rsidP="006A3CCD">
      <w:pPr>
        <w:pStyle w:val="style8"/>
        <w:spacing w:before="120" w:beforeAutospacing="0" w:after="120" w:afterAutospacing="0"/>
        <w:ind w:left="2880" w:hanging="720"/>
        <w:jc w:val="both"/>
        <w:rPr>
          <w:rFonts w:ascii="Arial" w:hAnsi="Arial"/>
          <w:sz w:val="18"/>
          <w:szCs w:val="18"/>
        </w:rPr>
      </w:pPr>
      <w:r w:rsidRPr="00585651">
        <w:rPr>
          <w:rFonts w:ascii="Arial" w:hAnsi="Arial"/>
          <w:b/>
          <w:sz w:val="18"/>
          <w:szCs w:val="18"/>
        </w:rPr>
        <w:t>5</w:t>
      </w:r>
      <w:r w:rsidR="00AD34C3" w:rsidRPr="00585651">
        <w:rPr>
          <w:rFonts w:ascii="Arial" w:hAnsi="Arial"/>
          <w:b/>
          <w:sz w:val="18"/>
          <w:szCs w:val="18"/>
        </w:rPr>
        <w:t>.1</w:t>
      </w:r>
      <w:r w:rsidR="00AD34C3" w:rsidRPr="00585651">
        <w:rPr>
          <w:rFonts w:ascii="Arial" w:hAnsi="Arial"/>
          <w:sz w:val="18"/>
          <w:szCs w:val="18"/>
        </w:rPr>
        <w:tab/>
        <w:t xml:space="preserve">The </w:t>
      </w:r>
      <w:r w:rsidR="00FD4669" w:rsidRPr="00585651">
        <w:rPr>
          <w:rFonts w:ascii="Arial" w:hAnsi="Arial"/>
          <w:sz w:val="18"/>
          <w:szCs w:val="18"/>
        </w:rPr>
        <w:t>Contractor</w:t>
      </w:r>
      <w:r w:rsidR="00AD34C3" w:rsidRPr="00585651">
        <w:t xml:space="preserve"> </w:t>
      </w:r>
      <w:r w:rsidR="00AD34C3" w:rsidRPr="00585651">
        <w:rPr>
          <w:rFonts w:ascii="Arial" w:hAnsi="Arial"/>
          <w:sz w:val="18"/>
          <w:szCs w:val="18"/>
        </w:rPr>
        <w:t xml:space="preserve">shall provide an uninterruptible power supply (UPS), minimum </w:t>
      </w:r>
      <w:r w:rsidR="003C4CE3" w:rsidRPr="00585651">
        <w:rPr>
          <w:rFonts w:ascii="Arial" w:hAnsi="Arial"/>
          <w:b/>
          <w:color w:val="0000FF"/>
          <w:sz w:val="18"/>
          <w:szCs w:val="18"/>
          <w:u w:val="single"/>
        </w:rPr>
        <w:fldChar w:fldCharType="begin">
          <w:ffData>
            <w:name w:val=""/>
            <w:enabled/>
            <w:calcOnExit w:val="0"/>
            <w:textInput>
              <w:default w:val="Insert"/>
            </w:textInput>
          </w:ffData>
        </w:fldChar>
      </w:r>
      <w:r w:rsidR="003C4CE3" w:rsidRPr="00585651">
        <w:rPr>
          <w:rFonts w:ascii="Arial" w:hAnsi="Arial"/>
          <w:b/>
          <w:color w:val="0000FF"/>
          <w:sz w:val="18"/>
          <w:szCs w:val="18"/>
          <w:u w:val="single"/>
        </w:rPr>
        <w:instrText xml:space="preserve"> FORMTEXT </w:instrText>
      </w:r>
      <w:r w:rsidR="003C4CE3" w:rsidRPr="00585651">
        <w:rPr>
          <w:rFonts w:ascii="Arial" w:hAnsi="Arial"/>
          <w:b/>
          <w:color w:val="0000FF"/>
          <w:sz w:val="18"/>
          <w:szCs w:val="18"/>
          <w:u w:val="single"/>
        </w:rPr>
      </w:r>
      <w:r w:rsidR="003C4CE3" w:rsidRPr="00585651">
        <w:rPr>
          <w:rFonts w:ascii="Arial" w:hAnsi="Arial"/>
          <w:b/>
          <w:color w:val="0000FF"/>
          <w:sz w:val="18"/>
          <w:szCs w:val="18"/>
          <w:u w:val="single"/>
        </w:rPr>
        <w:fldChar w:fldCharType="separate"/>
      </w:r>
      <w:r w:rsidR="003C4CE3" w:rsidRPr="00585651">
        <w:rPr>
          <w:rFonts w:ascii="Arial" w:hAnsi="Arial"/>
          <w:b/>
          <w:noProof/>
          <w:color w:val="0000FF"/>
          <w:sz w:val="18"/>
          <w:szCs w:val="18"/>
          <w:u w:val="single"/>
        </w:rPr>
        <w:t>Insert</w:t>
      </w:r>
      <w:r w:rsidR="003C4CE3" w:rsidRPr="00585651">
        <w:rPr>
          <w:rFonts w:ascii="Arial" w:hAnsi="Arial"/>
          <w:b/>
          <w:color w:val="0000FF"/>
          <w:sz w:val="18"/>
          <w:szCs w:val="18"/>
          <w:u w:val="single"/>
        </w:rPr>
        <w:fldChar w:fldCharType="end"/>
      </w:r>
      <w:r w:rsidR="00AD34C3" w:rsidRPr="00585651">
        <w:rPr>
          <w:rFonts w:ascii="Arial" w:hAnsi="Arial"/>
          <w:sz w:val="18"/>
          <w:szCs w:val="18"/>
        </w:rPr>
        <w:t xml:space="preserve"> VA, </w:t>
      </w:r>
      <w:r w:rsidR="003C4CE3" w:rsidRPr="00585651">
        <w:rPr>
          <w:rFonts w:ascii="Arial" w:hAnsi="Arial"/>
          <w:b/>
          <w:color w:val="0000FF"/>
          <w:sz w:val="18"/>
          <w:szCs w:val="18"/>
          <w:u w:val="single"/>
        </w:rPr>
        <w:fldChar w:fldCharType="begin">
          <w:ffData>
            <w:name w:val=""/>
            <w:enabled/>
            <w:calcOnExit w:val="0"/>
            <w:textInput>
              <w:default w:val="Insert"/>
            </w:textInput>
          </w:ffData>
        </w:fldChar>
      </w:r>
      <w:r w:rsidR="003C4CE3" w:rsidRPr="00585651">
        <w:rPr>
          <w:rFonts w:ascii="Arial" w:hAnsi="Arial"/>
          <w:b/>
          <w:color w:val="0000FF"/>
          <w:sz w:val="18"/>
          <w:szCs w:val="18"/>
          <w:u w:val="single"/>
        </w:rPr>
        <w:instrText xml:space="preserve"> FORMTEXT </w:instrText>
      </w:r>
      <w:r w:rsidR="003C4CE3" w:rsidRPr="00585651">
        <w:rPr>
          <w:rFonts w:ascii="Arial" w:hAnsi="Arial"/>
          <w:b/>
          <w:color w:val="0000FF"/>
          <w:sz w:val="18"/>
          <w:szCs w:val="18"/>
          <w:u w:val="single"/>
        </w:rPr>
      </w:r>
      <w:r w:rsidR="003C4CE3" w:rsidRPr="00585651">
        <w:rPr>
          <w:rFonts w:ascii="Arial" w:hAnsi="Arial"/>
          <w:b/>
          <w:color w:val="0000FF"/>
          <w:sz w:val="18"/>
          <w:szCs w:val="18"/>
          <w:u w:val="single"/>
        </w:rPr>
        <w:fldChar w:fldCharType="separate"/>
      </w:r>
      <w:r w:rsidR="003C4CE3" w:rsidRPr="00585651">
        <w:rPr>
          <w:rFonts w:ascii="Arial" w:hAnsi="Arial"/>
          <w:b/>
          <w:noProof/>
          <w:color w:val="0000FF"/>
          <w:sz w:val="18"/>
          <w:szCs w:val="18"/>
          <w:u w:val="single"/>
        </w:rPr>
        <w:t>Insert</w:t>
      </w:r>
      <w:r w:rsidR="003C4CE3" w:rsidRPr="00585651">
        <w:rPr>
          <w:rFonts w:ascii="Arial" w:hAnsi="Arial"/>
          <w:b/>
          <w:color w:val="0000FF"/>
          <w:sz w:val="18"/>
          <w:szCs w:val="18"/>
          <w:u w:val="single"/>
        </w:rPr>
        <w:fldChar w:fldCharType="end"/>
      </w:r>
      <w:r w:rsidR="00AD34C3" w:rsidRPr="00585651">
        <w:rPr>
          <w:rFonts w:ascii="Arial" w:hAnsi="Arial"/>
          <w:sz w:val="18"/>
          <w:szCs w:val="18"/>
        </w:rPr>
        <w:t xml:space="preserve"> Watts and full time surge suppression for each field office computer system specified in this Section.</w:t>
      </w:r>
    </w:p>
    <w:p w14:paraId="22FD2E2E" w14:textId="77777777" w:rsidR="00AD34C3" w:rsidRPr="00585651" w:rsidRDefault="009D6C2E" w:rsidP="006A3CCD">
      <w:pPr>
        <w:pStyle w:val="style8"/>
        <w:spacing w:before="0" w:beforeAutospacing="0" w:after="120" w:afterAutospacing="0"/>
        <w:ind w:left="2880" w:hanging="720"/>
        <w:jc w:val="both"/>
        <w:rPr>
          <w:rFonts w:ascii="Arial" w:hAnsi="Arial"/>
          <w:sz w:val="18"/>
          <w:szCs w:val="18"/>
        </w:rPr>
      </w:pPr>
      <w:r w:rsidRPr="00585651">
        <w:rPr>
          <w:rFonts w:ascii="Arial" w:hAnsi="Arial"/>
          <w:b/>
          <w:sz w:val="18"/>
          <w:szCs w:val="18"/>
        </w:rPr>
        <w:t>5</w:t>
      </w:r>
      <w:r w:rsidR="00AD34C3" w:rsidRPr="00585651">
        <w:rPr>
          <w:rFonts w:ascii="Arial" w:hAnsi="Arial"/>
          <w:b/>
          <w:sz w:val="18"/>
          <w:szCs w:val="18"/>
        </w:rPr>
        <w:t>.2</w:t>
      </w:r>
      <w:r w:rsidR="00AD34C3" w:rsidRPr="00585651">
        <w:rPr>
          <w:rFonts w:ascii="Arial" w:hAnsi="Arial"/>
          <w:sz w:val="18"/>
          <w:szCs w:val="18"/>
        </w:rPr>
        <w:tab/>
        <w:t xml:space="preserve">The </w:t>
      </w:r>
      <w:r w:rsidR="00FD4669" w:rsidRPr="00585651">
        <w:rPr>
          <w:rFonts w:ascii="Arial" w:hAnsi="Arial"/>
          <w:sz w:val="18"/>
          <w:szCs w:val="18"/>
        </w:rPr>
        <w:t>Contractor</w:t>
      </w:r>
      <w:r w:rsidR="00AD34C3" w:rsidRPr="00585651">
        <w:t xml:space="preserve"> </w:t>
      </w:r>
      <w:r w:rsidR="00AD34C3" w:rsidRPr="00585651">
        <w:rPr>
          <w:rFonts w:ascii="Arial" w:hAnsi="Arial"/>
          <w:sz w:val="18"/>
          <w:szCs w:val="18"/>
        </w:rPr>
        <w:t>shall provide all cables, connections and software required to connect the field office computer system to the printer and the scanner.</w:t>
      </w:r>
    </w:p>
    <w:p w14:paraId="22FD2E2F" w14:textId="77777777" w:rsidR="00AD34C3" w:rsidRPr="00585651" w:rsidRDefault="009D6C2E" w:rsidP="006A3CCD">
      <w:pPr>
        <w:pStyle w:val="style8"/>
        <w:spacing w:before="0" w:beforeAutospacing="0" w:after="120" w:afterAutospacing="0"/>
        <w:ind w:left="2880" w:hanging="720"/>
        <w:jc w:val="both"/>
        <w:rPr>
          <w:rFonts w:ascii="Arial" w:hAnsi="Arial"/>
          <w:sz w:val="18"/>
          <w:szCs w:val="18"/>
        </w:rPr>
      </w:pPr>
      <w:r w:rsidRPr="00585651">
        <w:rPr>
          <w:rFonts w:ascii="Arial" w:hAnsi="Arial"/>
          <w:b/>
          <w:sz w:val="18"/>
          <w:szCs w:val="18"/>
        </w:rPr>
        <w:t>5</w:t>
      </w:r>
      <w:r w:rsidR="00AD34C3" w:rsidRPr="00585651">
        <w:rPr>
          <w:rFonts w:ascii="Arial" w:hAnsi="Arial"/>
          <w:b/>
          <w:sz w:val="18"/>
          <w:szCs w:val="18"/>
        </w:rPr>
        <w:t>.3</w:t>
      </w:r>
      <w:r w:rsidR="00AD34C3" w:rsidRPr="00585651">
        <w:rPr>
          <w:rFonts w:ascii="Arial" w:hAnsi="Arial"/>
          <w:sz w:val="18"/>
          <w:szCs w:val="18"/>
        </w:rPr>
        <w:tab/>
        <w:t xml:space="preserve">When more than one computer system is specified for a field office, the </w:t>
      </w:r>
      <w:r w:rsidR="00FD4669" w:rsidRPr="00585651">
        <w:rPr>
          <w:rFonts w:ascii="Arial" w:hAnsi="Arial"/>
          <w:sz w:val="18"/>
          <w:szCs w:val="18"/>
        </w:rPr>
        <w:t>Contractor</w:t>
      </w:r>
      <w:r w:rsidR="00AD34C3" w:rsidRPr="00585651">
        <w:t xml:space="preserve"> </w:t>
      </w:r>
      <w:r w:rsidR="00AD34C3" w:rsidRPr="00585651">
        <w:rPr>
          <w:rFonts w:ascii="Arial" w:hAnsi="Arial"/>
          <w:sz w:val="18"/>
          <w:szCs w:val="18"/>
        </w:rPr>
        <w:t xml:space="preserve">shall provide either an Ethernet or wireless office network to allow all computer systems in the field office to access the field office internet service, the printer and the scanner. </w:t>
      </w:r>
    </w:p>
    <w:p w14:paraId="22FD2E30" w14:textId="77777777" w:rsidR="00AD34C3" w:rsidRPr="00585651" w:rsidRDefault="009D6C2E" w:rsidP="006A3CCD">
      <w:pPr>
        <w:pStyle w:val="style8"/>
        <w:spacing w:before="120" w:beforeAutospacing="0" w:after="120" w:afterAutospacing="0"/>
        <w:ind w:left="2880" w:hanging="720"/>
        <w:jc w:val="both"/>
        <w:rPr>
          <w:rFonts w:ascii="Arial" w:hAnsi="Arial"/>
          <w:sz w:val="18"/>
          <w:szCs w:val="18"/>
        </w:rPr>
      </w:pPr>
      <w:r w:rsidRPr="00585651">
        <w:rPr>
          <w:rFonts w:ascii="Arial" w:hAnsi="Arial"/>
          <w:b/>
          <w:sz w:val="18"/>
          <w:szCs w:val="18"/>
        </w:rPr>
        <w:t>5</w:t>
      </w:r>
      <w:r w:rsidR="00AD34C3" w:rsidRPr="00585651">
        <w:rPr>
          <w:rFonts w:ascii="Arial" w:hAnsi="Arial"/>
          <w:b/>
          <w:sz w:val="18"/>
          <w:szCs w:val="18"/>
        </w:rPr>
        <w:t>.4</w:t>
      </w:r>
      <w:r w:rsidR="00AD34C3" w:rsidRPr="00585651">
        <w:rPr>
          <w:rFonts w:ascii="Arial" w:hAnsi="Arial"/>
          <w:sz w:val="18"/>
          <w:szCs w:val="18"/>
        </w:rPr>
        <w:tab/>
        <w:t xml:space="preserve">The </w:t>
      </w:r>
      <w:r w:rsidR="00FD4669" w:rsidRPr="00585651">
        <w:rPr>
          <w:rFonts w:ascii="Arial" w:hAnsi="Arial"/>
          <w:sz w:val="18"/>
          <w:szCs w:val="18"/>
        </w:rPr>
        <w:t>Contractor</w:t>
      </w:r>
      <w:r w:rsidR="00AD34C3" w:rsidRPr="00585651">
        <w:t xml:space="preserve"> </w:t>
      </w:r>
      <w:r w:rsidR="00AD34C3" w:rsidRPr="00585651">
        <w:rPr>
          <w:rFonts w:ascii="Arial" w:hAnsi="Arial"/>
          <w:sz w:val="18"/>
          <w:szCs w:val="18"/>
        </w:rPr>
        <w:t>shall provide appropriate dust covers for all field office desktop computer systems.</w:t>
      </w:r>
    </w:p>
    <w:p w14:paraId="22FD2E31" w14:textId="77777777" w:rsidR="00AD34C3" w:rsidRPr="00585651" w:rsidRDefault="009D6C2E" w:rsidP="006A3CCD">
      <w:pPr>
        <w:pStyle w:val="style8"/>
        <w:spacing w:before="120" w:beforeAutospacing="0" w:after="120" w:afterAutospacing="0"/>
        <w:ind w:left="2880" w:hanging="720"/>
        <w:jc w:val="both"/>
        <w:rPr>
          <w:rFonts w:ascii="Arial" w:hAnsi="Arial"/>
          <w:sz w:val="18"/>
          <w:szCs w:val="18"/>
        </w:rPr>
      </w:pPr>
      <w:r w:rsidRPr="00585651">
        <w:rPr>
          <w:rFonts w:ascii="Arial" w:hAnsi="Arial"/>
          <w:b/>
          <w:sz w:val="18"/>
          <w:szCs w:val="18"/>
        </w:rPr>
        <w:t>5</w:t>
      </w:r>
      <w:r w:rsidR="00AD34C3" w:rsidRPr="00585651">
        <w:rPr>
          <w:rFonts w:ascii="Arial" w:hAnsi="Arial"/>
          <w:b/>
          <w:sz w:val="18"/>
          <w:szCs w:val="18"/>
        </w:rPr>
        <w:t>.5</w:t>
      </w:r>
      <w:r w:rsidR="00AD34C3" w:rsidRPr="00585651">
        <w:rPr>
          <w:rFonts w:ascii="Arial" w:hAnsi="Arial"/>
          <w:sz w:val="18"/>
          <w:szCs w:val="18"/>
        </w:rPr>
        <w:tab/>
        <w:t xml:space="preserve">The </w:t>
      </w:r>
      <w:r w:rsidR="00FD4669" w:rsidRPr="00585651">
        <w:rPr>
          <w:rFonts w:ascii="Arial" w:hAnsi="Arial"/>
          <w:sz w:val="18"/>
          <w:szCs w:val="18"/>
        </w:rPr>
        <w:t>Contractor</w:t>
      </w:r>
      <w:r w:rsidR="00AD34C3" w:rsidRPr="00585651">
        <w:t xml:space="preserve"> </w:t>
      </w:r>
      <w:r w:rsidR="00AD34C3" w:rsidRPr="00585651">
        <w:rPr>
          <w:rFonts w:ascii="Arial" w:hAnsi="Arial"/>
          <w:sz w:val="18"/>
          <w:szCs w:val="18"/>
        </w:rPr>
        <w:t>shall provide all manuals necessary for operation of the computer system and software with the system and shall include all documentation normally furnished with the equipment and software when purchased.</w:t>
      </w:r>
    </w:p>
    <w:p w14:paraId="22FD2E32" w14:textId="77777777" w:rsidR="00AD34C3" w:rsidRPr="00585651" w:rsidRDefault="009D6C2E" w:rsidP="006A3CCD">
      <w:pPr>
        <w:pStyle w:val="style8"/>
        <w:spacing w:before="120" w:beforeAutospacing="0" w:after="120" w:afterAutospacing="0"/>
        <w:ind w:left="2880" w:hanging="720"/>
        <w:jc w:val="both"/>
        <w:rPr>
          <w:rFonts w:ascii="Arial" w:hAnsi="Arial"/>
          <w:sz w:val="18"/>
          <w:szCs w:val="18"/>
        </w:rPr>
      </w:pPr>
      <w:r w:rsidRPr="00585651">
        <w:rPr>
          <w:rFonts w:ascii="Arial" w:hAnsi="Arial"/>
          <w:b/>
          <w:sz w:val="18"/>
          <w:szCs w:val="18"/>
        </w:rPr>
        <w:t>5</w:t>
      </w:r>
      <w:r w:rsidR="00AD34C3" w:rsidRPr="00585651">
        <w:rPr>
          <w:rFonts w:ascii="Arial" w:hAnsi="Arial"/>
          <w:b/>
          <w:sz w:val="18"/>
          <w:szCs w:val="18"/>
        </w:rPr>
        <w:t>.6</w:t>
      </w:r>
      <w:r w:rsidR="00AD34C3" w:rsidRPr="00585651">
        <w:rPr>
          <w:rFonts w:ascii="Arial" w:hAnsi="Arial"/>
          <w:sz w:val="18"/>
          <w:szCs w:val="18"/>
        </w:rPr>
        <w:tab/>
        <w:t xml:space="preserve">The Owner will be utilizing the computer system to run or access Owner provided construction management software applications. These applications are known to run on Intel and AMD compatible equipment when using the Windows </w:t>
      </w:r>
      <w:r w:rsidR="003C4CE3" w:rsidRPr="00585651">
        <w:rPr>
          <w:rFonts w:ascii="Arial" w:hAnsi="Arial"/>
          <w:b/>
          <w:color w:val="0000FF"/>
          <w:sz w:val="18"/>
          <w:szCs w:val="18"/>
          <w:u w:val="single"/>
        </w:rPr>
        <w:fldChar w:fldCharType="begin">
          <w:ffData>
            <w:name w:val=""/>
            <w:enabled/>
            <w:calcOnExit w:val="0"/>
            <w:textInput>
              <w:default w:val="Insert"/>
            </w:textInput>
          </w:ffData>
        </w:fldChar>
      </w:r>
      <w:r w:rsidR="003C4CE3" w:rsidRPr="00585651">
        <w:rPr>
          <w:rFonts w:ascii="Arial" w:hAnsi="Arial"/>
          <w:b/>
          <w:color w:val="0000FF"/>
          <w:sz w:val="18"/>
          <w:szCs w:val="18"/>
          <w:u w:val="single"/>
        </w:rPr>
        <w:instrText xml:space="preserve"> FORMTEXT </w:instrText>
      </w:r>
      <w:r w:rsidR="003C4CE3" w:rsidRPr="00585651">
        <w:rPr>
          <w:rFonts w:ascii="Arial" w:hAnsi="Arial"/>
          <w:b/>
          <w:color w:val="0000FF"/>
          <w:sz w:val="18"/>
          <w:szCs w:val="18"/>
          <w:u w:val="single"/>
        </w:rPr>
      </w:r>
      <w:r w:rsidR="003C4CE3" w:rsidRPr="00585651">
        <w:rPr>
          <w:rFonts w:ascii="Arial" w:hAnsi="Arial"/>
          <w:b/>
          <w:color w:val="0000FF"/>
          <w:sz w:val="18"/>
          <w:szCs w:val="18"/>
          <w:u w:val="single"/>
        </w:rPr>
        <w:fldChar w:fldCharType="separate"/>
      </w:r>
      <w:r w:rsidR="003C4CE3" w:rsidRPr="00585651">
        <w:rPr>
          <w:rFonts w:ascii="Arial" w:hAnsi="Arial"/>
          <w:b/>
          <w:noProof/>
          <w:color w:val="0000FF"/>
          <w:sz w:val="18"/>
          <w:szCs w:val="18"/>
          <w:u w:val="single"/>
        </w:rPr>
        <w:t>Insert</w:t>
      </w:r>
      <w:r w:rsidR="003C4CE3" w:rsidRPr="00585651">
        <w:rPr>
          <w:rFonts w:ascii="Arial" w:hAnsi="Arial"/>
          <w:b/>
          <w:color w:val="0000FF"/>
          <w:sz w:val="18"/>
          <w:szCs w:val="18"/>
          <w:u w:val="single"/>
        </w:rPr>
        <w:fldChar w:fldCharType="end"/>
      </w:r>
      <w:r w:rsidR="00AD34C3" w:rsidRPr="00585651">
        <w:rPr>
          <w:rFonts w:ascii="Arial" w:hAnsi="Arial"/>
          <w:sz w:val="18"/>
          <w:szCs w:val="18"/>
        </w:rPr>
        <w:t xml:space="preserve"> operating system. If the Owner experiences problems running these applications due to hardware or software compatibility, the </w:t>
      </w:r>
      <w:r w:rsidR="00FD4669" w:rsidRPr="00585651">
        <w:rPr>
          <w:rFonts w:ascii="Arial" w:hAnsi="Arial"/>
          <w:sz w:val="18"/>
          <w:szCs w:val="18"/>
        </w:rPr>
        <w:t>Contractor</w:t>
      </w:r>
      <w:r w:rsidR="00AD34C3" w:rsidRPr="00585651">
        <w:t xml:space="preserve"> </w:t>
      </w:r>
      <w:r w:rsidR="00AD34C3" w:rsidRPr="00585651">
        <w:rPr>
          <w:rFonts w:ascii="Arial" w:hAnsi="Arial"/>
          <w:sz w:val="18"/>
          <w:szCs w:val="18"/>
        </w:rPr>
        <w:t xml:space="preserve">shall replace the equipment to ensure compatibility to the satisfaction of the Owner within </w:t>
      </w:r>
      <w:r w:rsidR="00AD34C3" w:rsidRPr="00585651">
        <w:rPr>
          <w:rFonts w:ascii="Arial" w:hAnsi="Arial"/>
          <w:b/>
          <w:color w:val="0000FF"/>
          <w:sz w:val="18"/>
          <w:szCs w:val="18"/>
        </w:rPr>
        <w:t>five (5)</w:t>
      </w:r>
      <w:r w:rsidR="00AD34C3" w:rsidRPr="00585651">
        <w:rPr>
          <w:rFonts w:ascii="Arial" w:hAnsi="Arial"/>
          <w:sz w:val="18"/>
          <w:szCs w:val="18"/>
        </w:rPr>
        <w:t xml:space="preserve"> business days.</w:t>
      </w:r>
    </w:p>
    <w:p w14:paraId="22FD2E33" w14:textId="77777777" w:rsidR="00AD34C3" w:rsidRPr="00585651" w:rsidRDefault="009D6C2E" w:rsidP="006A3CCD">
      <w:pPr>
        <w:pStyle w:val="style8"/>
        <w:spacing w:before="0" w:beforeAutospacing="0" w:after="120" w:afterAutospacing="0"/>
        <w:ind w:left="2880" w:hanging="720"/>
        <w:jc w:val="both"/>
        <w:rPr>
          <w:rFonts w:ascii="Arial" w:hAnsi="Arial"/>
          <w:sz w:val="18"/>
          <w:szCs w:val="18"/>
        </w:rPr>
      </w:pPr>
      <w:r w:rsidRPr="00585651">
        <w:rPr>
          <w:rFonts w:ascii="Arial" w:hAnsi="Arial"/>
          <w:b/>
          <w:sz w:val="18"/>
          <w:szCs w:val="18"/>
        </w:rPr>
        <w:t>5</w:t>
      </w:r>
      <w:r w:rsidR="00AD34C3" w:rsidRPr="00585651">
        <w:rPr>
          <w:rFonts w:ascii="Arial" w:hAnsi="Arial"/>
          <w:b/>
          <w:sz w:val="18"/>
          <w:szCs w:val="18"/>
        </w:rPr>
        <w:t>.7</w:t>
      </w:r>
      <w:r w:rsidR="00AD34C3" w:rsidRPr="00585651">
        <w:rPr>
          <w:rFonts w:ascii="Arial" w:hAnsi="Arial"/>
          <w:sz w:val="18"/>
          <w:szCs w:val="18"/>
        </w:rPr>
        <w:tab/>
        <w:t xml:space="preserve">The computer system shall be maintained in good working order.  If a portion of the system becomes defective, inoperable, damaged, or stolen, that portion shall be repaired or replaced within </w:t>
      </w:r>
      <w:r w:rsidR="00AD34C3" w:rsidRPr="00585651">
        <w:rPr>
          <w:rFonts w:ascii="Arial" w:hAnsi="Arial"/>
          <w:b/>
          <w:color w:val="0000FF"/>
          <w:sz w:val="18"/>
          <w:szCs w:val="18"/>
        </w:rPr>
        <w:t>five (5)</w:t>
      </w:r>
      <w:r w:rsidR="00AD34C3" w:rsidRPr="00585651">
        <w:rPr>
          <w:rFonts w:ascii="Arial" w:hAnsi="Arial"/>
          <w:sz w:val="18"/>
          <w:szCs w:val="18"/>
        </w:rPr>
        <w:t xml:space="preserve"> business days after the </w:t>
      </w:r>
      <w:r w:rsidR="00FD4669" w:rsidRPr="00585651">
        <w:rPr>
          <w:rFonts w:ascii="Arial" w:hAnsi="Arial"/>
          <w:sz w:val="18"/>
          <w:szCs w:val="18"/>
        </w:rPr>
        <w:t>Contractor</w:t>
      </w:r>
      <w:r w:rsidR="00AD34C3" w:rsidRPr="00585651">
        <w:t xml:space="preserve"> </w:t>
      </w:r>
      <w:r w:rsidR="00AD34C3" w:rsidRPr="00585651">
        <w:rPr>
          <w:rFonts w:ascii="Arial" w:hAnsi="Arial"/>
          <w:sz w:val="18"/>
          <w:szCs w:val="18"/>
        </w:rPr>
        <w:t>is notified by the Owner. If the computer system and related accessories are not maintained by the Design-Builder as required, the Owner may withhold partial payments until the computer system is operational to the Owner’s satisfaction.</w:t>
      </w:r>
    </w:p>
    <w:p w14:paraId="22FD2E34" w14:textId="77777777" w:rsidR="00AD34C3" w:rsidRPr="00585651" w:rsidRDefault="00AD34C3" w:rsidP="006A3CCD">
      <w:pPr>
        <w:pStyle w:val="Heading3"/>
        <w:numPr>
          <w:ilvl w:val="0"/>
          <w:numId w:val="47"/>
        </w:numPr>
        <w:tabs>
          <w:tab w:val="clear" w:pos="2520"/>
        </w:tabs>
        <w:spacing w:before="0"/>
        <w:ind w:left="2160" w:hanging="720"/>
        <w:rPr>
          <w:b/>
        </w:rPr>
      </w:pPr>
      <w:r w:rsidRPr="00585651">
        <w:rPr>
          <w:b/>
        </w:rPr>
        <w:t>Field Office Internet Service:</w:t>
      </w:r>
    </w:p>
    <w:p w14:paraId="22FD2E35" w14:textId="77777777" w:rsidR="00AD34C3" w:rsidRPr="00585651" w:rsidRDefault="00AD34C3" w:rsidP="006A3CCD">
      <w:pPr>
        <w:ind w:left="2160"/>
        <w:jc w:val="both"/>
      </w:pPr>
      <w:r w:rsidRPr="00585651">
        <w:t xml:space="preserve">The </w:t>
      </w:r>
      <w:r w:rsidR="00FD4669" w:rsidRPr="00585651">
        <w:t>Contractor</w:t>
      </w:r>
      <w:r w:rsidRPr="00585651">
        <w:t xml:space="preserve"> shall provide broadband internet service for the field office. Broadband internet service shall be capable of a minimum average upload speed of </w:t>
      </w:r>
      <w:r w:rsidR="003C4CE3" w:rsidRPr="00585651">
        <w:rPr>
          <w:b/>
          <w:color w:val="0000FF"/>
          <w:szCs w:val="18"/>
          <w:u w:val="single"/>
        </w:rPr>
        <w:fldChar w:fldCharType="begin">
          <w:ffData>
            <w:name w:val=""/>
            <w:enabled/>
            <w:calcOnExit w:val="0"/>
            <w:textInput>
              <w:default w:val="Insert"/>
            </w:textInput>
          </w:ffData>
        </w:fldChar>
      </w:r>
      <w:r w:rsidR="003C4CE3" w:rsidRPr="00585651">
        <w:rPr>
          <w:b/>
          <w:color w:val="0000FF"/>
          <w:szCs w:val="18"/>
          <w:u w:val="single"/>
        </w:rPr>
        <w:instrText xml:space="preserve"> FORMTEXT </w:instrText>
      </w:r>
      <w:r w:rsidR="003C4CE3" w:rsidRPr="00585651">
        <w:rPr>
          <w:b/>
          <w:color w:val="0000FF"/>
          <w:szCs w:val="18"/>
          <w:u w:val="single"/>
        </w:rPr>
      </w:r>
      <w:r w:rsidR="003C4CE3" w:rsidRPr="00585651">
        <w:rPr>
          <w:b/>
          <w:color w:val="0000FF"/>
          <w:szCs w:val="18"/>
          <w:u w:val="single"/>
        </w:rPr>
        <w:fldChar w:fldCharType="separate"/>
      </w:r>
      <w:r w:rsidR="003C4CE3" w:rsidRPr="00585651">
        <w:rPr>
          <w:b/>
          <w:noProof/>
          <w:color w:val="0000FF"/>
          <w:szCs w:val="18"/>
          <w:u w:val="single"/>
        </w:rPr>
        <w:t>Insert</w:t>
      </w:r>
      <w:r w:rsidR="003C4CE3" w:rsidRPr="00585651">
        <w:rPr>
          <w:b/>
          <w:color w:val="0000FF"/>
          <w:szCs w:val="18"/>
          <w:u w:val="single"/>
        </w:rPr>
        <w:fldChar w:fldCharType="end"/>
      </w:r>
      <w:r w:rsidRPr="00585651">
        <w:t xml:space="preserve"> unless otherwise approved by the Owner.</w:t>
      </w:r>
    </w:p>
    <w:p w14:paraId="22FD2E36" w14:textId="77777777" w:rsidR="000907BB" w:rsidRPr="00585651" w:rsidRDefault="000907BB" w:rsidP="006A3CCD">
      <w:pPr>
        <w:pStyle w:val="Heading4"/>
        <w:numPr>
          <w:ilvl w:val="0"/>
          <w:numId w:val="47"/>
        </w:numPr>
        <w:tabs>
          <w:tab w:val="clear" w:pos="2520"/>
        </w:tabs>
        <w:spacing w:after="120"/>
        <w:ind w:left="2160" w:hanging="720"/>
      </w:pPr>
      <w:r w:rsidRPr="00585651">
        <w:t>When the Contractor supplies the trailer(s) they shall equip each trailer with a water cooler for hot and cold water.</w:t>
      </w:r>
    </w:p>
    <w:p w14:paraId="22FD2E37" w14:textId="77777777" w:rsidR="00C17511" w:rsidRPr="00585651" w:rsidRDefault="00C17511" w:rsidP="00C17511">
      <w:pPr>
        <w:pStyle w:val="NS"/>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Expand paragraphs below to suit project.</w:t>
      </w:r>
    </w:p>
    <w:p w14:paraId="22FD2E38" w14:textId="77777777" w:rsidR="000907BB" w:rsidRPr="00585651" w:rsidRDefault="000907BB" w:rsidP="002E47CF">
      <w:pPr>
        <w:pStyle w:val="Heading3"/>
        <w:numPr>
          <w:ilvl w:val="0"/>
          <w:numId w:val="42"/>
        </w:numPr>
        <w:tabs>
          <w:tab w:val="clear" w:pos="1080"/>
        </w:tabs>
        <w:spacing w:before="0" w:after="120"/>
        <w:ind w:left="1440" w:hanging="720"/>
      </w:pPr>
      <w:r w:rsidRPr="00585651">
        <w:rPr>
          <w:b/>
        </w:rPr>
        <w:t>Storage and Fabrication Sheds:</w:t>
      </w:r>
      <w:r w:rsidRPr="00585651">
        <w:t xml:space="preserve">  Install storage and fabrication sheds sized, furnished, and equipped to accommodate materials and equipment involved, including temporary utility service.  Sheds may be open shelters or fully enclosed spaces within the building or elsewhere on-site.</w:t>
      </w:r>
    </w:p>
    <w:p w14:paraId="22FD2E39" w14:textId="77777777" w:rsidR="000907BB" w:rsidRPr="00585651" w:rsidRDefault="000907BB" w:rsidP="002E47CF">
      <w:pPr>
        <w:pStyle w:val="Heading4"/>
        <w:numPr>
          <w:ilvl w:val="0"/>
          <w:numId w:val="22"/>
        </w:numPr>
        <w:tabs>
          <w:tab w:val="clear" w:pos="1920"/>
        </w:tabs>
        <w:ind w:left="2160" w:hanging="720"/>
      </w:pPr>
      <w:r w:rsidRPr="00585651">
        <w:t>Storage sheds for tools, materials and equipment shall be weathertight with heat, lighting and ventilation for products requiring controlled conditions.</w:t>
      </w:r>
    </w:p>
    <w:p w14:paraId="22FD2E3A" w14:textId="77777777" w:rsidR="000907BB" w:rsidRPr="00585651" w:rsidRDefault="000907BB" w:rsidP="002E47CF">
      <w:pPr>
        <w:pStyle w:val="Heading4"/>
        <w:numPr>
          <w:ilvl w:val="0"/>
          <w:numId w:val="22"/>
        </w:numPr>
        <w:tabs>
          <w:tab w:val="clear" w:pos="1920"/>
        </w:tabs>
        <w:ind w:left="2160" w:hanging="720"/>
      </w:pPr>
      <w:r w:rsidRPr="00585651">
        <w:t>Remove temporary materials, equipment services and construction before Substantial Completion.</w:t>
      </w:r>
    </w:p>
    <w:p w14:paraId="22FD2E3B" w14:textId="77777777" w:rsidR="000907BB" w:rsidRPr="00585651" w:rsidRDefault="000907BB" w:rsidP="002E47CF">
      <w:pPr>
        <w:pStyle w:val="Heading4"/>
        <w:numPr>
          <w:ilvl w:val="0"/>
          <w:numId w:val="22"/>
        </w:numPr>
        <w:tabs>
          <w:tab w:val="clear" w:pos="1920"/>
        </w:tabs>
        <w:spacing w:after="120"/>
        <w:ind w:left="2160" w:hanging="720"/>
      </w:pPr>
      <w:r w:rsidRPr="00585651">
        <w:t>Clean and repair damage caused by installation or use of temporary facilities.  Restore existing facilities used during construction to specified or original condition.</w:t>
      </w:r>
    </w:p>
    <w:p w14:paraId="22FD2E3C" w14:textId="77777777" w:rsidR="00C17511" w:rsidRPr="00585651" w:rsidRDefault="00C17511" w:rsidP="006B6573">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Delete paragraph below for most urban sites.  Permanent paving is assumed to be asphalt concrete.  Revise if permanent paving is concrete.</w:t>
      </w:r>
    </w:p>
    <w:p w14:paraId="22FD2E3D" w14:textId="77777777" w:rsidR="000907BB" w:rsidRPr="00585651" w:rsidRDefault="000907BB" w:rsidP="002E47CF">
      <w:pPr>
        <w:pStyle w:val="Heading3"/>
        <w:numPr>
          <w:ilvl w:val="0"/>
          <w:numId w:val="42"/>
        </w:numPr>
        <w:tabs>
          <w:tab w:val="clear" w:pos="1080"/>
        </w:tabs>
        <w:spacing w:before="0" w:after="120"/>
        <w:ind w:left="1440" w:hanging="720"/>
      </w:pPr>
      <w:r w:rsidRPr="00585651">
        <w:rPr>
          <w:b/>
        </w:rPr>
        <w:t>Temporary Roads and Paving:</w:t>
      </w:r>
      <w:r w:rsidRPr="00585651">
        <w:t xml:space="preserve">  Construct and maintain temporary roads and paving to support the indicated loading adequately and to withstand exposure to traffic during the construction period.  Locate temporary paving for roads, storage areas, and parking where the same permanent facilities will be located.  Review proposed modifications to permanent paving with the Construction Administrator and Architect.</w:t>
      </w:r>
    </w:p>
    <w:p w14:paraId="22FD2E3E" w14:textId="77777777" w:rsidR="000907BB" w:rsidRPr="00585651" w:rsidRDefault="000907BB" w:rsidP="002E47CF">
      <w:pPr>
        <w:pStyle w:val="Heading4"/>
        <w:numPr>
          <w:ilvl w:val="0"/>
          <w:numId w:val="23"/>
        </w:numPr>
        <w:tabs>
          <w:tab w:val="clear" w:pos="1440"/>
        </w:tabs>
        <w:ind w:left="2160" w:hanging="720"/>
      </w:pPr>
      <w:r w:rsidRPr="00585651">
        <w:lastRenderedPageBreak/>
        <w:t>Provide paving for pedestrian access and parking for field offices.</w:t>
      </w:r>
    </w:p>
    <w:p w14:paraId="22FD2E3F" w14:textId="77777777" w:rsidR="000907BB" w:rsidRPr="00585651" w:rsidRDefault="000907BB" w:rsidP="002E47CF">
      <w:pPr>
        <w:pStyle w:val="Heading4"/>
        <w:numPr>
          <w:ilvl w:val="0"/>
          <w:numId w:val="23"/>
        </w:numPr>
        <w:tabs>
          <w:tab w:val="clear" w:pos="1440"/>
        </w:tabs>
        <w:ind w:left="2160" w:hanging="720"/>
      </w:pPr>
      <w:r w:rsidRPr="00585651">
        <w:t>Paving:  Comply with Division 32 Section 32 12 16 "Asphalt Paving" for construction and maintenance of temporary paving.</w:t>
      </w:r>
    </w:p>
    <w:p w14:paraId="22FD2E40" w14:textId="77777777" w:rsidR="000907BB" w:rsidRPr="00585651" w:rsidRDefault="000907BB" w:rsidP="002E47CF">
      <w:pPr>
        <w:pStyle w:val="Heading4"/>
        <w:numPr>
          <w:ilvl w:val="0"/>
          <w:numId w:val="23"/>
        </w:numPr>
        <w:tabs>
          <w:tab w:val="clear" w:pos="1440"/>
        </w:tabs>
        <w:ind w:left="2160" w:hanging="720"/>
      </w:pPr>
      <w:r w:rsidRPr="00585651">
        <w:t>Coordinate temporary paving development with sub-grade grading, compaction, installation and stabilization of sub-base and installation of base and finish courses of permanent paving.</w:t>
      </w:r>
    </w:p>
    <w:p w14:paraId="22FD2E41" w14:textId="77777777" w:rsidR="000907BB" w:rsidRPr="00585651" w:rsidRDefault="000907BB" w:rsidP="002E47CF">
      <w:pPr>
        <w:pStyle w:val="Heading4"/>
        <w:numPr>
          <w:ilvl w:val="0"/>
          <w:numId w:val="23"/>
        </w:numPr>
        <w:tabs>
          <w:tab w:val="clear" w:pos="1440"/>
        </w:tabs>
        <w:ind w:left="2160" w:hanging="720"/>
      </w:pPr>
      <w:r w:rsidRPr="00585651">
        <w:t>Install temporary paving to minimize the need to rework the installations and to result in permanent roads and paved areas without damage or deterioration when occupied by the Owner.</w:t>
      </w:r>
    </w:p>
    <w:p w14:paraId="22FD2E42" w14:textId="77777777" w:rsidR="00C17511" w:rsidRPr="00585651" w:rsidRDefault="00C17511" w:rsidP="00C17511">
      <w:pPr>
        <w:pStyle w:val="NS"/>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Revise subparagraph below if concrete is the permanent pavement ma</w:t>
      </w:r>
      <w:r w:rsidR="006B6573" w:rsidRPr="00585651">
        <w:rPr>
          <w:rFonts w:ascii="Arial" w:hAnsi="Arial" w:cs="Arial"/>
          <w:b w:val="0"/>
          <w:vanish w:val="0"/>
          <w:color w:val="FF0000"/>
          <w:szCs w:val="18"/>
        </w:rPr>
        <w:t>terial.</w:t>
      </w:r>
    </w:p>
    <w:p w14:paraId="22FD2E43" w14:textId="77777777" w:rsidR="000907BB" w:rsidRPr="00585651" w:rsidRDefault="000907BB" w:rsidP="002E47CF">
      <w:pPr>
        <w:pStyle w:val="Heading4"/>
        <w:numPr>
          <w:ilvl w:val="0"/>
          <w:numId w:val="23"/>
        </w:numPr>
        <w:tabs>
          <w:tab w:val="clear" w:pos="1440"/>
        </w:tabs>
        <w:spacing w:after="120"/>
        <w:ind w:left="2160" w:hanging="720"/>
      </w:pPr>
      <w:r w:rsidRPr="00585651">
        <w:t>Extend temporary paving in and around the construction area as necessary to accommodate delivery and storage of materials, equipment usage, administration, and supervision.</w:t>
      </w:r>
    </w:p>
    <w:p w14:paraId="22FD2E44" w14:textId="77777777" w:rsidR="00C17511" w:rsidRPr="00585651" w:rsidRDefault="00C17511" w:rsidP="00C17511">
      <w:pPr>
        <w:pStyle w:val="NS"/>
        <w:rPr>
          <w:rFonts w:ascii="Arial" w:hAnsi="Arial" w:cs="Arial"/>
          <w:b w:val="0"/>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Modify subparagraph below if another material is used.  If additional detail is required, expand the subparagraph.</w:t>
      </w:r>
    </w:p>
    <w:p w14:paraId="22FD2E45" w14:textId="77777777" w:rsidR="00C17511" w:rsidRPr="00585651" w:rsidRDefault="00C17511" w:rsidP="00C17511">
      <w:pPr>
        <w:pStyle w:val="NS"/>
        <w:rPr>
          <w:rFonts w:ascii="Arial" w:hAnsi="Arial" w:cs="Arial"/>
          <w:b w:val="0"/>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 xml:space="preserve">Paragraph below contains only basic requirements.  Amplify to satisfy soil conservation district requirements.  </w:t>
      </w:r>
    </w:p>
    <w:p w14:paraId="22FD2E46" w14:textId="77777777" w:rsidR="000907BB" w:rsidRDefault="000907BB" w:rsidP="002E47CF">
      <w:pPr>
        <w:pStyle w:val="Heading3"/>
        <w:numPr>
          <w:ilvl w:val="0"/>
          <w:numId w:val="42"/>
        </w:numPr>
        <w:tabs>
          <w:tab w:val="clear" w:pos="1080"/>
        </w:tabs>
        <w:spacing w:before="0" w:after="120"/>
        <w:ind w:left="1440" w:hanging="720"/>
      </w:pPr>
      <w:r w:rsidRPr="00C17511">
        <w:rPr>
          <w:b/>
        </w:rPr>
        <w:t>Dewatering Facilities and Drains:</w:t>
      </w:r>
      <w:r>
        <w:t xml:space="preserve">  For temporary drainage and dewatering facilities and operations not directly associated with construction activities included under individual Sections, comply with dewatering requirements of applicable Division 31 Sections.  Where feasible, utilize the same facilities.  Maintain the site, excavations, and construction free of water.</w:t>
      </w:r>
    </w:p>
    <w:p w14:paraId="22FD2E47" w14:textId="77777777" w:rsidR="00C17511" w:rsidRPr="00585651" w:rsidRDefault="00C17511" w:rsidP="00C17511">
      <w:pPr>
        <w:pStyle w:val="NS"/>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Retain paragraph below.  Temporary enclosures are required on most projects at some time during construction.  Modify as necessary to suit project.</w:t>
      </w:r>
    </w:p>
    <w:p w14:paraId="22FD2E48" w14:textId="77777777" w:rsidR="000907BB" w:rsidRPr="00585651" w:rsidRDefault="000907BB" w:rsidP="002E47CF">
      <w:pPr>
        <w:pStyle w:val="Heading3"/>
        <w:numPr>
          <w:ilvl w:val="0"/>
          <w:numId w:val="42"/>
        </w:numPr>
        <w:tabs>
          <w:tab w:val="clear" w:pos="1080"/>
        </w:tabs>
        <w:spacing w:before="0" w:after="120"/>
        <w:ind w:left="1440" w:hanging="720"/>
      </w:pPr>
      <w:r w:rsidRPr="00585651">
        <w:rPr>
          <w:b/>
        </w:rPr>
        <w:t>Temporary Enclosures</w:t>
      </w:r>
      <w:r w:rsidRPr="00585651">
        <w:t>:  Provide temporary enclosures for protection of construction, in progress and completed, from exposure, foul weather, other construction operations, and similar activities.</w:t>
      </w:r>
    </w:p>
    <w:p w14:paraId="22FD2E49" w14:textId="77777777" w:rsidR="000907BB" w:rsidRPr="00585651" w:rsidRDefault="000907BB" w:rsidP="002E47CF">
      <w:pPr>
        <w:pStyle w:val="Heading4"/>
        <w:numPr>
          <w:ilvl w:val="0"/>
          <w:numId w:val="24"/>
        </w:numPr>
        <w:tabs>
          <w:tab w:val="clear" w:pos="1440"/>
        </w:tabs>
        <w:ind w:left="2160" w:hanging="720"/>
      </w:pPr>
      <w:r w:rsidRPr="00585651">
        <w:t>Where heat is needed and the permanent building enclosure is not complete, provide temporary enclosures where there is no other provision for containment of heat.  Coordinate enclosure with ventilating and material drying or curing requirements to avoid dangerous conditions and effects.</w:t>
      </w:r>
    </w:p>
    <w:p w14:paraId="22FD2E4A" w14:textId="77777777" w:rsidR="000907BB" w:rsidRPr="00585651" w:rsidRDefault="000907BB" w:rsidP="002E47CF">
      <w:pPr>
        <w:pStyle w:val="Heading4"/>
        <w:numPr>
          <w:ilvl w:val="0"/>
          <w:numId w:val="24"/>
        </w:numPr>
        <w:tabs>
          <w:tab w:val="clear" w:pos="1440"/>
        </w:tabs>
        <w:ind w:left="2160" w:hanging="720"/>
      </w:pPr>
      <w:r w:rsidRPr="00585651">
        <w:t>Install tarpaulins securely, with incombustible wood framing and other materials.  Close openings of 25-sq ft or less with plywood or similar materials.</w:t>
      </w:r>
    </w:p>
    <w:p w14:paraId="22FD2E4B" w14:textId="77777777" w:rsidR="000907BB" w:rsidRPr="00585651" w:rsidRDefault="000907BB" w:rsidP="002E47CF">
      <w:pPr>
        <w:pStyle w:val="Heading4"/>
        <w:numPr>
          <w:ilvl w:val="0"/>
          <w:numId w:val="24"/>
        </w:numPr>
        <w:tabs>
          <w:tab w:val="clear" w:pos="1440"/>
        </w:tabs>
        <w:ind w:left="2160" w:hanging="720"/>
      </w:pPr>
      <w:r w:rsidRPr="00585651">
        <w:t>Close openings through floor or roof decks and horizontal surfaces with load-bearing, wood-framed construction.</w:t>
      </w:r>
    </w:p>
    <w:p w14:paraId="22FD2E4C" w14:textId="77777777" w:rsidR="00C17511" w:rsidRPr="00585651" w:rsidRDefault="00C17511" w:rsidP="00C17511">
      <w:pPr>
        <w:pStyle w:val="NS"/>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Retain subparagraph below for large and high-rise projects.  Provisions may be too expensive for small projects.</w:t>
      </w:r>
    </w:p>
    <w:p w14:paraId="22FD2E4D" w14:textId="77777777" w:rsidR="000907BB" w:rsidRPr="00585651" w:rsidRDefault="000907BB" w:rsidP="002E47CF">
      <w:pPr>
        <w:pStyle w:val="Heading4"/>
        <w:numPr>
          <w:ilvl w:val="0"/>
          <w:numId w:val="24"/>
        </w:numPr>
        <w:tabs>
          <w:tab w:val="clear" w:pos="1440"/>
        </w:tabs>
        <w:spacing w:after="120"/>
        <w:ind w:left="2160" w:hanging="720"/>
      </w:pPr>
      <w:r w:rsidRPr="00585651">
        <w:t>Where temporary enclosure exceeds 100-sq ft in area, use UL-labeled, fire-retardant-treated material for framing and main sheathing.</w:t>
      </w:r>
    </w:p>
    <w:p w14:paraId="22FD2E4E" w14:textId="77777777" w:rsidR="000907BB" w:rsidRPr="00585651" w:rsidRDefault="000907BB" w:rsidP="002E47CF">
      <w:pPr>
        <w:pStyle w:val="Heading3"/>
        <w:numPr>
          <w:ilvl w:val="0"/>
          <w:numId w:val="42"/>
        </w:numPr>
        <w:tabs>
          <w:tab w:val="clear" w:pos="1080"/>
        </w:tabs>
        <w:spacing w:before="0" w:after="120"/>
        <w:ind w:left="1440" w:hanging="720"/>
        <w:rPr>
          <w:b/>
        </w:rPr>
      </w:pPr>
      <w:r w:rsidRPr="00585651">
        <w:rPr>
          <w:b/>
        </w:rPr>
        <w:t>Temporary Lifts, Hoists and Elevator Use:</w:t>
      </w:r>
    </w:p>
    <w:p w14:paraId="22FD2E4F" w14:textId="77777777" w:rsidR="000907BB" w:rsidRPr="00585651" w:rsidRDefault="000907BB" w:rsidP="002E47CF">
      <w:pPr>
        <w:pStyle w:val="Heading4"/>
        <w:numPr>
          <w:ilvl w:val="0"/>
          <w:numId w:val="39"/>
        </w:numPr>
        <w:tabs>
          <w:tab w:val="clear" w:pos="1440"/>
        </w:tabs>
        <w:ind w:left="2160" w:hanging="720"/>
      </w:pPr>
      <w:r w:rsidRPr="00585651">
        <w:t>Provide facilities for hoisting materials and employees.  Truck cranes and similar devices used for hoisting materials are considered "tools and equipment" and not temporary facilities.</w:t>
      </w:r>
    </w:p>
    <w:p w14:paraId="22FD2E50" w14:textId="77777777" w:rsidR="00C17511" w:rsidRPr="00585651" w:rsidRDefault="00C17511" w:rsidP="00C17511">
      <w:pPr>
        <w:pStyle w:val="NS"/>
        <w:rPr>
          <w:rFonts w:ascii="Arial" w:hAnsi="Arial" w:cs="Arial"/>
          <w:b w:val="0"/>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 xml:space="preserve">Paragraph below is the simplest method of specifying temporary elevator usage.  If provisions must be contained in this section, transfer provisions from </w:t>
      </w:r>
      <w:r w:rsidR="0006060A" w:rsidRPr="00585651">
        <w:rPr>
          <w:rFonts w:ascii="Arial" w:hAnsi="Arial" w:cs="Arial"/>
          <w:b w:val="0"/>
          <w:vanish w:val="0"/>
          <w:color w:val="FF0000"/>
          <w:szCs w:val="18"/>
        </w:rPr>
        <w:t>D</w:t>
      </w:r>
      <w:r w:rsidRPr="00585651">
        <w:rPr>
          <w:rFonts w:ascii="Arial" w:hAnsi="Arial" w:cs="Arial"/>
          <w:b w:val="0"/>
          <w:vanish w:val="0"/>
          <w:color w:val="FF0000"/>
          <w:szCs w:val="18"/>
        </w:rPr>
        <w:t>ivision 14 sections for elevators and cross-reference this section.</w:t>
      </w:r>
    </w:p>
    <w:p w14:paraId="22FD2E51" w14:textId="77777777" w:rsidR="000907BB" w:rsidRPr="00585651" w:rsidRDefault="000907BB" w:rsidP="003F154A">
      <w:pPr>
        <w:pStyle w:val="Heading4"/>
        <w:numPr>
          <w:ilvl w:val="0"/>
          <w:numId w:val="39"/>
        </w:numPr>
        <w:tabs>
          <w:tab w:val="clear" w:pos="1440"/>
          <w:tab w:val="num" w:pos="2160"/>
        </w:tabs>
        <w:spacing w:after="120"/>
        <w:ind w:left="2160" w:hanging="720"/>
      </w:pPr>
      <w:r w:rsidRPr="00585651">
        <w:t>Refer to Division 14 Sections for elevators.</w:t>
      </w:r>
    </w:p>
    <w:p w14:paraId="22FD2E52" w14:textId="77777777" w:rsidR="000907BB" w:rsidRPr="00585651" w:rsidRDefault="000907BB" w:rsidP="00EB1A88">
      <w:pPr>
        <w:pStyle w:val="Heading3"/>
        <w:numPr>
          <w:ilvl w:val="0"/>
          <w:numId w:val="42"/>
        </w:numPr>
        <w:tabs>
          <w:tab w:val="clear" w:pos="1080"/>
        </w:tabs>
        <w:spacing w:before="0" w:after="120"/>
        <w:ind w:left="1440" w:hanging="720"/>
      </w:pPr>
      <w:r w:rsidRPr="00585651">
        <w:rPr>
          <w:b/>
        </w:rPr>
        <w:t>Temporary Project Identification Signs:</w:t>
      </w:r>
      <w:r w:rsidRPr="00585651">
        <w:t xml:space="preserve">  Prepare project identification and other signs of size indicated.  Install signs where indicated to inform the public and persons seeking entrance to the Project.  Support on posts or framing of preservative-treated wood or steel.  Do not permit installation of unauthorized signs.</w:t>
      </w:r>
    </w:p>
    <w:p w14:paraId="22FD2E53" w14:textId="77777777" w:rsidR="000907BB" w:rsidRPr="00585651" w:rsidRDefault="000907BB" w:rsidP="003F154A">
      <w:pPr>
        <w:pStyle w:val="Heading4"/>
        <w:numPr>
          <w:ilvl w:val="0"/>
          <w:numId w:val="38"/>
        </w:numPr>
        <w:tabs>
          <w:tab w:val="clear" w:pos="1440"/>
          <w:tab w:val="num" w:pos="2160"/>
        </w:tabs>
        <w:ind w:left="2160" w:hanging="720"/>
      </w:pPr>
      <w:r w:rsidRPr="00585651">
        <w:rPr>
          <w:b/>
        </w:rPr>
        <w:t>Project Sign:</w:t>
      </w:r>
      <w:r w:rsidRPr="00585651">
        <w:t xml:space="preserve">  Engage an experienced sign painter to apply graphics.  Comply with details to be furnished by the Construction Administrator.</w:t>
      </w:r>
    </w:p>
    <w:p w14:paraId="22FD2E54" w14:textId="77777777" w:rsidR="000907BB" w:rsidRPr="00585651" w:rsidRDefault="000907BB" w:rsidP="003F154A">
      <w:pPr>
        <w:pStyle w:val="Heading5"/>
        <w:numPr>
          <w:ilvl w:val="0"/>
          <w:numId w:val="25"/>
        </w:numPr>
        <w:tabs>
          <w:tab w:val="clear" w:pos="1800"/>
        </w:tabs>
        <w:spacing w:after="60"/>
        <w:ind w:left="2880" w:hanging="720"/>
        <w:rPr>
          <w:rFonts w:ascii="Arial" w:hAnsi="Arial" w:cs="Arial"/>
        </w:rPr>
      </w:pPr>
      <w:r w:rsidRPr="00585651">
        <w:rPr>
          <w:rFonts w:ascii="Arial" w:hAnsi="Arial" w:cs="Arial"/>
          <w:b/>
        </w:rPr>
        <w:t>Temporary Tripod Frame</w:t>
      </w:r>
      <w:r w:rsidRPr="00585651">
        <w:rPr>
          <w:rFonts w:ascii="Arial" w:hAnsi="Arial" w:cs="Arial"/>
        </w:rPr>
        <w:t xml:space="preserve">:  For groundbreaking ceremonies only, provide a temporary tripod for the sign illustrated and described below.  Make the tripod of 12 ft long 2" x 4"s (Stud Grade), beveled and bolted at the top.  Provide approximately 5-ft between legs at grade.  Provide a 6-ft long, 2" x 4" seat for the sign; locate 5-ft above grade and </w:t>
      </w:r>
      <w:r w:rsidRPr="00585651">
        <w:rPr>
          <w:rFonts w:ascii="Arial" w:hAnsi="Arial" w:cs="Arial"/>
        </w:rPr>
        <w:lastRenderedPageBreak/>
        <w:t>nail in place.  Nail sign at four (4) places where edges intersect tripod legs.  Drive a 24" long, pointed 2" x 4" stake into the earth next to each leg and nail to legs.</w:t>
      </w:r>
    </w:p>
    <w:p w14:paraId="22FD2E55" w14:textId="77777777" w:rsidR="00C17511" w:rsidRPr="00585651" w:rsidRDefault="00C17511" w:rsidP="003F154A">
      <w:pPr>
        <w:pStyle w:val="NS"/>
        <w:ind w:left="4320"/>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If required, insert a list of required signs.</w:t>
      </w:r>
    </w:p>
    <w:p w14:paraId="22FD2E56" w14:textId="77777777" w:rsidR="00C17511" w:rsidRPr="00585651" w:rsidRDefault="00C17511" w:rsidP="003F154A">
      <w:pPr>
        <w:pStyle w:val="NS"/>
        <w:ind w:left="4320"/>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Revise paragraph below as desired.  Insert specific requirements, such as parking lot lighting and illumination of project identification sign.</w:t>
      </w:r>
    </w:p>
    <w:p w14:paraId="22FD2E57" w14:textId="09A7C008" w:rsidR="000907BB" w:rsidRPr="00585651" w:rsidRDefault="000907BB">
      <w:pPr>
        <w:pStyle w:val="Heading5"/>
        <w:numPr>
          <w:ilvl w:val="0"/>
          <w:numId w:val="25"/>
        </w:numPr>
        <w:spacing w:after="60"/>
        <w:rPr>
          <w:rFonts w:ascii="Arial" w:hAnsi="Arial" w:cs="Arial"/>
        </w:rPr>
      </w:pPr>
      <w:r w:rsidRPr="00585651">
        <w:rPr>
          <w:rFonts w:ascii="Arial" w:hAnsi="Arial" w:cs="Arial"/>
          <w:b/>
        </w:rPr>
        <w:t>Project Sign:</w:t>
      </w:r>
      <w:r w:rsidRPr="00585651">
        <w:rPr>
          <w:rFonts w:ascii="Arial" w:hAnsi="Arial" w:cs="Arial"/>
        </w:rPr>
        <w:t xml:space="preserve">  The Contractor shall contact the Construction Administrator for the proper wording for the project sign.  Fabricate sign of </w:t>
      </w:r>
      <w:r w:rsidRPr="00585651">
        <w:rPr>
          <w:rFonts w:ascii="Arial" w:hAnsi="Arial" w:cs="Arial"/>
          <w:b/>
          <w:color w:val="0000FF"/>
        </w:rPr>
        <w:t>3/4"</w:t>
      </w:r>
      <w:r w:rsidRPr="00585651">
        <w:rPr>
          <w:rFonts w:ascii="Arial" w:hAnsi="Arial" w:cs="Arial"/>
          <w:b/>
        </w:rPr>
        <w:t xml:space="preserve"> </w:t>
      </w:r>
      <w:r w:rsidRPr="00585651">
        <w:rPr>
          <w:rFonts w:ascii="Arial" w:hAnsi="Arial" w:cs="Arial"/>
        </w:rPr>
        <w:t xml:space="preserve">Exterior Grade A-B Fir plywood.  Mount sign on preservative treated Fir posts.  The Owner shall provide design, color selection and illustration of the Project Sign.  Paint both sides and all edges of sign and the posts with two (2) coats of exterior, white, alkyd primer.  Paint the border and letters with "bulletin" (sign) paint.  Letter sizes, colors and related information are given on the illustration below. </w:t>
      </w:r>
      <w:r w:rsidR="007D05BC" w:rsidRPr="00585651">
        <w:rPr>
          <w:rFonts w:ascii="Arial" w:hAnsi="Arial" w:cs="Arial"/>
        </w:rPr>
        <w:t>T</w:t>
      </w:r>
      <w:r w:rsidR="00B02F7D" w:rsidRPr="00585651">
        <w:rPr>
          <w:rFonts w:ascii="Arial" w:hAnsi="Arial" w:cs="Arial"/>
        </w:rPr>
        <w:t xml:space="preserve">he state seal </w:t>
      </w:r>
      <w:r w:rsidR="007D05BC" w:rsidRPr="00585651">
        <w:rPr>
          <w:rFonts w:ascii="Arial" w:hAnsi="Arial" w:cs="Arial"/>
        </w:rPr>
        <w:t xml:space="preserve">is available for download </w:t>
      </w:r>
      <w:r w:rsidR="00B02F7D" w:rsidRPr="00585651">
        <w:rPr>
          <w:rFonts w:ascii="Arial" w:hAnsi="Arial" w:cs="Arial"/>
        </w:rPr>
        <w:t xml:space="preserve">from the </w:t>
      </w:r>
      <w:r w:rsidR="009A6411" w:rsidRPr="00585651">
        <w:rPr>
          <w:rFonts w:ascii="Arial" w:hAnsi="Arial" w:cs="Arial"/>
        </w:rPr>
        <w:t>Connecticut Department of Economic and Community Development</w:t>
      </w:r>
      <w:r w:rsidR="00B02F7D" w:rsidRPr="00585651">
        <w:rPr>
          <w:rFonts w:ascii="Arial" w:hAnsi="Arial" w:cs="Arial"/>
        </w:rPr>
        <w:t xml:space="preserve"> website, located here</w:t>
      </w:r>
      <w:r w:rsidR="00893346" w:rsidRPr="00585651">
        <w:rPr>
          <w:rFonts w:ascii="Arial" w:hAnsi="Arial" w:cs="Arial"/>
        </w:rPr>
        <w:t xml:space="preserve">: </w:t>
      </w:r>
      <w:hyperlink r:id="rId7" w:history="1">
        <w:r w:rsidR="00003FD7" w:rsidRPr="00585651">
          <w:rPr>
            <w:rStyle w:val="Hyperlink"/>
            <w:rFonts w:ascii="Arial" w:hAnsi="Arial" w:cs="Arial"/>
            <w:color w:val="0000FF"/>
          </w:rPr>
          <w:t>https://portal.ct.gov/DECD/Content/Tourism/03_Partner_Office/Use-the-Connecticut-Brand</w:t>
        </w:r>
      </w:hyperlink>
      <w:r w:rsidR="00003FD7" w:rsidRPr="00585651">
        <w:rPr>
          <w:rFonts w:ascii="Arial" w:hAnsi="Arial" w:cs="Arial"/>
        </w:rPr>
        <w:t xml:space="preserve"> </w:t>
      </w:r>
      <w:r w:rsidRPr="00585651">
        <w:rPr>
          <w:rFonts w:ascii="Arial" w:hAnsi="Arial" w:cs="Arial"/>
        </w:rPr>
        <w:t>Erect the sign within two (2) weeks after execution of the Contract and remove the sign within one (1) week after completion of the project.</w:t>
      </w:r>
    </w:p>
    <w:p w14:paraId="22FD2E58" w14:textId="6940C2B4" w:rsidR="00177589" w:rsidRPr="00585651" w:rsidRDefault="00AC21EF" w:rsidP="003F154A">
      <w:pPr>
        <w:pStyle w:val="Heading5"/>
        <w:numPr>
          <w:ilvl w:val="0"/>
          <w:numId w:val="25"/>
        </w:numPr>
        <w:tabs>
          <w:tab w:val="clear" w:pos="1800"/>
        </w:tabs>
        <w:spacing w:after="60"/>
        <w:ind w:left="2880" w:hanging="720"/>
        <w:rPr>
          <w:rFonts w:ascii="Arial" w:hAnsi="Arial" w:cs="Arial"/>
        </w:rPr>
      </w:pPr>
      <w:r w:rsidRPr="00585651">
        <w:rPr>
          <w:rFonts w:ascii="Arial" w:hAnsi="Arial" w:cs="Arial"/>
          <w:b/>
          <w:szCs w:val="18"/>
        </w:rPr>
        <w:t xml:space="preserve">Project Sign </w:t>
      </w:r>
      <w:r w:rsidR="006F2488" w:rsidRPr="00585651">
        <w:rPr>
          <w:rFonts w:ascii="Arial" w:hAnsi="Arial" w:cs="Arial"/>
          <w:b/>
          <w:szCs w:val="18"/>
        </w:rPr>
        <w:t>Template</w:t>
      </w:r>
      <w:r w:rsidRPr="00585651">
        <w:rPr>
          <w:rFonts w:ascii="Arial" w:hAnsi="Arial" w:cs="Arial"/>
          <w:b/>
          <w:szCs w:val="18"/>
        </w:rPr>
        <w:t>:</w:t>
      </w:r>
      <w:r w:rsidRPr="00585651">
        <w:rPr>
          <w:rFonts w:ascii="Arial" w:hAnsi="Arial" w:cs="Arial"/>
          <w:szCs w:val="18"/>
        </w:rPr>
        <w:t xml:space="preserve"> Sign letter sizes, fonts, colors and related information are shown in the illustration available for download from the </w:t>
      </w:r>
      <w:r w:rsidR="00A43D32" w:rsidRPr="00585651">
        <w:rPr>
          <w:rFonts w:ascii="Arial" w:hAnsi="Arial" w:cs="Arial"/>
          <w:szCs w:val="18"/>
        </w:rPr>
        <w:t xml:space="preserve">online </w:t>
      </w:r>
      <w:r w:rsidR="00A448B8" w:rsidRPr="00585651">
        <w:rPr>
          <w:rFonts w:ascii="Arial" w:hAnsi="Arial" w:cs="Arial"/>
          <w:szCs w:val="18"/>
        </w:rPr>
        <w:t>DAS</w:t>
      </w:r>
      <w:r w:rsidR="00F54B33" w:rsidRPr="00585651">
        <w:rPr>
          <w:rFonts w:ascii="Arial" w:hAnsi="Arial" w:cs="Arial"/>
          <w:szCs w:val="18"/>
        </w:rPr>
        <w:t xml:space="preserve">/CS </w:t>
      </w:r>
      <w:r w:rsidR="00A43D32" w:rsidRPr="00585651">
        <w:rPr>
          <w:rFonts w:ascii="Arial" w:hAnsi="Arial" w:cs="Arial"/>
          <w:szCs w:val="18"/>
        </w:rPr>
        <w:t>Library of forms:</w:t>
      </w:r>
      <w:r w:rsidR="00A448B8" w:rsidRPr="00585651">
        <w:rPr>
          <w:rFonts w:ascii="Arial" w:hAnsi="Arial" w:cs="Arial"/>
          <w:szCs w:val="18"/>
        </w:rPr>
        <w:t xml:space="preserve"> </w:t>
      </w:r>
      <w:r w:rsidR="00F54B33" w:rsidRPr="00585651">
        <w:rPr>
          <w:rFonts w:ascii="Arial" w:hAnsi="Arial" w:cs="Arial"/>
          <w:color w:val="0000FF"/>
          <w:szCs w:val="18"/>
        </w:rPr>
        <w:fldChar w:fldCharType="begin"/>
      </w:r>
      <w:ins w:id="2" w:author="Cutler, Rebecca" w:date="2023-06-26T11:16:00Z">
        <w:r w:rsidR="00F54B33" w:rsidRPr="00585651">
          <w:rPr>
            <w:rFonts w:ascii="Arial" w:hAnsi="Arial" w:cs="Arial"/>
            <w:color w:val="0000FF"/>
            <w:szCs w:val="18"/>
          </w:rPr>
          <w:instrText xml:space="preserve"> HYPERLINK "</w:instrText>
        </w:r>
      </w:ins>
      <w:r w:rsidR="00F54B33" w:rsidRPr="00585651">
        <w:rPr>
          <w:rFonts w:ascii="Arial" w:hAnsi="Arial" w:cs="Arial"/>
          <w:color w:val="0000FF"/>
          <w:szCs w:val="18"/>
        </w:rPr>
        <w:instrText>https://portal.ct.gov/DAS/Lists/DAS-Construction-Services-Library</w:instrText>
      </w:r>
      <w:ins w:id="3" w:author="Cutler, Rebecca" w:date="2023-06-26T11:16:00Z">
        <w:r w:rsidR="00F54B33" w:rsidRPr="00585651">
          <w:rPr>
            <w:rFonts w:ascii="Arial" w:hAnsi="Arial" w:cs="Arial"/>
            <w:color w:val="0000FF"/>
            <w:szCs w:val="18"/>
          </w:rPr>
          <w:instrText xml:space="preserve">" </w:instrText>
        </w:r>
      </w:ins>
      <w:r w:rsidR="00F54B33" w:rsidRPr="00585651">
        <w:rPr>
          <w:rFonts w:ascii="Arial" w:hAnsi="Arial" w:cs="Arial"/>
          <w:color w:val="0000FF"/>
          <w:szCs w:val="18"/>
        </w:rPr>
        <w:fldChar w:fldCharType="separate"/>
      </w:r>
      <w:r w:rsidR="00F54B33" w:rsidRPr="00585651">
        <w:rPr>
          <w:rStyle w:val="Hyperlink"/>
          <w:rFonts w:ascii="Arial" w:hAnsi="Arial" w:cs="Arial"/>
          <w:color w:val="0000FF"/>
          <w:szCs w:val="18"/>
        </w:rPr>
        <w:t>https://portal.ct.gov/DAS/Lists/DAS-Construction-Services-Library</w:t>
      </w:r>
      <w:r w:rsidR="00F54B33" w:rsidRPr="00585651">
        <w:rPr>
          <w:rFonts w:ascii="Arial" w:hAnsi="Arial" w:cs="Arial"/>
          <w:color w:val="0000FF"/>
          <w:szCs w:val="18"/>
        </w:rPr>
        <w:fldChar w:fldCharType="end"/>
      </w:r>
      <w:r w:rsidR="00F54B33" w:rsidRPr="00585651">
        <w:rPr>
          <w:rFonts w:ascii="Arial" w:hAnsi="Arial" w:cs="Arial"/>
          <w:szCs w:val="18"/>
        </w:rPr>
        <w:t xml:space="preserve"> </w:t>
      </w:r>
      <w:r w:rsidR="00A448B8" w:rsidRPr="00585651">
        <w:rPr>
          <w:rFonts w:ascii="Arial" w:hAnsi="Arial" w:cs="Arial"/>
          <w:b/>
          <w:bCs/>
          <w:szCs w:val="18"/>
        </w:rPr>
        <w:t>&gt; 3000 Series - Design Phase Forms</w:t>
      </w:r>
      <w:r w:rsidR="00A448B8" w:rsidRPr="00585651">
        <w:rPr>
          <w:rFonts w:ascii="Arial" w:hAnsi="Arial" w:cs="Arial"/>
          <w:szCs w:val="18"/>
        </w:rPr>
        <w:t>.</w:t>
      </w:r>
    </w:p>
    <w:p w14:paraId="22FD2E59" w14:textId="77777777" w:rsidR="000907BB" w:rsidRPr="00585651" w:rsidRDefault="000907BB" w:rsidP="002E47CF">
      <w:pPr>
        <w:pStyle w:val="Heading3"/>
        <w:numPr>
          <w:ilvl w:val="0"/>
          <w:numId w:val="42"/>
        </w:numPr>
        <w:tabs>
          <w:tab w:val="clear" w:pos="1080"/>
        </w:tabs>
        <w:spacing w:before="120" w:after="120"/>
        <w:ind w:left="1440" w:hanging="720"/>
      </w:pPr>
      <w:r w:rsidRPr="00585651">
        <w:rPr>
          <w:b/>
        </w:rPr>
        <w:t>Temporary Exterior Lighting:</w:t>
      </w:r>
      <w:r w:rsidRPr="00585651">
        <w:t xml:space="preserve">  Install exterior yard and sign lights so signs are visible when Work is being performed.</w:t>
      </w:r>
    </w:p>
    <w:p w14:paraId="22FD2E5A" w14:textId="77777777" w:rsidR="000907BB" w:rsidRPr="00585651" w:rsidRDefault="000907BB" w:rsidP="002E47CF">
      <w:pPr>
        <w:pStyle w:val="Heading3"/>
        <w:numPr>
          <w:ilvl w:val="0"/>
          <w:numId w:val="42"/>
        </w:numPr>
        <w:tabs>
          <w:tab w:val="clear" w:pos="1080"/>
        </w:tabs>
        <w:spacing w:before="0" w:after="120"/>
        <w:ind w:left="1440" w:hanging="720"/>
        <w:rPr>
          <w:b/>
        </w:rPr>
      </w:pPr>
      <w:r w:rsidRPr="00585651">
        <w:rPr>
          <w:b/>
        </w:rPr>
        <w:t>Collection and Disposal of Waste and Cleaning:</w:t>
      </w:r>
    </w:p>
    <w:p w14:paraId="22FD2E5B" w14:textId="77777777" w:rsidR="000907BB" w:rsidRPr="00585651" w:rsidRDefault="000907BB" w:rsidP="002E47CF">
      <w:pPr>
        <w:pStyle w:val="Heading4"/>
        <w:numPr>
          <w:ilvl w:val="0"/>
          <w:numId w:val="26"/>
        </w:numPr>
        <w:tabs>
          <w:tab w:val="clear" w:pos="1440"/>
        </w:tabs>
        <w:spacing w:after="60"/>
        <w:ind w:left="2160" w:hanging="720"/>
      </w:pPr>
      <w:r w:rsidRPr="00585651">
        <w:t>Collect waste within the contract limit line from construction areas daily.  Provide separate containers for proper waste recycling.  Comply with requirements of NFPA 241 for removal of combustible waste material and debris.  Enforce requirements strictly.  Do not hold materials more than seven (7) days during normal weather or three (3) days when the temperature is expected to rise above 80 degrees F.  Handle hazardous, dangerous, or unsanitary waste materials separately from other waste by containerizing properly.  Dispose of material lawfully.</w:t>
      </w:r>
    </w:p>
    <w:p w14:paraId="22FD2E5C" w14:textId="77777777" w:rsidR="000907BB" w:rsidRPr="00585651" w:rsidRDefault="000907BB" w:rsidP="002E47CF">
      <w:pPr>
        <w:pStyle w:val="Heading4"/>
        <w:numPr>
          <w:ilvl w:val="0"/>
          <w:numId w:val="26"/>
        </w:numPr>
        <w:tabs>
          <w:tab w:val="clear" w:pos="1440"/>
        </w:tabs>
        <w:spacing w:after="60"/>
        <w:ind w:left="2160" w:hanging="720"/>
      </w:pPr>
      <w:r w:rsidRPr="00585651">
        <w:t>Maintain areas under Contractor's control free of waste materials, debris and rubbish.  Maintain in a clean and orderly condition.</w:t>
      </w:r>
    </w:p>
    <w:p w14:paraId="22FD2E5D" w14:textId="77777777" w:rsidR="000907BB" w:rsidRPr="00585651" w:rsidRDefault="000907BB" w:rsidP="002E47CF">
      <w:pPr>
        <w:pStyle w:val="Heading4"/>
        <w:numPr>
          <w:ilvl w:val="0"/>
          <w:numId w:val="26"/>
        </w:numPr>
        <w:tabs>
          <w:tab w:val="clear" w:pos="1440"/>
        </w:tabs>
        <w:spacing w:after="60"/>
        <w:ind w:left="2160" w:hanging="720"/>
      </w:pPr>
      <w:r w:rsidRPr="00585651">
        <w:t>Remove debris and rubbish from pipe chases, plenums, attics, crawl spaces and other closed or remote spaces before closing the space.</w:t>
      </w:r>
    </w:p>
    <w:p w14:paraId="22FD2E5E" w14:textId="77777777" w:rsidR="000907BB" w:rsidRPr="00585651" w:rsidRDefault="000907BB" w:rsidP="002E47CF">
      <w:pPr>
        <w:pStyle w:val="Heading4"/>
        <w:numPr>
          <w:ilvl w:val="0"/>
          <w:numId w:val="26"/>
        </w:numPr>
        <w:tabs>
          <w:tab w:val="clear" w:pos="1440"/>
        </w:tabs>
        <w:spacing w:after="60"/>
        <w:ind w:left="2160" w:hanging="720"/>
      </w:pPr>
      <w:r w:rsidRPr="00585651">
        <w:t>Periodically clean interior areas before start of surface finishing and continue cleaning on an as-needed basis.</w:t>
      </w:r>
    </w:p>
    <w:p w14:paraId="22FD2E5F" w14:textId="77777777" w:rsidR="000907BB" w:rsidRPr="00585651" w:rsidRDefault="000907BB" w:rsidP="002E47CF">
      <w:pPr>
        <w:pStyle w:val="Heading4"/>
        <w:numPr>
          <w:ilvl w:val="0"/>
          <w:numId w:val="26"/>
        </w:numPr>
        <w:tabs>
          <w:tab w:val="clear" w:pos="1440"/>
        </w:tabs>
        <w:spacing w:after="60"/>
        <w:ind w:left="2160" w:hanging="720"/>
      </w:pPr>
      <w:r w:rsidRPr="00585651">
        <w:t>Control cleaning operations so that dust and other particulates will not adhere to wet or newly coated surfaces.</w:t>
      </w:r>
    </w:p>
    <w:p w14:paraId="22FD2E60" w14:textId="77777777" w:rsidR="00C17511" w:rsidRPr="00585651" w:rsidRDefault="00C17511" w:rsidP="00EF3337">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Add references to approved disposal methods.  Cross-reference sections that specify handling of special waste material.</w:t>
      </w:r>
    </w:p>
    <w:p w14:paraId="22FD2E61" w14:textId="77777777" w:rsidR="00C17511" w:rsidRPr="00585651" w:rsidRDefault="00C17511" w:rsidP="00EF3337">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Refer to governing codes, such as OSHA, EPA and USDA covering most temporary environmental controls.  However, work involving alterations and additions may require more specific job-related controls; the following are examples, modify and edit as required for specific project.  Confer with Project Manager and Agency for specifics text for each example used.</w:t>
      </w:r>
    </w:p>
    <w:p w14:paraId="22FD2E62" w14:textId="77777777" w:rsidR="00C17511" w:rsidRPr="00585651" w:rsidRDefault="00C17511" w:rsidP="00EF3337">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Delete paragraph below only when cost considerations are paramount.  Expand if specific pests, such as termites or pigeons, are known to be a problem.</w:t>
      </w:r>
    </w:p>
    <w:p w14:paraId="22FD2E63" w14:textId="77777777" w:rsidR="000907BB" w:rsidRPr="00585651" w:rsidRDefault="000907BB" w:rsidP="002E47CF">
      <w:pPr>
        <w:pStyle w:val="Heading3"/>
        <w:numPr>
          <w:ilvl w:val="0"/>
          <w:numId w:val="42"/>
        </w:numPr>
        <w:tabs>
          <w:tab w:val="clear" w:pos="1080"/>
        </w:tabs>
        <w:spacing w:before="120" w:after="120"/>
        <w:ind w:left="1440" w:hanging="720"/>
      </w:pPr>
      <w:r w:rsidRPr="00585651">
        <w:rPr>
          <w:b/>
        </w:rPr>
        <w:t>Temporary Environmental Controls:</w:t>
      </w:r>
      <w:r w:rsidRPr="00585651">
        <w:t xml:space="preserve">  Contractor is to provide the following controls.</w:t>
      </w:r>
    </w:p>
    <w:p w14:paraId="22FD2E64" w14:textId="77777777" w:rsidR="000907BB" w:rsidRPr="00585651" w:rsidRDefault="000907BB" w:rsidP="002E47CF">
      <w:pPr>
        <w:pStyle w:val="Heading4"/>
        <w:numPr>
          <w:ilvl w:val="0"/>
          <w:numId w:val="27"/>
        </w:numPr>
        <w:tabs>
          <w:tab w:val="clear" w:pos="1440"/>
        </w:tabs>
        <w:ind w:left="2160" w:hanging="720"/>
      </w:pPr>
      <w:r w:rsidRPr="00585651">
        <w:t>Rodent and Pest Control: Before deep foundation work has been completed, retain a local exterminator or pest control company to recommend practices to minimize attraction and harboring of rodents, roaches, and other pests.  Employ this service to perform extermination and control procedures at regular intervals so the Project will be free of pests and their residues at materials.</w:t>
      </w:r>
    </w:p>
    <w:p w14:paraId="22FD2E65" w14:textId="77777777" w:rsidR="000907BB" w:rsidRPr="00585651" w:rsidRDefault="000907BB" w:rsidP="002E47CF">
      <w:pPr>
        <w:pStyle w:val="Heading4"/>
        <w:numPr>
          <w:ilvl w:val="0"/>
          <w:numId w:val="27"/>
        </w:numPr>
        <w:tabs>
          <w:tab w:val="clear" w:pos="1440"/>
        </w:tabs>
        <w:ind w:left="2160" w:hanging="720"/>
      </w:pPr>
      <w:r w:rsidRPr="00585651">
        <w:t>Dust Control (construction and demolition).</w:t>
      </w:r>
    </w:p>
    <w:p w14:paraId="22FD2E66" w14:textId="77777777" w:rsidR="000907BB" w:rsidRPr="00585651" w:rsidRDefault="000907BB" w:rsidP="002E47CF">
      <w:pPr>
        <w:pStyle w:val="Heading4"/>
        <w:numPr>
          <w:ilvl w:val="0"/>
          <w:numId w:val="27"/>
        </w:numPr>
        <w:tabs>
          <w:tab w:val="clear" w:pos="1440"/>
        </w:tabs>
        <w:ind w:left="2160" w:hanging="720"/>
      </w:pPr>
      <w:r w:rsidRPr="00585651">
        <w:lastRenderedPageBreak/>
        <w:t>Noise Control.</w:t>
      </w:r>
    </w:p>
    <w:p w14:paraId="22FD2E67" w14:textId="77777777" w:rsidR="000907BB" w:rsidRPr="00585651" w:rsidRDefault="000907BB" w:rsidP="002E47CF">
      <w:pPr>
        <w:pStyle w:val="Heading4"/>
        <w:numPr>
          <w:ilvl w:val="0"/>
          <w:numId w:val="27"/>
        </w:numPr>
        <w:tabs>
          <w:tab w:val="clear" w:pos="1440"/>
        </w:tabs>
        <w:ind w:left="2160" w:hanging="720"/>
      </w:pPr>
      <w:r w:rsidRPr="00585651">
        <w:t>Erosion and Sediment Control.</w:t>
      </w:r>
    </w:p>
    <w:p w14:paraId="22FD2E68" w14:textId="77777777" w:rsidR="000907BB" w:rsidRPr="00585651" w:rsidRDefault="000907BB" w:rsidP="002E47CF">
      <w:pPr>
        <w:pStyle w:val="Heading4"/>
        <w:numPr>
          <w:ilvl w:val="0"/>
          <w:numId w:val="27"/>
        </w:numPr>
        <w:tabs>
          <w:tab w:val="clear" w:pos="1440"/>
        </w:tabs>
        <w:ind w:left="2160" w:hanging="720"/>
      </w:pPr>
      <w:r w:rsidRPr="00585651">
        <w:t>Pollution Control.</w:t>
      </w:r>
    </w:p>
    <w:p w14:paraId="22FD2E69" w14:textId="77777777" w:rsidR="000907BB" w:rsidRPr="00585651" w:rsidRDefault="000907BB" w:rsidP="002E47CF">
      <w:pPr>
        <w:pStyle w:val="Heading4"/>
        <w:numPr>
          <w:ilvl w:val="0"/>
          <w:numId w:val="27"/>
        </w:numPr>
        <w:tabs>
          <w:tab w:val="clear" w:pos="1440"/>
        </w:tabs>
        <w:spacing w:after="120"/>
        <w:ind w:left="2160" w:hanging="720"/>
      </w:pPr>
      <w:r w:rsidRPr="00585651">
        <w:t>Traffic Control.</w:t>
      </w:r>
    </w:p>
    <w:p w14:paraId="22FD2E6A" w14:textId="77777777" w:rsidR="000907BB" w:rsidRPr="00585651" w:rsidRDefault="000907BB" w:rsidP="002E47CF">
      <w:pPr>
        <w:pStyle w:val="Heading3"/>
        <w:numPr>
          <w:ilvl w:val="0"/>
          <w:numId w:val="42"/>
        </w:numPr>
        <w:tabs>
          <w:tab w:val="clear" w:pos="1080"/>
        </w:tabs>
        <w:spacing w:before="0" w:after="120"/>
        <w:ind w:left="1440" w:hanging="720"/>
      </w:pPr>
      <w:r w:rsidRPr="00585651">
        <w:rPr>
          <w:b/>
        </w:rPr>
        <w:t>Stairs:</w:t>
      </w:r>
      <w:r w:rsidRPr="00585651">
        <w:t xml:space="preserve">  Until permanent stairs are available, provide temporary stairs where ladders are not adequate.  Cover finished permanent stairs with a protective covering of plywood or similar material so finishes will be undamaged at the time of acceptance.</w:t>
      </w:r>
    </w:p>
    <w:p w14:paraId="22FD2E6B" w14:textId="77777777" w:rsidR="00E654A5" w:rsidRPr="00585651" w:rsidRDefault="00E654A5" w:rsidP="00EF3337">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Individual project circumstances may require use of other construction aids and miscellaneous facilities, such as walkways, scaffoldings, platforms, swing stages, ramps and bridges, incidental sheeting and shoring, demolition waste chutes, and similar construction aids.  Add requirements as necessary to suit specific</w:t>
      </w:r>
      <w:r w:rsidRPr="00585651">
        <w:rPr>
          <w:rFonts w:ascii="Arial" w:hAnsi="Arial" w:cs="Arial"/>
          <w:b w:val="0"/>
          <w:vanish w:val="0"/>
          <w:color w:val="FF0000"/>
          <w:sz w:val="20"/>
        </w:rPr>
        <w:t xml:space="preserve"> </w:t>
      </w:r>
      <w:r w:rsidRPr="00585651">
        <w:rPr>
          <w:rFonts w:ascii="Arial" w:hAnsi="Arial" w:cs="Arial"/>
          <w:b w:val="0"/>
          <w:vanish w:val="0"/>
          <w:color w:val="FF0000"/>
          <w:szCs w:val="18"/>
        </w:rPr>
        <w:t>project requirements.</w:t>
      </w:r>
    </w:p>
    <w:p w14:paraId="22FD2E6C" w14:textId="77777777" w:rsidR="000907BB" w:rsidRPr="00585651" w:rsidRDefault="000907BB" w:rsidP="000907BB">
      <w:pPr>
        <w:pStyle w:val="Heading2"/>
        <w:spacing w:after="120"/>
      </w:pPr>
      <w:r w:rsidRPr="00585651">
        <w:t>3.4</w:t>
      </w:r>
      <w:r w:rsidRPr="00585651">
        <w:tab/>
        <w:t>SECURITY AND PROTECTION FACILITIES INSTALLATION (listed in Paragraph 1.2 D)</w:t>
      </w:r>
    </w:p>
    <w:p w14:paraId="22FD2E6D" w14:textId="77777777" w:rsidR="00AC4E94" w:rsidRPr="00585651" w:rsidRDefault="00AC4E94" w:rsidP="00EF3337">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Modify paragraph below if it does not represent desired arrangement.</w:t>
      </w:r>
    </w:p>
    <w:p w14:paraId="22FD2E6E" w14:textId="77777777" w:rsidR="000907BB" w:rsidRPr="00585651" w:rsidRDefault="000907BB" w:rsidP="002E47CF">
      <w:pPr>
        <w:pStyle w:val="Heading3"/>
        <w:numPr>
          <w:ilvl w:val="0"/>
          <w:numId w:val="43"/>
        </w:numPr>
        <w:tabs>
          <w:tab w:val="clear" w:pos="1080"/>
        </w:tabs>
        <w:spacing w:before="0" w:after="120"/>
        <w:ind w:left="1440" w:hanging="720"/>
      </w:pPr>
      <w:r w:rsidRPr="00585651">
        <w:t>Except for use of permanent fire protection as soon as available, do not change over from use of temporary security and protection facilities to permanent facilities until Substantial Completion, or longer, as requested by the Owner.</w:t>
      </w:r>
    </w:p>
    <w:p w14:paraId="22FD2E6F" w14:textId="77777777" w:rsidR="00AC4E94" w:rsidRPr="00585651" w:rsidRDefault="00AC4E94" w:rsidP="00AC4E94">
      <w:pPr>
        <w:pStyle w:val="NS"/>
        <w:rPr>
          <w:rFonts w:ascii="Arial" w:hAnsi="Arial" w:cs="Arial"/>
          <w:vanish w:val="0"/>
          <w:color w:val="FF0000"/>
          <w:szCs w:val="18"/>
          <w:u w:val="single"/>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 xml:space="preserve">Paragraph below specifies currently accepted requirements.  </w:t>
      </w:r>
      <w:r w:rsidRPr="00585651">
        <w:rPr>
          <w:rFonts w:ascii="Arial" w:hAnsi="Arial" w:cs="Arial"/>
          <w:b w:val="0"/>
          <w:vanish w:val="0"/>
          <w:color w:val="FF0000"/>
          <w:szCs w:val="18"/>
          <w:u w:val="single"/>
        </w:rPr>
        <w:t>Modify to suit local conditions.</w:t>
      </w:r>
    </w:p>
    <w:p w14:paraId="22FD2E70" w14:textId="77777777" w:rsidR="000907BB" w:rsidRPr="00585651" w:rsidRDefault="000907BB" w:rsidP="002E47CF">
      <w:pPr>
        <w:pStyle w:val="Heading3"/>
        <w:numPr>
          <w:ilvl w:val="0"/>
          <w:numId w:val="43"/>
        </w:numPr>
        <w:tabs>
          <w:tab w:val="clear" w:pos="1080"/>
        </w:tabs>
        <w:spacing w:before="0" w:after="120"/>
        <w:ind w:left="1440" w:hanging="720"/>
      </w:pPr>
      <w:r w:rsidRPr="00585651">
        <w:rPr>
          <w:b/>
        </w:rPr>
        <w:t>Temporary Fire Protection:</w:t>
      </w:r>
      <w:r w:rsidRPr="00585651">
        <w:t xml:space="preserve">  Until fire-protection needs are supplied by permanent facilities, install and maintain temporary fire-protection facilities of the types needed to protect against reasonably predictable and controllable fire losses.  Comply with NFPA 10 "Standard for Portable Fire Extinguishers" and NFPA 241 "Standard for Safeguarding Construction, Alterations, and Demolition Operations."</w:t>
      </w:r>
    </w:p>
    <w:p w14:paraId="22FD2E71" w14:textId="77777777" w:rsidR="000907BB" w:rsidRPr="00585651" w:rsidRDefault="000907BB" w:rsidP="002E47CF">
      <w:pPr>
        <w:pStyle w:val="Heading4"/>
        <w:numPr>
          <w:ilvl w:val="0"/>
          <w:numId w:val="28"/>
        </w:numPr>
        <w:tabs>
          <w:tab w:val="clear" w:pos="1440"/>
        </w:tabs>
        <w:ind w:left="2160" w:hanging="720"/>
      </w:pPr>
      <w:r w:rsidRPr="00585651">
        <w:t>Provide and locate fire extinguishers where convenient and effective for their intended purpose, but not less than one extinguisher on each floor at or near each usable stairwell.</w:t>
      </w:r>
    </w:p>
    <w:p w14:paraId="22FD2E72" w14:textId="77777777" w:rsidR="000907BB" w:rsidRPr="00585651" w:rsidRDefault="000907BB" w:rsidP="002E47CF">
      <w:pPr>
        <w:pStyle w:val="Heading4"/>
        <w:numPr>
          <w:ilvl w:val="0"/>
          <w:numId w:val="28"/>
        </w:numPr>
        <w:tabs>
          <w:tab w:val="clear" w:pos="1440"/>
        </w:tabs>
        <w:ind w:left="2160" w:hanging="720"/>
      </w:pPr>
      <w:r w:rsidRPr="00585651">
        <w:t>Store combustible materials in containers in fire-safe locations.</w:t>
      </w:r>
    </w:p>
    <w:p w14:paraId="22FD2E73" w14:textId="77777777" w:rsidR="000907BB" w:rsidRPr="00585651" w:rsidRDefault="000907BB" w:rsidP="002E47CF">
      <w:pPr>
        <w:pStyle w:val="Heading4"/>
        <w:numPr>
          <w:ilvl w:val="0"/>
          <w:numId w:val="28"/>
        </w:numPr>
        <w:tabs>
          <w:tab w:val="clear" w:pos="1440"/>
        </w:tabs>
        <w:ind w:left="2160" w:hanging="720"/>
      </w:pPr>
      <w:r w:rsidRPr="00585651">
        <w:t>Maintain unobstructed access to fire extinguishers, fire hydrants, temporary fire-protection facilities, stairways, and other access routes for fighting fires.  Prohibit smoking in hazardous fire-exposure areas.</w:t>
      </w:r>
    </w:p>
    <w:p w14:paraId="22FD2E74" w14:textId="77777777" w:rsidR="000907BB" w:rsidRPr="00585651" w:rsidRDefault="000907BB" w:rsidP="002E47CF">
      <w:pPr>
        <w:pStyle w:val="Heading4"/>
        <w:numPr>
          <w:ilvl w:val="0"/>
          <w:numId w:val="28"/>
        </w:numPr>
        <w:tabs>
          <w:tab w:val="clear" w:pos="1440"/>
        </w:tabs>
        <w:ind w:left="2160" w:hanging="720"/>
      </w:pPr>
      <w:r w:rsidRPr="00585651">
        <w:t>Provide supervision of welding operations, combustion-type temporary heating units, and similar sources of fire ignition.</w:t>
      </w:r>
    </w:p>
    <w:p w14:paraId="22FD2E75" w14:textId="77777777" w:rsidR="000907BB" w:rsidRPr="00585651" w:rsidRDefault="000907BB" w:rsidP="002E47CF">
      <w:pPr>
        <w:pStyle w:val="Heading4"/>
        <w:numPr>
          <w:ilvl w:val="0"/>
          <w:numId w:val="28"/>
        </w:numPr>
        <w:tabs>
          <w:tab w:val="clear" w:pos="1440"/>
        </w:tabs>
        <w:ind w:left="2160" w:hanging="720"/>
      </w:pPr>
      <w:r w:rsidRPr="00585651">
        <w:t>The Contractor, during construction, shall be responsible for loss or damage by fire to the work of the Contract until completion.  Any fire used within the structure for working purposes shall be extinguished when not in use.  Bitumen or tar shall be melted on the ground only.  No flammable material shall be stored in the structure in excess of amounts allowed by the authorities.  No gasoline shall be stored in or close to the building at any time.  The Contractor shall assign a responsible employee to be in charge of fire protection measures.</w:t>
      </w:r>
    </w:p>
    <w:p w14:paraId="22FD2E76" w14:textId="77777777" w:rsidR="000907BB" w:rsidRPr="00585651" w:rsidRDefault="000907BB" w:rsidP="002E47CF">
      <w:pPr>
        <w:pStyle w:val="Heading4"/>
        <w:numPr>
          <w:ilvl w:val="0"/>
          <w:numId w:val="28"/>
        </w:numPr>
        <w:tabs>
          <w:tab w:val="clear" w:pos="1440"/>
        </w:tabs>
        <w:spacing w:after="120"/>
        <w:ind w:left="2160" w:hanging="720"/>
      </w:pPr>
      <w:r w:rsidRPr="00585651">
        <w:t>If an EPDM or other single-ply roof is included in the work that requires cleaning of mating surfaces of laps with gasoline, limit amount of gasoline on roof to two (2) gallons which shall be in UL listed containers.  Also provide one 30 B:C fire extinguisher within 75 feet of any point on the roof.</w:t>
      </w:r>
    </w:p>
    <w:p w14:paraId="22FD2E77" w14:textId="77777777" w:rsidR="00AC4E94" w:rsidRPr="00585651" w:rsidRDefault="00AC4E94" w:rsidP="00AC4E94">
      <w:pPr>
        <w:pStyle w:val="NS"/>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Retain paragraph below as required if parking stickers are required and modify if parking stickers are to be provided by the Agency rather than the Contractor for the specific project.</w:t>
      </w:r>
    </w:p>
    <w:p w14:paraId="22FD2E78" w14:textId="77777777" w:rsidR="000907BB" w:rsidRPr="00585651" w:rsidRDefault="000907BB" w:rsidP="002E47CF">
      <w:pPr>
        <w:pStyle w:val="Heading3"/>
        <w:numPr>
          <w:ilvl w:val="0"/>
          <w:numId w:val="43"/>
        </w:numPr>
        <w:tabs>
          <w:tab w:val="clear" w:pos="1080"/>
        </w:tabs>
        <w:spacing w:before="0" w:after="120"/>
        <w:ind w:left="1440" w:hanging="720"/>
      </w:pPr>
      <w:r w:rsidRPr="00585651">
        <w:rPr>
          <w:b/>
        </w:rPr>
        <w:t>Permanent Fire Protection:</w:t>
      </w:r>
      <w:r w:rsidRPr="00585651">
        <w:t xml:space="preserve"> At the earliest feasible date in each area of the Project, complete installation of the permanent fire-protection facility, including connected services, and place into operation and use.  Instruct key personnel on use of facilities.</w:t>
      </w:r>
    </w:p>
    <w:p w14:paraId="22FD2E79" w14:textId="77777777" w:rsidR="00AC4E94" w:rsidRPr="00585651" w:rsidRDefault="00AC4E94" w:rsidP="00AC4E94">
      <w:pPr>
        <w:pStyle w:val="NS"/>
        <w:rPr>
          <w:rFonts w:ascii="Arial" w:hAnsi="Arial" w:cs="Arial"/>
          <w:b w:val="0"/>
          <w:vanish w:val="0"/>
          <w:color w:val="FF0000"/>
          <w:szCs w:val="18"/>
        </w:rPr>
      </w:pPr>
      <w:r w:rsidRPr="00585651">
        <w:rPr>
          <w:rFonts w:ascii="Arial" w:hAnsi="Arial" w:cs="Arial"/>
          <w:vanish w:val="0"/>
          <w:color w:val="FF0000"/>
          <w:szCs w:val="18"/>
        </w:rPr>
        <w:t>NOTE:</w:t>
      </w:r>
      <w:r w:rsidRPr="00585651">
        <w:rPr>
          <w:rFonts w:ascii="Arial" w:hAnsi="Arial" w:cs="Arial"/>
          <w:b w:val="0"/>
          <w:vanish w:val="0"/>
          <w:color w:val="FF0000"/>
          <w:szCs w:val="18"/>
        </w:rPr>
        <w:t xml:space="preserve">  When sprinkler systems or other permanent fire-protection systems are used, add specific requirements.</w:t>
      </w:r>
    </w:p>
    <w:p w14:paraId="22FD2E7A" w14:textId="77777777" w:rsidR="000907BB" w:rsidRPr="00585651" w:rsidRDefault="000907BB" w:rsidP="002E47CF">
      <w:pPr>
        <w:pStyle w:val="Heading3"/>
        <w:numPr>
          <w:ilvl w:val="0"/>
          <w:numId w:val="43"/>
        </w:numPr>
        <w:tabs>
          <w:tab w:val="clear" w:pos="1080"/>
        </w:tabs>
        <w:spacing w:before="120" w:after="120"/>
        <w:ind w:left="1440" w:hanging="720"/>
        <w:rPr>
          <w:b/>
        </w:rPr>
      </w:pPr>
      <w:r w:rsidRPr="00585651">
        <w:rPr>
          <w:b/>
        </w:rPr>
        <w:t>Security for Site and Agency:</w:t>
      </w:r>
    </w:p>
    <w:p w14:paraId="22FD2E7B" w14:textId="77777777" w:rsidR="000907BB" w:rsidRPr="00585651" w:rsidRDefault="000907BB" w:rsidP="002E47CF">
      <w:pPr>
        <w:pStyle w:val="Heading4"/>
        <w:numPr>
          <w:ilvl w:val="0"/>
          <w:numId w:val="31"/>
        </w:numPr>
        <w:tabs>
          <w:tab w:val="clear" w:pos="1440"/>
        </w:tabs>
        <w:ind w:left="2160" w:hanging="720"/>
      </w:pPr>
      <w:r w:rsidRPr="00585651">
        <w:t>Provide security program and facilities to protect work, existing facilities and the Owner and Agency’s operations from unauthorized entry, vandalism and theft.  Coordinate with the Owner’s and Agency’s security program.</w:t>
      </w:r>
    </w:p>
    <w:p w14:paraId="22FD2E7C" w14:textId="77777777" w:rsidR="000907BB" w:rsidRPr="00585651" w:rsidRDefault="000907BB" w:rsidP="002E47CF">
      <w:pPr>
        <w:pStyle w:val="Heading4"/>
        <w:numPr>
          <w:ilvl w:val="0"/>
          <w:numId w:val="31"/>
        </w:numPr>
        <w:tabs>
          <w:tab w:val="clear" w:pos="1440"/>
        </w:tabs>
        <w:spacing w:after="120"/>
        <w:ind w:left="2160" w:hanging="720"/>
      </w:pPr>
      <w:r w:rsidRPr="00585651">
        <w:lastRenderedPageBreak/>
        <w:t>The Contractor shall be solely responsible for damage, loss or liability due to theft or vandalism.</w:t>
      </w:r>
    </w:p>
    <w:p w14:paraId="22FD2E7D" w14:textId="77777777" w:rsidR="000907BB" w:rsidRPr="00585651" w:rsidRDefault="000907BB" w:rsidP="002E47CF">
      <w:pPr>
        <w:pStyle w:val="Heading3"/>
        <w:numPr>
          <w:ilvl w:val="0"/>
          <w:numId w:val="43"/>
        </w:numPr>
        <w:tabs>
          <w:tab w:val="clear" w:pos="1080"/>
        </w:tabs>
        <w:spacing w:before="0" w:after="120"/>
        <w:ind w:left="1440" w:hanging="720"/>
      </w:pPr>
      <w:r w:rsidRPr="00585651">
        <w:rPr>
          <w:b/>
        </w:rPr>
        <w:t>Barricades, Warning Signs, and Lights:</w:t>
      </w:r>
      <w:r w:rsidRPr="00585651">
        <w:t xml:space="preserve">  Comply with standards and code requirements for erection of structurally adequate barricades.  Paint with appropriate colors, graphics, and warning signs to inform personnel and the public of the hazard being protected against.  Where appropriate and needed, provide lighting, including flashing red or amber lights.</w:t>
      </w:r>
    </w:p>
    <w:p w14:paraId="22FD2E7E" w14:textId="77777777" w:rsidR="000907BB" w:rsidRPr="00585651" w:rsidRDefault="000907BB" w:rsidP="002E47CF">
      <w:pPr>
        <w:pStyle w:val="Heading4"/>
        <w:numPr>
          <w:ilvl w:val="0"/>
          <w:numId w:val="29"/>
        </w:numPr>
        <w:tabs>
          <w:tab w:val="clear" w:pos="1440"/>
        </w:tabs>
        <w:ind w:left="2160" w:hanging="720"/>
      </w:pPr>
      <w:r w:rsidRPr="00585651">
        <w:t>Provide covered walkways as required by governing authorities for public rights-of-way and for public access to existing buildings.</w:t>
      </w:r>
    </w:p>
    <w:p w14:paraId="22FD2E7F" w14:textId="77777777" w:rsidR="000907BB" w:rsidRPr="00585651" w:rsidRDefault="000907BB" w:rsidP="002E47CF">
      <w:pPr>
        <w:pStyle w:val="Heading4"/>
        <w:numPr>
          <w:ilvl w:val="0"/>
          <w:numId w:val="29"/>
        </w:numPr>
        <w:tabs>
          <w:tab w:val="clear" w:pos="1440"/>
        </w:tabs>
        <w:ind w:left="2160" w:hanging="720"/>
      </w:pPr>
      <w:r w:rsidRPr="00585651">
        <w:t>Provide temporary, insulated, weathertight closures at openings to the exterior to provide acceptable working conditions and protection for materials, to allow for temporary heating and to prevent entry of unauthorized persons.  Provide doors with self-closing hardware and locks.</w:t>
      </w:r>
    </w:p>
    <w:p w14:paraId="22FD2E80" w14:textId="77777777" w:rsidR="000907BB" w:rsidRPr="00585651" w:rsidRDefault="000907BB" w:rsidP="002E47CF">
      <w:pPr>
        <w:pStyle w:val="Heading4"/>
        <w:numPr>
          <w:ilvl w:val="0"/>
          <w:numId w:val="29"/>
        </w:numPr>
        <w:tabs>
          <w:tab w:val="clear" w:pos="1440"/>
        </w:tabs>
        <w:ind w:left="2160" w:hanging="720"/>
      </w:pPr>
      <w:r w:rsidRPr="00585651">
        <w:t>Barriers and enclosures shall be in conformance with code requirements. Do not block egress from occupied buildings unless necessary to further the work of the Contract.  In this case, secure the Owners approval of an alternate egress plan.</w:t>
      </w:r>
    </w:p>
    <w:p w14:paraId="22FD2E81" w14:textId="77777777" w:rsidR="000907BB" w:rsidRPr="00585651" w:rsidRDefault="000907BB" w:rsidP="002E47CF">
      <w:pPr>
        <w:pStyle w:val="Heading4"/>
        <w:numPr>
          <w:ilvl w:val="0"/>
          <w:numId w:val="29"/>
        </w:numPr>
        <w:tabs>
          <w:tab w:val="clear" w:pos="1440"/>
        </w:tabs>
        <w:spacing w:after="120"/>
        <w:ind w:left="2160" w:hanging="720"/>
      </w:pPr>
      <w:r w:rsidRPr="00585651">
        <w:t>See also General Conditions Article 19, “Protection of the Work, Persons and Property”.</w:t>
      </w:r>
    </w:p>
    <w:p w14:paraId="22FD2E82" w14:textId="77777777" w:rsidR="00AC4E94" w:rsidRPr="00585651" w:rsidRDefault="0073674D" w:rsidP="00AC4E94">
      <w:pPr>
        <w:pStyle w:val="NS"/>
        <w:rPr>
          <w:rFonts w:ascii="Arial" w:hAnsi="Arial" w:cs="Arial"/>
          <w:vanish w:val="0"/>
          <w:color w:val="FF0000"/>
          <w:szCs w:val="18"/>
        </w:rPr>
      </w:pPr>
      <w:r w:rsidRPr="00585651">
        <w:rPr>
          <w:rFonts w:ascii="Arial" w:hAnsi="Arial" w:cs="Arial"/>
          <w:vanish w:val="0"/>
          <w:color w:val="FF0000"/>
          <w:szCs w:val="18"/>
        </w:rPr>
        <w:t xml:space="preserve">NOTE:  </w:t>
      </w:r>
      <w:r w:rsidR="00AC4E94" w:rsidRPr="00585651">
        <w:rPr>
          <w:rFonts w:ascii="Arial" w:hAnsi="Arial" w:cs="Arial"/>
          <w:b w:val="0"/>
          <w:vanish w:val="0"/>
          <w:color w:val="FF0000"/>
          <w:szCs w:val="18"/>
        </w:rPr>
        <w:t>Delete paragraph below for restricted city and urban sites where a combination fence and covered walkway or sidewalk bridge will be used.</w:t>
      </w:r>
    </w:p>
    <w:p w14:paraId="22FD2E83" w14:textId="77777777" w:rsidR="000907BB" w:rsidRPr="00585651" w:rsidRDefault="000907BB" w:rsidP="002E47CF">
      <w:pPr>
        <w:pStyle w:val="Heading3"/>
        <w:numPr>
          <w:ilvl w:val="0"/>
          <w:numId w:val="43"/>
        </w:numPr>
        <w:tabs>
          <w:tab w:val="clear" w:pos="1080"/>
        </w:tabs>
        <w:spacing w:before="0" w:after="120"/>
        <w:ind w:left="1440" w:hanging="720"/>
      </w:pPr>
      <w:r w:rsidRPr="00585651">
        <w:rPr>
          <w:b/>
        </w:rPr>
        <w:t>Enclosure Fences:</w:t>
      </w:r>
      <w:r w:rsidRPr="00585651">
        <w:t xml:space="preserve">  Before excavation begins, install an enclosure fence with lockable entrance gates.  Locate where indicated on the Construction Documents, or enclose the entire site or the portion determined sufficient to accommodate construction operations.  Install in a manner that will prevent people, dogs, and other animals from easily entering the site, except by the entrance gates.</w:t>
      </w:r>
    </w:p>
    <w:p w14:paraId="22FD2E84" w14:textId="77777777" w:rsidR="000907BB" w:rsidRPr="00585651" w:rsidRDefault="000907BB" w:rsidP="002E47CF">
      <w:pPr>
        <w:pStyle w:val="Heading4"/>
        <w:numPr>
          <w:ilvl w:val="1"/>
          <w:numId w:val="43"/>
        </w:numPr>
        <w:tabs>
          <w:tab w:val="clear" w:pos="1800"/>
        </w:tabs>
        <w:spacing w:after="120"/>
        <w:ind w:left="2160" w:hanging="720"/>
      </w:pPr>
      <w:r w:rsidRPr="00585651">
        <w:t>Provide chain link construction fencing with posts set in a compacted mixture of gravel and earth.  Use existing fence to the extent possible.</w:t>
      </w:r>
    </w:p>
    <w:p w14:paraId="22FD2E85" w14:textId="77777777" w:rsidR="009B5099" w:rsidRPr="00585651" w:rsidRDefault="009B5099" w:rsidP="00B05681">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Retain paragraph below because the enclosure fence does not always provide adequate security against theft and vandalism.</w:t>
      </w:r>
    </w:p>
    <w:p w14:paraId="22FD2E86" w14:textId="77777777" w:rsidR="000907BB" w:rsidRPr="00585651" w:rsidRDefault="000907BB" w:rsidP="002E47CF">
      <w:pPr>
        <w:pStyle w:val="Heading3"/>
        <w:numPr>
          <w:ilvl w:val="0"/>
          <w:numId w:val="43"/>
        </w:numPr>
        <w:tabs>
          <w:tab w:val="clear" w:pos="1080"/>
        </w:tabs>
        <w:spacing w:before="0" w:after="120"/>
        <w:ind w:left="1440" w:hanging="720"/>
      </w:pPr>
      <w:r w:rsidRPr="00585651">
        <w:rPr>
          <w:b/>
        </w:rPr>
        <w:t>Security Enclosure and Lockup:</w:t>
      </w:r>
      <w:r w:rsidRPr="00585651">
        <w:t xml:space="preserve">  Install substantial temporary enclosure of partially completed areas of construction.  Provide locking entrances to prevent unauthorized entrance, vandalism, theft, and similar violations of security.  Provide keys to the Construction Administrator.</w:t>
      </w:r>
    </w:p>
    <w:p w14:paraId="22FD2E87" w14:textId="77777777" w:rsidR="000907BB" w:rsidRPr="00585651" w:rsidRDefault="000907BB" w:rsidP="00B05681">
      <w:pPr>
        <w:pStyle w:val="Heading4"/>
        <w:spacing w:after="120"/>
        <w:ind w:left="2160" w:hanging="720"/>
      </w:pPr>
      <w:r w:rsidRPr="00585651">
        <w:rPr>
          <w:b/>
        </w:rPr>
        <w:t>1.</w:t>
      </w:r>
      <w:r w:rsidRPr="00585651">
        <w:tab/>
      </w:r>
      <w:r w:rsidRPr="00585651">
        <w:rPr>
          <w:b/>
        </w:rPr>
        <w:t>Storage:</w:t>
      </w:r>
      <w:r w:rsidRPr="00585651">
        <w:t xml:space="preserve">  Where materials and equipment must be stored, and are of value or attractive for theft, provide a secure lockup.  Enforce discipline in connection with the installation and release of material to minimize the opportunity for theft and vandalism.</w:t>
      </w:r>
    </w:p>
    <w:p w14:paraId="22FD2E88" w14:textId="77777777" w:rsidR="000907BB" w:rsidRPr="00585651" w:rsidRDefault="000907BB" w:rsidP="002E47CF">
      <w:pPr>
        <w:pStyle w:val="Heading3"/>
        <w:numPr>
          <w:ilvl w:val="0"/>
          <w:numId w:val="43"/>
        </w:numPr>
        <w:tabs>
          <w:tab w:val="clear" w:pos="1080"/>
        </w:tabs>
        <w:spacing w:before="0" w:after="120"/>
        <w:ind w:left="1440" w:hanging="720"/>
        <w:rPr>
          <w:b/>
        </w:rPr>
      </w:pPr>
      <w:r w:rsidRPr="00585651">
        <w:rPr>
          <w:b/>
        </w:rPr>
        <w:t>Protection:</w:t>
      </w:r>
    </w:p>
    <w:p w14:paraId="22FD2E89" w14:textId="77777777" w:rsidR="000907BB" w:rsidRPr="00585651" w:rsidRDefault="000907BB" w:rsidP="002E47CF">
      <w:pPr>
        <w:pStyle w:val="Heading3"/>
        <w:numPr>
          <w:ilvl w:val="0"/>
          <w:numId w:val="30"/>
        </w:numPr>
        <w:tabs>
          <w:tab w:val="clear" w:pos="1440"/>
        </w:tabs>
        <w:spacing w:before="0" w:after="120"/>
        <w:ind w:left="2160" w:hanging="720"/>
      </w:pPr>
      <w:r w:rsidRPr="00585651">
        <w:t>Protect buildings, equipment, furnishings, grounds and plantings from damage.  Any damage shall be repaired or otherwise made good at no expense to the Owner.</w:t>
      </w:r>
    </w:p>
    <w:p w14:paraId="22FD2E8A" w14:textId="77777777" w:rsidR="000907BB" w:rsidRPr="00585651" w:rsidRDefault="000907BB" w:rsidP="002E47CF">
      <w:pPr>
        <w:pStyle w:val="Heading3"/>
        <w:numPr>
          <w:ilvl w:val="0"/>
          <w:numId w:val="30"/>
        </w:numPr>
        <w:tabs>
          <w:tab w:val="clear" w:pos="1440"/>
        </w:tabs>
        <w:spacing w:before="0" w:after="120"/>
        <w:ind w:left="2160" w:hanging="720"/>
      </w:pPr>
      <w:r w:rsidRPr="00585651">
        <w:t>Provide protective coverings and barricades to prevent damage.  The Contractor shall be held responsible for, and must make good at his own expense, any water or other type of damage due to improper coverings.  Protect the public and building personnel from injury.</w:t>
      </w:r>
    </w:p>
    <w:p w14:paraId="22FD2E8B" w14:textId="77777777" w:rsidR="000907BB" w:rsidRPr="00585651" w:rsidRDefault="000907BB" w:rsidP="002E47CF">
      <w:pPr>
        <w:pStyle w:val="Heading3"/>
        <w:numPr>
          <w:ilvl w:val="0"/>
          <w:numId w:val="30"/>
        </w:numPr>
        <w:tabs>
          <w:tab w:val="clear" w:pos="1440"/>
        </w:tabs>
        <w:spacing w:before="0" w:after="120"/>
        <w:ind w:left="2160" w:hanging="720"/>
      </w:pPr>
      <w:r w:rsidRPr="00585651">
        <w:t>Provide temporary protection for installed products.  Control traffic in immediate area to minimize damage.</w:t>
      </w:r>
    </w:p>
    <w:p w14:paraId="22FD2E8C" w14:textId="77777777" w:rsidR="000907BB" w:rsidRPr="00585651" w:rsidRDefault="000907BB" w:rsidP="002E47CF">
      <w:pPr>
        <w:pStyle w:val="Heading3"/>
        <w:numPr>
          <w:ilvl w:val="0"/>
          <w:numId w:val="30"/>
        </w:numPr>
        <w:tabs>
          <w:tab w:val="clear" w:pos="1440"/>
        </w:tabs>
        <w:spacing w:before="0" w:after="120"/>
        <w:ind w:left="2160" w:hanging="720"/>
      </w:pPr>
      <w:r w:rsidRPr="00585651">
        <w:t>Provide protective coverings for walls, projections, jambs, sills and soffits of openings.  Protect finished floors and stairs from traffic, movement of heavy objects and storage.  Prohibit traffic and storage on waterproofed and roofed surfaces and on lawn and landscaped areas.</w:t>
      </w:r>
    </w:p>
    <w:p w14:paraId="22FD2E8D" w14:textId="77777777" w:rsidR="00C334D2" w:rsidRPr="00585651" w:rsidRDefault="00C334D2" w:rsidP="00C334D2">
      <w:pPr>
        <w:pStyle w:val="NS"/>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For renovation, alterations &amp; additions to existing facilities add: the following paragraph.</w:t>
      </w:r>
    </w:p>
    <w:p w14:paraId="22FD2E8E" w14:textId="77777777" w:rsidR="000907BB" w:rsidRPr="00585651" w:rsidRDefault="000907BB" w:rsidP="002E47CF">
      <w:pPr>
        <w:pStyle w:val="Heading3"/>
        <w:numPr>
          <w:ilvl w:val="0"/>
          <w:numId w:val="30"/>
        </w:numPr>
        <w:tabs>
          <w:tab w:val="clear" w:pos="1440"/>
        </w:tabs>
        <w:spacing w:before="0" w:after="120"/>
        <w:ind w:left="2160" w:hanging="720"/>
      </w:pPr>
      <w:r w:rsidRPr="00585651">
        <w:t>Provide temporary partitions and ceilings to separate work areas from Agency-occupied areas to prevent penetration of dust and moisture into Agency-occupied areas and equipment.  Erect framing and sheet materials with closed joints and sealed edges at intersections with existing surfaces.</w:t>
      </w:r>
    </w:p>
    <w:p w14:paraId="22FD2E8F" w14:textId="77777777" w:rsidR="000907BB" w:rsidRPr="00585651" w:rsidRDefault="000907BB" w:rsidP="002E47CF">
      <w:pPr>
        <w:pStyle w:val="Heading3"/>
        <w:numPr>
          <w:ilvl w:val="0"/>
          <w:numId w:val="30"/>
        </w:numPr>
        <w:tabs>
          <w:tab w:val="clear" w:pos="1440"/>
        </w:tabs>
        <w:spacing w:before="0" w:after="120"/>
        <w:ind w:left="2160" w:hanging="720"/>
      </w:pPr>
      <w:r w:rsidRPr="00585651">
        <w:t>See also General Conditions Article 19, “Protection of the Work, Persons and Property”.</w:t>
      </w:r>
    </w:p>
    <w:p w14:paraId="22FD2E90" w14:textId="77777777" w:rsidR="000907BB" w:rsidRPr="00585651" w:rsidRDefault="000907BB" w:rsidP="002E47CF">
      <w:pPr>
        <w:pStyle w:val="Heading3"/>
        <w:numPr>
          <w:ilvl w:val="0"/>
          <w:numId w:val="43"/>
        </w:numPr>
        <w:tabs>
          <w:tab w:val="clear" w:pos="1080"/>
        </w:tabs>
        <w:spacing w:before="0" w:after="120"/>
        <w:ind w:left="1440" w:hanging="720"/>
      </w:pPr>
      <w:r w:rsidRPr="00585651">
        <w:rPr>
          <w:b/>
        </w:rPr>
        <w:t>Environmental Protection:</w:t>
      </w:r>
      <w:r w:rsidRPr="00585651">
        <w:t xml:space="preserve">  Provide protection, operate temporary facilities, and conduct construction in ways and by methods that comply with environmental regulations, and minimize the possibility that air, waterways, and subsoil might be contaminated or polluted or that other undesirable effects might result.</w:t>
      </w:r>
    </w:p>
    <w:p w14:paraId="22FD2E91" w14:textId="77777777" w:rsidR="007C5079" w:rsidRPr="00585651" w:rsidRDefault="007F27D8" w:rsidP="007C5079">
      <w:pPr>
        <w:pStyle w:val="NS"/>
        <w:rPr>
          <w:rFonts w:ascii="Arial" w:hAnsi="Arial" w:cs="Arial"/>
          <w:vanish w:val="0"/>
          <w:color w:val="FF0000"/>
          <w:szCs w:val="18"/>
        </w:rPr>
      </w:pPr>
      <w:r w:rsidRPr="00585651">
        <w:rPr>
          <w:rFonts w:ascii="Arial" w:hAnsi="Arial" w:cs="Arial"/>
          <w:vanish w:val="0"/>
          <w:color w:val="FF0000"/>
          <w:szCs w:val="18"/>
        </w:rPr>
        <w:t xml:space="preserve">NOTE:  </w:t>
      </w:r>
      <w:r w:rsidR="007C5079" w:rsidRPr="00585651">
        <w:rPr>
          <w:rFonts w:ascii="Arial" w:hAnsi="Arial" w:cs="Arial"/>
          <w:b w:val="0"/>
          <w:vanish w:val="0"/>
          <w:color w:val="FF0000"/>
          <w:szCs w:val="18"/>
        </w:rPr>
        <w:t>Revise paragraphs below to suit specific project.</w:t>
      </w:r>
    </w:p>
    <w:p w14:paraId="22FD2E92" w14:textId="77777777" w:rsidR="000907BB" w:rsidRPr="00585651" w:rsidRDefault="000907BB" w:rsidP="002E47CF">
      <w:pPr>
        <w:pStyle w:val="Heading3"/>
        <w:numPr>
          <w:ilvl w:val="0"/>
          <w:numId w:val="43"/>
        </w:numPr>
        <w:tabs>
          <w:tab w:val="clear" w:pos="1080"/>
        </w:tabs>
        <w:spacing w:before="0" w:after="120"/>
        <w:ind w:left="1440" w:hanging="720"/>
        <w:rPr>
          <w:b/>
        </w:rPr>
      </w:pPr>
      <w:r w:rsidRPr="00585651">
        <w:rPr>
          <w:b/>
        </w:rPr>
        <w:t>Traffic Ways:</w:t>
      </w:r>
    </w:p>
    <w:p w14:paraId="22FD2E93" w14:textId="77777777" w:rsidR="000907BB" w:rsidRPr="00585651" w:rsidRDefault="000907BB" w:rsidP="002E47CF">
      <w:pPr>
        <w:pStyle w:val="Heading4"/>
        <w:numPr>
          <w:ilvl w:val="0"/>
          <w:numId w:val="32"/>
        </w:numPr>
        <w:tabs>
          <w:tab w:val="clear" w:pos="1440"/>
        </w:tabs>
        <w:ind w:left="2160" w:hanging="720"/>
      </w:pPr>
      <w:r w:rsidRPr="00585651">
        <w:lastRenderedPageBreak/>
        <w:t>The Contractor may use on-site paved roads and parking areas but shall not encumber same or their access.  Public highways shall not be blocked by standing trucks, parked cars, material storage, construction operations or in any other manner.</w:t>
      </w:r>
    </w:p>
    <w:p w14:paraId="22FD2E94" w14:textId="77777777" w:rsidR="000907BB" w:rsidRPr="00585651" w:rsidRDefault="000907BB" w:rsidP="002E47CF">
      <w:pPr>
        <w:pStyle w:val="Heading4"/>
        <w:numPr>
          <w:ilvl w:val="0"/>
          <w:numId w:val="32"/>
        </w:numPr>
        <w:tabs>
          <w:tab w:val="clear" w:pos="1440"/>
        </w:tabs>
        <w:ind w:left="2160" w:hanging="720"/>
      </w:pPr>
      <w:r w:rsidRPr="00585651">
        <w:t>Public roads and existing paved roads, drives and parking areas on Owner's property shall be kept free from scrap or debris due to construction operations and any damage to their surface caused by the Contractor shall be repaired by him at his own expense.</w:t>
      </w:r>
    </w:p>
    <w:p w14:paraId="22FD2E95" w14:textId="77777777" w:rsidR="000907BB" w:rsidRPr="00585651" w:rsidRDefault="000907BB" w:rsidP="002E47CF">
      <w:pPr>
        <w:pStyle w:val="Heading4"/>
        <w:numPr>
          <w:ilvl w:val="0"/>
          <w:numId w:val="32"/>
        </w:numPr>
        <w:tabs>
          <w:tab w:val="clear" w:pos="1440"/>
        </w:tabs>
        <w:ind w:left="2160" w:hanging="720"/>
      </w:pPr>
      <w:r w:rsidRPr="00585651">
        <w:t>If the work of the Contract affects public use of any street, road, highway or thoroughfare, the Contractor shall confer with the police authority having jurisdiction to determine if and how many police are needed for public safety in addition to any barriers and signals that may be needed.  The Contractor will be responsible for payment of any needed police services.</w:t>
      </w:r>
    </w:p>
    <w:p w14:paraId="22FD2E96" w14:textId="77777777" w:rsidR="007C5079" w:rsidRPr="00585651" w:rsidRDefault="003F4245" w:rsidP="007C5079">
      <w:pPr>
        <w:pStyle w:val="NS"/>
        <w:rPr>
          <w:rFonts w:ascii="Arial" w:hAnsi="Arial" w:cs="Arial"/>
          <w:vanish w:val="0"/>
          <w:color w:val="FF0000"/>
          <w:szCs w:val="18"/>
        </w:rPr>
      </w:pPr>
      <w:r w:rsidRPr="00585651">
        <w:rPr>
          <w:rFonts w:ascii="Arial" w:hAnsi="Arial" w:cs="Arial"/>
          <w:vanish w:val="0"/>
          <w:color w:val="FF0000"/>
          <w:szCs w:val="18"/>
        </w:rPr>
        <w:t xml:space="preserve">NOTE:  </w:t>
      </w:r>
      <w:r w:rsidR="007C5079" w:rsidRPr="00585651">
        <w:rPr>
          <w:rFonts w:ascii="Arial" w:hAnsi="Arial" w:cs="Arial"/>
          <w:b w:val="0"/>
          <w:vanish w:val="0"/>
          <w:color w:val="FF0000"/>
          <w:szCs w:val="18"/>
        </w:rPr>
        <w:t>Revise example paragraphs and table below to suit specific project.</w:t>
      </w:r>
    </w:p>
    <w:p w14:paraId="22FD2E97" w14:textId="77777777" w:rsidR="007C5079" w:rsidRPr="00585651" w:rsidRDefault="000907BB" w:rsidP="002E47CF">
      <w:pPr>
        <w:pStyle w:val="Heading4"/>
        <w:numPr>
          <w:ilvl w:val="0"/>
          <w:numId w:val="32"/>
        </w:numPr>
        <w:tabs>
          <w:tab w:val="clear" w:pos="1440"/>
        </w:tabs>
        <w:spacing w:after="120"/>
        <w:ind w:left="2160" w:hanging="720"/>
      </w:pPr>
      <w:r w:rsidRPr="00585651">
        <w:rPr>
          <w:rFonts w:cs="Arial"/>
        </w:rPr>
        <w:t xml:space="preserve">Access to </w:t>
      </w:r>
      <w:r w:rsidR="00F11F20" w:rsidRPr="00585651">
        <w:rPr>
          <w:b/>
          <w:color w:val="0000FF"/>
        </w:rPr>
        <w:t>[</w:t>
      </w:r>
      <w:bookmarkStart w:id="4" w:name="Text16"/>
      <w:r w:rsidR="00F11F20" w:rsidRPr="00585651">
        <w:rPr>
          <w:b/>
          <w:color w:val="0000FF"/>
        </w:rPr>
        <w:fldChar w:fldCharType="begin">
          <w:ffData>
            <w:name w:val="Text16"/>
            <w:enabled/>
            <w:calcOnExit w:val="0"/>
            <w:textInput>
              <w:default w:val="Insert"/>
            </w:textInput>
          </w:ffData>
        </w:fldChar>
      </w:r>
      <w:r w:rsidR="00F11F20" w:rsidRPr="00585651">
        <w:rPr>
          <w:b/>
          <w:color w:val="0000FF"/>
        </w:rPr>
        <w:instrText xml:space="preserve"> FORMTEXT </w:instrText>
      </w:r>
      <w:r w:rsidR="00F11F20" w:rsidRPr="00585651">
        <w:rPr>
          <w:b/>
          <w:color w:val="0000FF"/>
        </w:rPr>
      </w:r>
      <w:r w:rsidR="00F11F20" w:rsidRPr="00585651">
        <w:rPr>
          <w:b/>
          <w:color w:val="0000FF"/>
        </w:rPr>
        <w:fldChar w:fldCharType="separate"/>
      </w:r>
      <w:r w:rsidR="00F11F20" w:rsidRPr="00585651">
        <w:rPr>
          <w:b/>
          <w:noProof/>
          <w:color w:val="0000FF"/>
        </w:rPr>
        <w:t>Insert</w:t>
      </w:r>
      <w:r w:rsidR="00F11F20" w:rsidRPr="00585651">
        <w:rPr>
          <w:b/>
          <w:color w:val="0000FF"/>
        </w:rPr>
        <w:fldChar w:fldCharType="end"/>
      </w:r>
      <w:bookmarkEnd w:id="4"/>
      <w:r w:rsidR="00F11F20" w:rsidRPr="00585651">
        <w:rPr>
          <w:b/>
          <w:color w:val="0000FF"/>
        </w:rPr>
        <w:t>]</w:t>
      </w:r>
      <w:r w:rsidR="00F11F20" w:rsidRPr="00585651">
        <w:t xml:space="preserve"> </w:t>
      </w:r>
      <w:r w:rsidRPr="00585651">
        <w:rPr>
          <w:rFonts w:cs="Arial"/>
        </w:rPr>
        <w:t xml:space="preserve">located </w:t>
      </w:r>
      <w:r w:rsidR="00F11F20" w:rsidRPr="00585651">
        <w:rPr>
          <w:b/>
          <w:color w:val="0000FF"/>
        </w:rPr>
        <w:t>[</w:t>
      </w:r>
      <w:r w:rsidR="00F11F20" w:rsidRPr="00585651">
        <w:rPr>
          <w:b/>
          <w:color w:val="0000FF"/>
        </w:rPr>
        <w:fldChar w:fldCharType="begin">
          <w:ffData>
            <w:name w:val="Text16"/>
            <w:enabled/>
            <w:calcOnExit w:val="0"/>
            <w:textInput>
              <w:default w:val="Insert"/>
            </w:textInput>
          </w:ffData>
        </w:fldChar>
      </w:r>
      <w:r w:rsidR="00F11F20" w:rsidRPr="00585651">
        <w:rPr>
          <w:b/>
          <w:color w:val="0000FF"/>
        </w:rPr>
        <w:instrText xml:space="preserve"> FORMTEXT </w:instrText>
      </w:r>
      <w:r w:rsidR="00F11F20" w:rsidRPr="00585651">
        <w:rPr>
          <w:b/>
          <w:color w:val="0000FF"/>
        </w:rPr>
      </w:r>
      <w:r w:rsidR="00F11F20" w:rsidRPr="00585651">
        <w:rPr>
          <w:b/>
          <w:color w:val="0000FF"/>
        </w:rPr>
        <w:fldChar w:fldCharType="separate"/>
      </w:r>
      <w:r w:rsidR="00F11F20" w:rsidRPr="00585651">
        <w:rPr>
          <w:b/>
          <w:noProof/>
          <w:color w:val="0000FF"/>
        </w:rPr>
        <w:t>Insert</w:t>
      </w:r>
      <w:r w:rsidR="00F11F20" w:rsidRPr="00585651">
        <w:rPr>
          <w:b/>
          <w:color w:val="0000FF"/>
        </w:rPr>
        <w:fldChar w:fldCharType="end"/>
      </w:r>
      <w:r w:rsidR="00F11F20" w:rsidRPr="00585651">
        <w:rPr>
          <w:b/>
          <w:color w:val="0000FF"/>
        </w:rPr>
        <w:t>]</w:t>
      </w:r>
      <w:r w:rsidR="00F11F20" w:rsidRPr="00585651">
        <w:t xml:space="preserve"> </w:t>
      </w:r>
      <w:r w:rsidRPr="00585651">
        <w:rPr>
          <w:rFonts w:cs="Arial"/>
        </w:rPr>
        <w:t>will not</w:t>
      </w:r>
      <w:r w:rsidRPr="00585651">
        <w:t xml:space="preserve"> be used during time periods when the school children are arriving and being dismissed.  No access to the Gate will be allowed:</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892"/>
        <w:gridCol w:w="892"/>
        <w:gridCol w:w="636"/>
        <w:gridCol w:w="1148"/>
        <w:gridCol w:w="892"/>
      </w:tblGrid>
      <w:tr w:rsidR="007C5079" w:rsidRPr="00585651" w14:paraId="22FD2E9E" w14:textId="77777777" w:rsidTr="00E10E72">
        <w:tc>
          <w:tcPr>
            <w:tcW w:w="1900" w:type="dxa"/>
            <w:shd w:val="clear" w:color="auto" w:fill="auto"/>
            <w:vAlign w:val="center"/>
          </w:tcPr>
          <w:p w14:paraId="22FD2E98" w14:textId="77777777" w:rsidR="007C5079" w:rsidRPr="00585651" w:rsidRDefault="007C5079" w:rsidP="00E10E72">
            <w:pPr>
              <w:pStyle w:val="Heading4"/>
              <w:spacing w:after="120"/>
              <w:ind w:left="0" w:firstLine="0"/>
              <w:jc w:val="center"/>
              <w:rPr>
                <w:b/>
                <w:color w:val="0000FF"/>
              </w:rPr>
            </w:pPr>
            <w:r w:rsidRPr="00585651">
              <w:rPr>
                <w:b/>
                <w:color w:val="0000FF"/>
              </w:rPr>
              <w:t>Monday – Friday</w:t>
            </w:r>
          </w:p>
        </w:tc>
        <w:tc>
          <w:tcPr>
            <w:tcW w:w="892" w:type="dxa"/>
            <w:shd w:val="clear" w:color="auto" w:fill="auto"/>
            <w:vAlign w:val="center"/>
          </w:tcPr>
          <w:p w14:paraId="22FD2E99" w14:textId="77777777" w:rsidR="007C5079" w:rsidRPr="00585651" w:rsidRDefault="007C5079" w:rsidP="00E10E72">
            <w:pPr>
              <w:pStyle w:val="Heading4"/>
              <w:spacing w:after="120"/>
              <w:ind w:left="0" w:firstLine="0"/>
              <w:jc w:val="center"/>
              <w:rPr>
                <w:b/>
                <w:color w:val="0000FF"/>
              </w:rPr>
            </w:pPr>
            <w:r w:rsidRPr="00585651">
              <w:rPr>
                <w:b/>
                <w:color w:val="0000FF"/>
              </w:rPr>
              <w:t>7:30</w:t>
            </w:r>
          </w:p>
        </w:tc>
        <w:tc>
          <w:tcPr>
            <w:tcW w:w="892" w:type="dxa"/>
            <w:shd w:val="clear" w:color="auto" w:fill="auto"/>
            <w:vAlign w:val="center"/>
          </w:tcPr>
          <w:p w14:paraId="22FD2E9A" w14:textId="77777777" w:rsidR="007C5079" w:rsidRPr="00585651" w:rsidRDefault="007C5079" w:rsidP="00E10E72">
            <w:pPr>
              <w:pStyle w:val="Heading4"/>
              <w:spacing w:after="120"/>
              <w:ind w:left="0" w:firstLine="0"/>
              <w:jc w:val="center"/>
              <w:rPr>
                <w:b/>
                <w:color w:val="0000FF"/>
              </w:rPr>
            </w:pPr>
            <w:r w:rsidRPr="00585651">
              <w:rPr>
                <w:b/>
                <w:color w:val="0000FF"/>
              </w:rPr>
              <w:t>a.m.</w:t>
            </w:r>
          </w:p>
        </w:tc>
        <w:tc>
          <w:tcPr>
            <w:tcW w:w="636" w:type="dxa"/>
            <w:shd w:val="clear" w:color="auto" w:fill="auto"/>
            <w:vAlign w:val="center"/>
          </w:tcPr>
          <w:p w14:paraId="22FD2E9B" w14:textId="77777777" w:rsidR="007C5079" w:rsidRPr="00585651" w:rsidRDefault="007C5079" w:rsidP="00E10E72">
            <w:pPr>
              <w:pStyle w:val="Heading4"/>
              <w:spacing w:after="120"/>
              <w:ind w:left="0" w:firstLine="0"/>
              <w:jc w:val="center"/>
              <w:rPr>
                <w:b/>
                <w:color w:val="0000FF"/>
              </w:rPr>
            </w:pPr>
            <w:r w:rsidRPr="00585651">
              <w:rPr>
                <w:b/>
                <w:color w:val="0000FF"/>
              </w:rPr>
              <w:t>–</w:t>
            </w:r>
          </w:p>
        </w:tc>
        <w:tc>
          <w:tcPr>
            <w:tcW w:w="1148" w:type="dxa"/>
            <w:shd w:val="clear" w:color="auto" w:fill="auto"/>
            <w:vAlign w:val="center"/>
          </w:tcPr>
          <w:p w14:paraId="22FD2E9C" w14:textId="77777777" w:rsidR="007C5079" w:rsidRPr="00585651" w:rsidRDefault="007C5079" w:rsidP="00E10E72">
            <w:pPr>
              <w:pStyle w:val="Heading4"/>
              <w:spacing w:after="120"/>
              <w:ind w:left="0" w:firstLine="0"/>
              <w:jc w:val="center"/>
              <w:rPr>
                <w:b/>
                <w:color w:val="0000FF"/>
              </w:rPr>
            </w:pPr>
            <w:r w:rsidRPr="00585651">
              <w:rPr>
                <w:b/>
                <w:color w:val="0000FF"/>
              </w:rPr>
              <w:t>9:00</w:t>
            </w:r>
          </w:p>
        </w:tc>
        <w:tc>
          <w:tcPr>
            <w:tcW w:w="892" w:type="dxa"/>
            <w:shd w:val="clear" w:color="auto" w:fill="auto"/>
            <w:vAlign w:val="center"/>
          </w:tcPr>
          <w:p w14:paraId="22FD2E9D" w14:textId="77777777" w:rsidR="007C5079" w:rsidRPr="00585651" w:rsidRDefault="007C5079" w:rsidP="00E10E72">
            <w:pPr>
              <w:pStyle w:val="Heading4"/>
              <w:spacing w:after="120"/>
              <w:ind w:left="0" w:firstLine="0"/>
              <w:jc w:val="center"/>
              <w:rPr>
                <w:b/>
                <w:color w:val="0000FF"/>
              </w:rPr>
            </w:pPr>
            <w:r w:rsidRPr="00585651">
              <w:rPr>
                <w:b/>
                <w:color w:val="0000FF"/>
              </w:rPr>
              <w:t>a.m.</w:t>
            </w:r>
          </w:p>
        </w:tc>
      </w:tr>
      <w:tr w:rsidR="007C5079" w:rsidRPr="00585651" w14:paraId="22FD2EA5" w14:textId="77777777" w:rsidTr="00E10E72">
        <w:tc>
          <w:tcPr>
            <w:tcW w:w="1900" w:type="dxa"/>
            <w:shd w:val="clear" w:color="auto" w:fill="auto"/>
            <w:vAlign w:val="center"/>
          </w:tcPr>
          <w:p w14:paraId="22FD2E9F" w14:textId="77777777" w:rsidR="007C5079" w:rsidRPr="00585651" w:rsidRDefault="007C5079" w:rsidP="00E10E72">
            <w:pPr>
              <w:pStyle w:val="Heading4"/>
              <w:spacing w:after="120"/>
              <w:ind w:left="0" w:firstLine="0"/>
              <w:jc w:val="center"/>
              <w:rPr>
                <w:b/>
                <w:color w:val="0000FF"/>
              </w:rPr>
            </w:pPr>
            <w:r w:rsidRPr="00585651">
              <w:rPr>
                <w:b/>
                <w:color w:val="0000FF"/>
              </w:rPr>
              <w:t>Monday – Friday</w:t>
            </w:r>
          </w:p>
        </w:tc>
        <w:tc>
          <w:tcPr>
            <w:tcW w:w="892" w:type="dxa"/>
            <w:shd w:val="clear" w:color="auto" w:fill="auto"/>
            <w:vAlign w:val="center"/>
          </w:tcPr>
          <w:p w14:paraId="22FD2EA0" w14:textId="77777777" w:rsidR="007C5079" w:rsidRPr="00585651" w:rsidRDefault="007C5079" w:rsidP="00E10E72">
            <w:pPr>
              <w:pStyle w:val="Heading4"/>
              <w:spacing w:after="120"/>
              <w:ind w:left="0" w:firstLine="0"/>
              <w:jc w:val="center"/>
              <w:rPr>
                <w:b/>
                <w:color w:val="0000FF"/>
              </w:rPr>
            </w:pPr>
            <w:r w:rsidRPr="00585651">
              <w:rPr>
                <w:b/>
                <w:color w:val="0000FF"/>
              </w:rPr>
              <w:t>2:30</w:t>
            </w:r>
          </w:p>
        </w:tc>
        <w:tc>
          <w:tcPr>
            <w:tcW w:w="892" w:type="dxa"/>
            <w:shd w:val="clear" w:color="auto" w:fill="auto"/>
            <w:vAlign w:val="center"/>
          </w:tcPr>
          <w:p w14:paraId="22FD2EA1" w14:textId="77777777" w:rsidR="007C5079" w:rsidRPr="00585651" w:rsidRDefault="007C5079" w:rsidP="00E10E72">
            <w:pPr>
              <w:pStyle w:val="Heading4"/>
              <w:spacing w:after="120"/>
              <w:ind w:left="0" w:firstLine="0"/>
              <w:jc w:val="center"/>
              <w:rPr>
                <w:b/>
                <w:color w:val="0000FF"/>
              </w:rPr>
            </w:pPr>
            <w:r w:rsidRPr="00585651">
              <w:rPr>
                <w:b/>
                <w:color w:val="0000FF"/>
              </w:rPr>
              <w:t>p.m.</w:t>
            </w:r>
          </w:p>
        </w:tc>
        <w:tc>
          <w:tcPr>
            <w:tcW w:w="636" w:type="dxa"/>
            <w:shd w:val="clear" w:color="auto" w:fill="auto"/>
            <w:vAlign w:val="center"/>
          </w:tcPr>
          <w:p w14:paraId="22FD2EA2" w14:textId="77777777" w:rsidR="007C5079" w:rsidRPr="00585651" w:rsidRDefault="007C5079" w:rsidP="00E10E72">
            <w:pPr>
              <w:pStyle w:val="Heading4"/>
              <w:spacing w:after="120"/>
              <w:ind w:left="0" w:firstLine="0"/>
              <w:jc w:val="center"/>
              <w:rPr>
                <w:b/>
                <w:color w:val="0000FF"/>
              </w:rPr>
            </w:pPr>
            <w:r w:rsidRPr="00585651">
              <w:rPr>
                <w:b/>
                <w:color w:val="0000FF"/>
              </w:rPr>
              <w:t>–</w:t>
            </w:r>
          </w:p>
        </w:tc>
        <w:tc>
          <w:tcPr>
            <w:tcW w:w="1148" w:type="dxa"/>
            <w:shd w:val="clear" w:color="auto" w:fill="auto"/>
            <w:vAlign w:val="center"/>
          </w:tcPr>
          <w:p w14:paraId="22FD2EA3" w14:textId="77777777" w:rsidR="007C5079" w:rsidRPr="00585651" w:rsidRDefault="007C5079" w:rsidP="00E10E72">
            <w:pPr>
              <w:pStyle w:val="Heading4"/>
              <w:spacing w:after="120"/>
              <w:ind w:left="0" w:firstLine="0"/>
              <w:jc w:val="center"/>
              <w:rPr>
                <w:b/>
                <w:color w:val="0000FF"/>
              </w:rPr>
            </w:pPr>
            <w:r w:rsidRPr="00585651">
              <w:rPr>
                <w:b/>
                <w:color w:val="0000FF"/>
              </w:rPr>
              <w:t>3:30</w:t>
            </w:r>
          </w:p>
        </w:tc>
        <w:tc>
          <w:tcPr>
            <w:tcW w:w="892" w:type="dxa"/>
            <w:shd w:val="clear" w:color="auto" w:fill="auto"/>
            <w:vAlign w:val="center"/>
          </w:tcPr>
          <w:p w14:paraId="22FD2EA4" w14:textId="77777777" w:rsidR="007C5079" w:rsidRPr="00585651" w:rsidRDefault="007C5079" w:rsidP="00E10E72">
            <w:pPr>
              <w:pStyle w:val="Heading4"/>
              <w:spacing w:after="120"/>
              <w:ind w:left="0" w:firstLine="0"/>
              <w:jc w:val="center"/>
              <w:rPr>
                <w:b/>
                <w:color w:val="0000FF"/>
              </w:rPr>
            </w:pPr>
            <w:r w:rsidRPr="00585651">
              <w:rPr>
                <w:b/>
                <w:color w:val="0000FF"/>
              </w:rPr>
              <w:t>a.m.</w:t>
            </w:r>
          </w:p>
        </w:tc>
      </w:tr>
    </w:tbl>
    <w:p w14:paraId="22FD2EA6" w14:textId="77777777" w:rsidR="000907BB" w:rsidRPr="00585651" w:rsidRDefault="000907BB" w:rsidP="003D7F61">
      <w:pPr>
        <w:pStyle w:val="Heading4"/>
        <w:spacing w:after="120"/>
        <w:ind w:left="2160" w:firstLine="0"/>
        <w:rPr>
          <w:rFonts w:cs="Arial"/>
        </w:rPr>
      </w:pPr>
      <w:r w:rsidRPr="00585651">
        <w:t xml:space="preserve">This time period is subject to change at the discretion of the Construction Administrator to coincide </w:t>
      </w:r>
      <w:r w:rsidRPr="00585651">
        <w:rPr>
          <w:rFonts w:cs="Arial"/>
        </w:rPr>
        <w:t xml:space="preserve">with the </w:t>
      </w:r>
      <w:r w:rsidR="00F11F20" w:rsidRPr="00585651">
        <w:rPr>
          <w:b/>
          <w:color w:val="0000FF"/>
        </w:rPr>
        <w:t>[</w:t>
      </w:r>
      <w:r w:rsidR="00F11F20" w:rsidRPr="00585651">
        <w:rPr>
          <w:b/>
          <w:color w:val="0000FF"/>
        </w:rPr>
        <w:fldChar w:fldCharType="begin">
          <w:ffData>
            <w:name w:val="Text16"/>
            <w:enabled/>
            <w:calcOnExit w:val="0"/>
            <w:textInput>
              <w:default w:val="Insert"/>
            </w:textInput>
          </w:ffData>
        </w:fldChar>
      </w:r>
      <w:r w:rsidR="00F11F20" w:rsidRPr="00585651">
        <w:rPr>
          <w:b/>
          <w:color w:val="0000FF"/>
        </w:rPr>
        <w:instrText xml:space="preserve"> FORMTEXT </w:instrText>
      </w:r>
      <w:r w:rsidR="00F11F20" w:rsidRPr="00585651">
        <w:rPr>
          <w:b/>
          <w:color w:val="0000FF"/>
        </w:rPr>
      </w:r>
      <w:r w:rsidR="00F11F20" w:rsidRPr="00585651">
        <w:rPr>
          <w:b/>
          <w:color w:val="0000FF"/>
        </w:rPr>
        <w:fldChar w:fldCharType="separate"/>
      </w:r>
      <w:r w:rsidR="00F11F20" w:rsidRPr="00585651">
        <w:rPr>
          <w:b/>
          <w:noProof/>
          <w:color w:val="0000FF"/>
        </w:rPr>
        <w:t>Insert</w:t>
      </w:r>
      <w:r w:rsidR="00F11F20" w:rsidRPr="00585651">
        <w:rPr>
          <w:b/>
          <w:color w:val="0000FF"/>
        </w:rPr>
        <w:fldChar w:fldCharType="end"/>
      </w:r>
      <w:r w:rsidR="00F11F20" w:rsidRPr="00585651">
        <w:rPr>
          <w:b/>
          <w:color w:val="0000FF"/>
        </w:rPr>
        <w:t>]</w:t>
      </w:r>
      <w:r w:rsidR="00F11F20" w:rsidRPr="00585651">
        <w:t xml:space="preserve"> </w:t>
      </w:r>
      <w:r w:rsidRPr="00585651">
        <w:rPr>
          <w:rFonts w:cs="Arial"/>
        </w:rPr>
        <w:t>Schedule.</w:t>
      </w:r>
    </w:p>
    <w:p w14:paraId="22FD2EA7" w14:textId="77777777" w:rsidR="000907BB" w:rsidRPr="00585651" w:rsidRDefault="000907BB" w:rsidP="002E47CF">
      <w:pPr>
        <w:pStyle w:val="Heading3"/>
        <w:numPr>
          <w:ilvl w:val="0"/>
          <w:numId w:val="43"/>
        </w:numPr>
        <w:tabs>
          <w:tab w:val="clear" w:pos="1080"/>
        </w:tabs>
        <w:spacing w:before="0" w:after="120"/>
        <w:ind w:left="1440" w:hanging="720"/>
        <w:rPr>
          <w:b/>
        </w:rPr>
      </w:pPr>
      <w:r w:rsidRPr="00585651">
        <w:rPr>
          <w:b/>
        </w:rPr>
        <w:t xml:space="preserve">Identification Badges for Contractor's Personnel, Visitors </w:t>
      </w:r>
      <w:r w:rsidR="009208D6" w:rsidRPr="00585651">
        <w:rPr>
          <w:b/>
        </w:rPr>
        <w:t>and</w:t>
      </w:r>
      <w:r w:rsidRPr="00585651">
        <w:rPr>
          <w:b/>
        </w:rPr>
        <w:t xml:space="preserve"> Parking Stickers:</w:t>
      </w:r>
    </w:p>
    <w:p w14:paraId="22FD2EA8" w14:textId="77777777" w:rsidR="007C5079" w:rsidRPr="00585651" w:rsidRDefault="007C5079" w:rsidP="003D7F61">
      <w:pPr>
        <w:pStyle w:val="NS"/>
        <w:jc w:val="both"/>
        <w:rPr>
          <w:rFonts w:ascii="Arial" w:hAnsi="Arial" w:cs="Arial"/>
          <w:b w:val="0"/>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Retain paragraph below and modify if parking stickers are required for the specific project and modify if parking stickers are to be issued by the Contractor's rather than the Agency for the specific project.</w:t>
      </w:r>
    </w:p>
    <w:p w14:paraId="22FD2EA9" w14:textId="77777777" w:rsidR="000907BB" w:rsidRPr="00585651" w:rsidRDefault="000907BB" w:rsidP="002E47CF">
      <w:pPr>
        <w:pStyle w:val="Heading5"/>
        <w:numPr>
          <w:ilvl w:val="0"/>
          <w:numId w:val="33"/>
        </w:numPr>
        <w:tabs>
          <w:tab w:val="clear" w:pos="1440"/>
        </w:tabs>
        <w:ind w:left="2160" w:hanging="720"/>
        <w:rPr>
          <w:rFonts w:ascii="Arial" w:hAnsi="Arial" w:cs="Arial"/>
        </w:rPr>
      </w:pPr>
      <w:r w:rsidRPr="00585651">
        <w:rPr>
          <w:rFonts w:ascii="Arial" w:hAnsi="Arial" w:cs="Arial"/>
        </w:rPr>
        <w:t>The</w:t>
      </w:r>
      <w:r w:rsidRPr="00585651">
        <w:rPr>
          <w:rFonts w:ascii="Arial" w:hAnsi="Arial" w:cs="Arial"/>
          <w:color w:val="0000FF"/>
        </w:rPr>
        <w:t xml:space="preserve"> </w:t>
      </w:r>
      <w:r w:rsidRPr="00585651">
        <w:rPr>
          <w:rFonts w:ascii="Arial" w:hAnsi="Arial" w:cs="Arial"/>
        </w:rPr>
        <w:t>Contractor will provide each person working or visiting at the site with an identification badge, bearing the name of the Contractor and a number.  As badges are assigned, a record shall be kept by the Contractor and given to the Construction Administrator and Agency Administrator.  Update and correct the records of all badges issued on a semi-monthly basis.</w:t>
      </w:r>
    </w:p>
    <w:p w14:paraId="22FD2EAA" w14:textId="77777777" w:rsidR="000907BB" w:rsidRPr="00585651" w:rsidRDefault="000907BB" w:rsidP="002E47CF">
      <w:pPr>
        <w:pStyle w:val="Heading5"/>
        <w:numPr>
          <w:ilvl w:val="0"/>
          <w:numId w:val="33"/>
        </w:numPr>
        <w:tabs>
          <w:tab w:val="clear" w:pos="1440"/>
        </w:tabs>
        <w:ind w:left="2160" w:hanging="720"/>
        <w:rPr>
          <w:rFonts w:ascii="Arial" w:hAnsi="Arial" w:cs="Arial"/>
        </w:rPr>
      </w:pPr>
      <w:r w:rsidRPr="00585651">
        <w:rPr>
          <w:rFonts w:ascii="Arial" w:hAnsi="Arial" w:cs="Arial"/>
        </w:rPr>
        <w:t>Badges are to be worn on outer garment where visible at all times while at the construction site, return them to the Contractor’s field office at the end of each day and pick them up there each morning.</w:t>
      </w:r>
    </w:p>
    <w:p w14:paraId="22FD2EAB" w14:textId="77777777" w:rsidR="000907BB" w:rsidRPr="00585651" w:rsidRDefault="000907BB" w:rsidP="002E47CF">
      <w:pPr>
        <w:pStyle w:val="Heading5"/>
        <w:numPr>
          <w:ilvl w:val="0"/>
          <w:numId w:val="33"/>
        </w:numPr>
        <w:tabs>
          <w:tab w:val="clear" w:pos="1440"/>
        </w:tabs>
        <w:ind w:left="2160" w:hanging="720"/>
        <w:rPr>
          <w:rFonts w:ascii="Arial" w:hAnsi="Arial" w:cs="Arial"/>
        </w:rPr>
      </w:pPr>
      <w:r w:rsidRPr="00585651">
        <w:rPr>
          <w:rFonts w:ascii="Arial" w:hAnsi="Arial" w:cs="Arial"/>
        </w:rPr>
        <w:t>All vehicles parking in the Contractor's parking lot and those used around the site require an ID sticker.  They will be issued by the Agency.  Each contractor shall apply for parking stickers through the Construction Administrator no more than semi-monthly and shall keep record of all stickers issued.</w:t>
      </w:r>
    </w:p>
    <w:p w14:paraId="22FD2EAC" w14:textId="77777777" w:rsidR="000907BB" w:rsidRPr="00585651" w:rsidRDefault="000907BB" w:rsidP="000907BB">
      <w:pPr>
        <w:pStyle w:val="Heading2"/>
        <w:spacing w:after="120"/>
      </w:pPr>
      <w:r w:rsidRPr="00585651">
        <w:t>3.5</w:t>
      </w:r>
      <w:r w:rsidRPr="00585651">
        <w:tab/>
        <w:t>OPERATION, TERMINATION, AND REMOVAL</w:t>
      </w:r>
    </w:p>
    <w:p w14:paraId="22FD2EAD" w14:textId="77777777" w:rsidR="007C5079" w:rsidRPr="00585651" w:rsidRDefault="007C5079" w:rsidP="002822AA">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Paragraph below is important where allowances for metered use of temporary facilities have been established.</w:t>
      </w:r>
    </w:p>
    <w:p w14:paraId="22FD2EAE" w14:textId="77777777" w:rsidR="000907BB" w:rsidRPr="00585651" w:rsidRDefault="000907BB" w:rsidP="002E47CF">
      <w:pPr>
        <w:pStyle w:val="Heading3"/>
        <w:numPr>
          <w:ilvl w:val="0"/>
          <w:numId w:val="34"/>
        </w:numPr>
        <w:tabs>
          <w:tab w:val="clear" w:pos="1080"/>
        </w:tabs>
        <w:spacing w:before="0" w:after="120"/>
        <w:ind w:left="1440" w:hanging="720"/>
      </w:pPr>
      <w:r w:rsidRPr="00585651">
        <w:rPr>
          <w:b/>
        </w:rPr>
        <w:t>Supervision:</w:t>
      </w:r>
      <w:r w:rsidRPr="00585651">
        <w:t xml:space="preserve">  Enforce strict discipline in use of temporary facilities.  Limit availability of temporary facilities to essential and intended uses to minimize waste and abuse.</w:t>
      </w:r>
    </w:p>
    <w:p w14:paraId="22FD2EAF" w14:textId="77777777" w:rsidR="000907BB" w:rsidRPr="00585651" w:rsidRDefault="000907BB" w:rsidP="002E47CF">
      <w:pPr>
        <w:pStyle w:val="Heading3"/>
        <w:numPr>
          <w:ilvl w:val="0"/>
          <w:numId w:val="34"/>
        </w:numPr>
        <w:tabs>
          <w:tab w:val="clear" w:pos="1080"/>
        </w:tabs>
        <w:spacing w:before="0" w:after="120"/>
        <w:ind w:left="1440" w:hanging="720"/>
      </w:pPr>
      <w:r w:rsidRPr="00585651">
        <w:rPr>
          <w:b/>
        </w:rPr>
        <w:t>Maintenance:</w:t>
      </w:r>
      <w:r w:rsidRPr="00585651">
        <w:t xml:space="preserve">  Maintain facilities in good operating condition until removal.  Protect from damage by freezing temperatures and similar elements.</w:t>
      </w:r>
    </w:p>
    <w:p w14:paraId="22FD2EB0" w14:textId="77777777" w:rsidR="000907BB" w:rsidRPr="00585651" w:rsidRDefault="000907BB" w:rsidP="002E47CF">
      <w:pPr>
        <w:pStyle w:val="Heading4"/>
        <w:numPr>
          <w:ilvl w:val="0"/>
          <w:numId w:val="35"/>
        </w:numPr>
        <w:tabs>
          <w:tab w:val="clear" w:pos="1440"/>
        </w:tabs>
        <w:ind w:left="2160" w:hanging="720"/>
      </w:pPr>
      <w:r w:rsidRPr="00585651">
        <w:t>Maintain operation of temporary enclosures, heating, cooling, humidity control, ventilation, and similar facilities on a 24-hour basis where required to achieve indicated results and to avoid possibility of damage.</w:t>
      </w:r>
    </w:p>
    <w:p w14:paraId="22FD2EB1" w14:textId="77777777" w:rsidR="000907BB" w:rsidRPr="00585651" w:rsidRDefault="000907BB" w:rsidP="002E47CF">
      <w:pPr>
        <w:pStyle w:val="Heading4"/>
        <w:numPr>
          <w:ilvl w:val="0"/>
          <w:numId w:val="35"/>
        </w:numPr>
        <w:tabs>
          <w:tab w:val="clear" w:pos="1440"/>
        </w:tabs>
        <w:spacing w:after="120"/>
        <w:ind w:left="2160" w:hanging="720"/>
      </w:pPr>
      <w:r w:rsidRPr="00585651">
        <w:t>Protection:  Prevent water-filled piping from freezing.  Maintain markers for underground lines.  Protect from damage during excavation operations.</w:t>
      </w:r>
    </w:p>
    <w:p w14:paraId="22FD2EB2" w14:textId="77777777" w:rsidR="000907BB" w:rsidRPr="00585651" w:rsidRDefault="000907BB" w:rsidP="002E47CF">
      <w:pPr>
        <w:pStyle w:val="Heading3"/>
        <w:numPr>
          <w:ilvl w:val="0"/>
          <w:numId w:val="34"/>
        </w:numPr>
        <w:tabs>
          <w:tab w:val="clear" w:pos="1080"/>
        </w:tabs>
        <w:spacing w:before="0" w:after="120"/>
        <w:ind w:left="1440" w:hanging="720"/>
      </w:pPr>
      <w:r w:rsidRPr="00585651">
        <w:rPr>
          <w:b/>
        </w:rPr>
        <w:t>Termination and Removal:</w:t>
      </w:r>
      <w:r w:rsidRPr="00585651">
        <w:t xml:space="preserve">  Unless the Architect/CA requests that it be maintained longer, remove each temporary facility when the need has ended, when replaced by authorized use of a permanent facility, or no later than Substantial Completion.  Complete or, if necessary, restore permanent construction that may have been delayed because of interference with the temporary facility.  Repair damaged Work, clean exposed surfaces, and replace construction that cannot be satisfactorily repaired.</w:t>
      </w:r>
    </w:p>
    <w:p w14:paraId="22FD2EB3" w14:textId="77777777" w:rsidR="000907BB" w:rsidRPr="00585651" w:rsidRDefault="000907BB" w:rsidP="002E47CF">
      <w:pPr>
        <w:pStyle w:val="Heading4"/>
        <w:numPr>
          <w:ilvl w:val="0"/>
          <w:numId w:val="36"/>
        </w:numPr>
        <w:tabs>
          <w:tab w:val="clear" w:pos="1440"/>
        </w:tabs>
        <w:ind w:left="2160" w:hanging="720"/>
      </w:pPr>
      <w:r w:rsidRPr="00585651">
        <w:t>Materials and facilities that constitute temporary facilities are the Contractor's property.  The Owner reserves the right to take possession of project identification signs.</w:t>
      </w:r>
    </w:p>
    <w:p w14:paraId="22FD2EB4" w14:textId="77777777" w:rsidR="007C5079" w:rsidRPr="00585651" w:rsidRDefault="007C5079" w:rsidP="007C5079">
      <w:pPr>
        <w:pStyle w:val="NS"/>
        <w:rPr>
          <w:rFonts w:ascii="Arial" w:hAnsi="Arial" w:cs="Arial"/>
          <w:vanish w:val="0"/>
          <w:color w:val="FF0000"/>
          <w:szCs w:val="18"/>
        </w:rPr>
      </w:pPr>
      <w:r w:rsidRPr="00585651">
        <w:rPr>
          <w:rFonts w:ascii="Arial" w:hAnsi="Arial" w:cs="Arial"/>
          <w:vanish w:val="0"/>
          <w:color w:val="FF0000"/>
          <w:szCs w:val="18"/>
        </w:rPr>
        <w:lastRenderedPageBreak/>
        <w:t xml:space="preserve">NOTE: </w:t>
      </w:r>
      <w:r w:rsidRPr="00585651">
        <w:rPr>
          <w:rFonts w:ascii="Arial" w:hAnsi="Arial" w:cs="Arial"/>
          <w:b w:val="0"/>
          <w:vanish w:val="0"/>
          <w:color w:val="FF0000"/>
          <w:szCs w:val="18"/>
        </w:rPr>
        <w:t xml:space="preserve"> Consider inserting specific removal requirements, as illustrated below.</w:t>
      </w:r>
    </w:p>
    <w:p w14:paraId="22FD2EB5" w14:textId="77777777" w:rsidR="000907BB" w:rsidRPr="00585651" w:rsidRDefault="000907BB" w:rsidP="002E47CF">
      <w:pPr>
        <w:pStyle w:val="Heading4"/>
        <w:numPr>
          <w:ilvl w:val="0"/>
          <w:numId w:val="36"/>
        </w:numPr>
        <w:tabs>
          <w:tab w:val="clear" w:pos="1440"/>
        </w:tabs>
        <w:ind w:left="2160" w:hanging="720"/>
      </w:pPr>
      <w:r w:rsidRPr="00585651">
        <w:t>Remove temporary paving not intended for or acceptable for integration into permanent paving.  Where the area is intended for landscape development, remove soil and aggregate fill that do not comply with requirements for fill or subsoil in the area.  Remove materials contaminated with road oil, asphalt and other petrochemical compounds, and other substances that might impair growth of plant materials or lawns.  Repair or replace street paving, curbs, and sidewalks at the temporary entrances, as required by the governing authority.</w:t>
      </w:r>
    </w:p>
    <w:p w14:paraId="22FD2EB6" w14:textId="77777777" w:rsidR="000907BB" w:rsidRPr="00585651" w:rsidRDefault="000907BB" w:rsidP="002E47CF">
      <w:pPr>
        <w:pStyle w:val="Heading4"/>
        <w:numPr>
          <w:ilvl w:val="0"/>
          <w:numId w:val="36"/>
        </w:numPr>
        <w:tabs>
          <w:tab w:val="clear" w:pos="1440"/>
        </w:tabs>
        <w:ind w:left="2160" w:hanging="720"/>
      </w:pPr>
      <w:r w:rsidRPr="00585651">
        <w:t>At Substantial Completion, clean and renovate permanent facilities used during the construction period including, but not limited to, the following:</w:t>
      </w:r>
    </w:p>
    <w:p w14:paraId="22FD2EB7" w14:textId="77777777" w:rsidR="0073674D" w:rsidRPr="00585651" w:rsidRDefault="0073674D" w:rsidP="00413BBB">
      <w:pPr>
        <w:pStyle w:val="NS"/>
        <w:jc w:val="both"/>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Check subparagraphs below for conflict or duplication with provisions in other sections, particularly Divisions 23 and 26.</w:t>
      </w:r>
    </w:p>
    <w:p w14:paraId="22FD2EB8" w14:textId="77777777" w:rsidR="000907BB" w:rsidRPr="00585651" w:rsidRDefault="000907BB" w:rsidP="002E47CF">
      <w:pPr>
        <w:pStyle w:val="Heading5"/>
        <w:numPr>
          <w:ilvl w:val="0"/>
          <w:numId w:val="37"/>
        </w:numPr>
        <w:tabs>
          <w:tab w:val="clear" w:pos="1800"/>
        </w:tabs>
        <w:ind w:left="2880" w:hanging="720"/>
        <w:rPr>
          <w:rFonts w:ascii="Arial" w:hAnsi="Arial" w:cs="Arial"/>
        </w:rPr>
      </w:pPr>
      <w:r w:rsidRPr="00585651">
        <w:rPr>
          <w:rFonts w:ascii="Arial" w:hAnsi="Arial" w:cs="Arial"/>
        </w:rPr>
        <w:t>Replace air filters and clean inside of ductwork and housings.</w:t>
      </w:r>
    </w:p>
    <w:p w14:paraId="22FD2EB9" w14:textId="77777777" w:rsidR="000907BB" w:rsidRPr="00585651" w:rsidRDefault="000907BB" w:rsidP="002E47CF">
      <w:pPr>
        <w:pStyle w:val="Heading5"/>
        <w:numPr>
          <w:ilvl w:val="0"/>
          <w:numId w:val="37"/>
        </w:numPr>
        <w:tabs>
          <w:tab w:val="clear" w:pos="1800"/>
        </w:tabs>
        <w:ind w:left="2880" w:hanging="720"/>
        <w:rPr>
          <w:rFonts w:ascii="Arial" w:hAnsi="Arial" w:cs="Arial"/>
        </w:rPr>
      </w:pPr>
      <w:r w:rsidRPr="00585651">
        <w:rPr>
          <w:rFonts w:ascii="Arial" w:hAnsi="Arial" w:cs="Arial"/>
        </w:rPr>
        <w:t>Replace significantly worn parts and parts subject to unusual operating conditions.</w:t>
      </w:r>
    </w:p>
    <w:p w14:paraId="22FD2EBA" w14:textId="77777777" w:rsidR="000907BB" w:rsidRPr="00585651" w:rsidRDefault="000907BB" w:rsidP="002E47CF">
      <w:pPr>
        <w:pStyle w:val="Heading5"/>
        <w:numPr>
          <w:ilvl w:val="0"/>
          <w:numId w:val="37"/>
        </w:numPr>
        <w:tabs>
          <w:tab w:val="clear" w:pos="1800"/>
        </w:tabs>
        <w:ind w:left="2880" w:hanging="720"/>
        <w:rPr>
          <w:rFonts w:ascii="Arial" w:hAnsi="Arial" w:cs="Arial"/>
        </w:rPr>
      </w:pPr>
      <w:r w:rsidRPr="00585651">
        <w:rPr>
          <w:rFonts w:ascii="Arial" w:hAnsi="Arial" w:cs="Arial"/>
        </w:rPr>
        <w:t>Replace lamps burned out or noticeably dimmed by hours of use.</w:t>
      </w:r>
    </w:p>
    <w:p w14:paraId="22FD2EBB" w14:textId="77777777" w:rsidR="0073674D" w:rsidRPr="00585651" w:rsidRDefault="0073674D" w:rsidP="0073674D">
      <w:pPr>
        <w:pStyle w:val="NS"/>
        <w:rPr>
          <w:rFonts w:ascii="Arial" w:hAnsi="Arial" w:cs="Arial"/>
          <w:vanish w:val="0"/>
          <w:color w:val="FF0000"/>
          <w:szCs w:val="18"/>
        </w:rPr>
      </w:pPr>
      <w:r w:rsidRPr="00585651">
        <w:rPr>
          <w:rFonts w:ascii="Arial" w:hAnsi="Arial" w:cs="Arial"/>
          <w:vanish w:val="0"/>
          <w:color w:val="FF0000"/>
          <w:szCs w:val="18"/>
        </w:rPr>
        <w:t xml:space="preserve">NOTE:  </w:t>
      </w:r>
      <w:r w:rsidRPr="00585651">
        <w:rPr>
          <w:rFonts w:ascii="Arial" w:hAnsi="Arial" w:cs="Arial"/>
          <w:b w:val="0"/>
          <w:vanish w:val="0"/>
          <w:color w:val="FF0000"/>
          <w:szCs w:val="18"/>
        </w:rPr>
        <w:t>Review final draft of this section with owner.  Advise owner how any exceptions to its provisions might translate into costs borne by owner.</w:t>
      </w:r>
    </w:p>
    <w:p w14:paraId="22FD2EBC" w14:textId="77777777" w:rsidR="00CA55DE" w:rsidRPr="00585651" w:rsidRDefault="00214CCB" w:rsidP="00B46FBA">
      <w:pPr>
        <w:spacing w:before="240"/>
        <w:jc w:val="center"/>
        <w:rPr>
          <w:sz w:val="22"/>
        </w:rPr>
      </w:pPr>
      <w:r w:rsidRPr="00585651">
        <w:rPr>
          <w:b/>
          <w:caps/>
          <w:spacing w:val="20"/>
          <w:sz w:val="20"/>
          <w:szCs w:val="20"/>
        </w:rPr>
        <w:t>END OF SECTION 01 50 00</w:t>
      </w:r>
    </w:p>
    <w:sectPr w:rsidR="00CA55DE" w:rsidRPr="00585651" w:rsidSect="007C2470">
      <w:headerReference w:type="default" r:id="rId8"/>
      <w:footerReference w:type="default" r:id="rId9"/>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DD63" w14:textId="77777777" w:rsidR="00A16A54" w:rsidRDefault="00A16A54">
      <w:r>
        <w:separator/>
      </w:r>
    </w:p>
  </w:endnote>
  <w:endnote w:type="continuationSeparator" w:id="0">
    <w:p w14:paraId="22CDC662" w14:textId="77777777" w:rsidR="00A16A54" w:rsidRDefault="00A1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obo BT">
    <w:altName w:val="Courier New"/>
    <w:charset w:val="00"/>
    <w:family w:val="decorative"/>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12" w:space="0" w:color="auto"/>
      </w:tblBorders>
      <w:tblLayout w:type="fixed"/>
      <w:tblLook w:val="0000" w:firstRow="0" w:lastRow="0" w:firstColumn="0" w:lastColumn="0" w:noHBand="0" w:noVBand="0"/>
    </w:tblPr>
    <w:tblGrid>
      <w:gridCol w:w="7080"/>
      <w:gridCol w:w="2640"/>
    </w:tblGrid>
    <w:tr w:rsidR="003D7C2E" w14:paraId="22FD2EC9" w14:textId="77777777" w:rsidTr="00DD32A9">
      <w:tc>
        <w:tcPr>
          <w:tcW w:w="7080" w:type="dxa"/>
        </w:tcPr>
        <w:p w14:paraId="22FD2EC7" w14:textId="58E8B023" w:rsidR="003D7C2E" w:rsidRPr="003D7C2E" w:rsidRDefault="003D7C2E" w:rsidP="003D7C2E">
          <w:pPr>
            <w:rPr>
              <w:b/>
            </w:rPr>
          </w:pPr>
          <w:r w:rsidRPr="003D7C2E">
            <w:rPr>
              <w:b/>
            </w:rPr>
            <w:t xml:space="preserve">CT DAS 5200 </w:t>
          </w:r>
          <w:r w:rsidRPr="003D7C2E">
            <w:t xml:space="preserve">(Rev. </w:t>
          </w:r>
          <w:r w:rsidR="009E2D47">
            <w:t>06.23.2023</w:t>
          </w:r>
          <w:r w:rsidRPr="003D7C2E">
            <w:t>)</w:t>
          </w:r>
        </w:p>
      </w:tc>
      <w:tc>
        <w:tcPr>
          <w:tcW w:w="2640" w:type="dxa"/>
        </w:tcPr>
        <w:p w14:paraId="22FD2EC8" w14:textId="77777777" w:rsidR="003D7C2E" w:rsidRDefault="003D7C2E">
          <w:pPr>
            <w:jc w:val="right"/>
            <w:rPr>
              <w:b/>
            </w:rPr>
          </w:pPr>
          <w:r>
            <w:rPr>
              <w:b/>
            </w:rPr>
            <w:t>PROJECT NO.:  BI-</w:t>
          </w:r>
          <w:r w:rsidRPr="00251565">
            <w:rPr>
              <w:b/>
              <w:color w:val="0000FF"/>
            </w:rPr>
            <w:t>OO-000</w:t>
          </w:r>
        </w:p>
      </w:tc>
    </w:tr>
  </w:tbl>
  <w:p w14:paraId="22FD2ECA" w14:textId="77777777" w:rsidR="003D7C2E" w:rsidRPr="00D611FE" w:rsidRDefault="003D7C2E">
    <w:pPr>
      <w:pStyle w:val="Header"/>
      <w:tabs>
        <w:tab w:val="clear" w:pos="4320"/>
        <w:tab w:val="clear" w:pos="8640"/>
      </w:tabs>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8B364" w14:textId="77777777" w:rsidR="00A16A54" w:rsidRDefault="00A16A54">
      <w:r>
        <w:separator/>
      </w:r>
    </w:p>
  </w:footnote>
  <w:footnote w:type="continuationSeparator" w:id="0">
    <w:p w14:paraId="1855D2D2" w14:textId="77777777" w:rsidR="00A16A54" w:rsidRDefault="00A16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3D7C2E" w:rsidRPr="00FD4669" w14:paraId="22FD2EC3" w14:textId="77777777" w:rsidTr="00D611FE">
      <w:trPr>
        <w:trHeight w:val="270"/>
      </w:trPr>
      <w:tc>
        <w:tcPr>
          <w:tcW w:w="9720" w:type="dxa"/>
          <w:tcBorders>
            <w:top w:val="nil"/>
            <w:left w:val="nil"/>
            <w:bottom w:val="single" w:sz="12" w:space="0" w:color="auto"/>
            <w:right w:val="nil"/>
          </w:tcBorders>
          <w:shd w:val="clear" w:color="auto" w:fill="auto"/>
        </w:tcPr>
        <w:p w14:paraId="22FD2EC1" w14:textId="77777777" w:rsidR="003D7C2E" w:rsidRPr="00FD4669" w:rsidRDefault="003D7C2E" w:rsidP="00143906">
          <w:pPr>
            <w:jc w:val="right"/>
            <w:rPr>
              <w:rFonts w:ascii="Arial Bold" w:hAnsi="Arial Bold"/>
              <w:b/>
              <w:caps/>
              <w:szCs w:val="20"/>
            </w:rPr>
          </w:pPr>
          <w:r w:rsidRPr="00FD4669">
            <w:rPr>
              <w:rFonts w:ascii="Arial Bold" w:hAnsi="Arial Bold"/>
              <w:b/>
              <w:caps/>
              <w:szCs w:val="20"/>
            </w:rPr>
            <w:t>SECTION 01 50 00</w:t>
          </w:r>
        </w:p>
        <w:p w14:paraId="22FD2EC2" w14:textId="77777777" w:rsidR="003D7C2E" w:rsidRPr="00FD4669" w:rsidRDefault="003D7C2E" w:rsidP="00D611FE">
          <w:pPr>
            <w:jc w:val="right"/>
            <w:rPr>
              <w:rFonts w:ascii="Arial Bold" w:hAnsi="Arial Bold"/>
              <w:caps/>
              <w:strike/>
              <w:szCs w:val="20"/>
            </w:rPr>
          </w:pPr>
          <w:r w:rsidRPr="00FD4669">
            <w:rPr>
              <w:rFonts w:ascii="Arial Bold" w:hAnsi="Arial Bold"/>
              <w:b/>
              <w:caps/>
              <w:szCs w:val="20"/>
            </w:rPr>
            <w:t>TEMPORARY FACILITIES AND CONTROLS</w:t>
          </w:r>
        </w:p>
      </w:tc>
    </w:tr>
    <w:tr w:rsidR="003D7C2E" w:rsidRPr="00FD4669" w14:paraId="22FD2EC5" w14:textId="77777777" w:rsidTr="00771F4A">
      <w:tc>
        <w:tcPr>
          <w:tcW w:w="9720" w:type="dxa"/>
          <w:tcBorders>
            <w:top w:val="single" w:sz="12" w:space="0" w:color="auto"/>
            <w:left w:val="nil"/>
            <w:bottom w:val="nil"/>
            <w:right w:val="nil"/>
          </w:tcBorders>
          <w:shd w:val="clear" w:color="auto" w:fill="auto"/>
        </w:tcPr>
        <w:p w14:paraId="22FD2EC4" w14:textId="77777777" w:rsidR="003D7C2E" w:rsidRPr="00FD4669" w:rsidRDefault="003D7C2E" w:rsidP="00143906">
          <w:pPr>
            <w:spacing w:before="20"/>
            <w:jc w:val="right"/>
            <w:rPr>
              <w:rFonts w:ascii="Arial Bold" w:hAnsi="Arial Bold"/>
              <w:b/>
              <w:caps/>
              <w:szCs w:val="20"/>
            </w:rPr>
          </w:pPr>
          <w:r w:rsidRPr="00FD4669">
            <w:rPr>
              <w:rFonts w:ascii="Arial Bold" w:hAnsi="Arial Bold"/>
              <w:b/>
              <w:bCs/>
              <w:iCs/>
              <w:caps/>
              <w:szCs w:val="16"/>
            </w:rPr>
            <w:t xml:space="preserve">Page </w:t>
          </w:r>
          <w:r w:rsidRPr="00FD4669">
            <w:rPr>
              <w:rFonts w:ascii="Arial Bold" w:hAnsi="Arial Bold"/>
              <w:b/>
              <w:bCs/>
              <w:iCs/>
              <w:caps/>
              <w:szCs w:val="16"/>
            </w:rPr>
            <w:fldChar w:fldCharType="begin"/>
          </w:r>
          <w:r w:rsidRPr="00FD4669">
            <w:rPr>
              <w:rFonts w:ascii="Arial Bold" w:hAnsi="Arial Bold"/>
              <w:b/>
              <w:bCs/>
              <w:iCs/>
              <w:caps/>
              <w:szCs w:val="16"/>
            </w:rPr>
            <w:instrText xml:space="preserve"> PAGE </w:instrText>
          </w:r>
          <w:r w:rsidRPr="00FD4669">
            <w:rPr>
              <w:rFonts w:ascii="Arial Bold" w:hAnsi="Arial Bold"/>
              <w:b/>
              <w:bCs/>
              <w:iCs/>
              <w:caps/>
              <w:szCs w:val="16"/>
            </w:rPr>
            <w:fldChar w:fldCharType="separate"/>
          </w:r>
          <w:r w:rsidR="00FB5569">
            <w:rPr>
              <w:rFonts w:ascii="Arial Bold" w:hAnsi="Arial Bold"/>
              <w:b/>
              <w:bCs/>
              <w:iCs/>
              <w:caps/>
              <w:noProof/>
              <w:szCs w:val="16"/>
            </w:rPr>
            <w:t>7</w:t>
          </w:r>
          <w:r w:rsidRPr="00FD4669">
            <w:rPr>
              <w:rFonts w:ascii="Arial Bold" w:hAnsi="Arial Bold"/>
              <w:b/>
              <w:bCs/>
              <w:iCs/>
              <w:caps/>
              <w:szCs w:val="16"/>
            </w:rPr>
            <w:fldChar w:fldCharType="end"/>
          </w:r>
          <w:r w:rsidRPr="00FD4669">
            <w:rPr>
              <w:rFonts w:ascii="Arial Bold" w:hAnsi="Arial Bold"/>
              <w:b/>
              <w:bCs/>
              <w:iCs/>
              <w:caps/>
              <w:szCs w:val="16"/>
            </w:rPr>
            <w:t xml:space="preserve"> of </w:t>
          </w:r>
          <w:r w:rsidRPr="00FD4669">
            <w:rPr>
              <w:rFonts w:ascii="Arial Bold" w:hAnsi="Arial Bold"/>
              <w:b/>
              <w:bCs/>
              <w:iCs/>
              <w:caps/>
              <w:szCs w:val="16"/>
            </w:rPr>
            <w:fldChar w:fldCharType="begin"/>
          </w:r>
          <w:r w:rsidRPr="00FD4669">
            <w:rPr>
              <w:rFonts w:ascii="Arial Bold" w:hAnsi="Arial Bold"/>
              <w:b/>
              <w:bCs/>
              <w:iCs/>
              <w:caps/>
              <w:szCs w:val="16"/>
            </w:rPr>
            <w:instrText xml:space="preserve"> NUMPAGES </w:instrText>
          </w:r>
          <w:r w:rsidRPr="00FD4669">
            <w:rPr>
              <w:rFonts w:ascii="Arial Bold" w:hAnsi="Arial Bold"/>
              <w:b/>
              <w:bCs/>
              <w:iCs/>
              <w:caps/>
              <w:szCs w:val="16"/>
            </w:rPr>
            <w:fldChar w:fldCharType="separate"/>
          </w:r>
          <w:r w:rsidR="00FB5569">
            <w:rPr>
              <w:rFonts w:ascii="Arial Bold" w:hAnsi="Arial Bold"/>
              <w:b/>
              <w:bCs/>
              <w:iCs/>
              <w:caps/>
              <w:noProof/>
              <w:szCs w:val="16"/>
            </w:rPr>
            <w:t>19</w:t>
          </w:r>
          <w:r w:rsidRPr="00FD4669">
            <w:rPr>
              <w:rFonts w:ascii="Arial Bold" w:hAnsi="Arial Bold"/>
              <w:b/>
              <w:bCs/>
              <w:iCs/>
              <w:caps/>
              <w:szCs w:val="16"/>
            </w:rPr>
            <w:fldChar w:fldCharType="end"/>
          </w:r>
        </w:p>
      </w:tc>
    </w:tr>
  </w:tbl>
  <w:p w14:paraId="22FD2EC6" w14:textId="77777777" w:rsidR="003D7C2E" w:rsidRDefault="003D7C2E" w:rsidP="00D611F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EF8"/>
    <w:multiLevelType w:val="singleLevel"/>
    <w:tmpl w:val="EF7ABD98"/>
    <w:lvl w:ilvl="0">
      <w:start w:val="1"/>
      <w:numFmt w:val="decimal"/>
      <w:lvlText w:val="%1."/>
      <w:lvlJc w:val="left"/>
      <w:pPr>
        <w:tabs>
          <w:tab w:val="num" w:pos="1440"/>
        </w:tabs>
        <w:ind w:left="1440" w:hanging="360"/>
      </w:pPr>
      <w:rPr>
        <w:rFonts w:hint="default"/>
        <w:b/>
      </w:rPr>
    </w:lvl>
  </w:abstractNum>
  <w:abstractNum w:abstractNumId="1" w15:restartNumberingAfterBreak="0">
    <w:nsid w:val="033E1516"/>
    <w:multiLevelType w:val="singleLevel"/>
    <w:tmpl w:val="F59E5C68"/>
    <w:lvl w:ilvl="0">
      <w:start w:val="1"/>
      <w:numFmt w:val="decimal"/>
      <w:lvlText w:val="%1."/>
      <w:lvlJc w:val="left"/>
      <w:pPr>
        <w:tabs>
          <w:tab w:val="num" w:pos="1440"/>
        </w:tabs>
        <w:ind w:left="1440" w:hanging="360"/>
      </w:pPr>
      <w:rPr>
        <w:rFonts w:hint="default"/>
        <w:b/>
      </w:rPr>
    </w:lvl>
  </w:abstractNum>
  <w:abstractNum w:abstractNumId="2" w15:restartNumberingAfterBreak="0">
    <w:nsid w:val="041B3BDA"/>
    <w:multiLevelType w:val="singleLevel"/>
    <w:tmpl w:val="9D36AF60"/>
    <w:lvl w:ilvl="0">
      <w:start w:val="1"/>
      <w:numFmt w:val="decimal"/>
      <w:lvlText w:val="%1."/>
      <w:lvlJc w:val="left"/>
      <w:pPr>
        <w:tabs>
          <w:tab w:val="num" w:pos="1440"/>
        </w:tabs>
        <w:ind w:left="1440" w:hanging="360"/>
      </w:pPr>
      <w:rPr>
        <w:rFonts w:hint="default"/>
        <w:b/>
      </w:rPr>
    </w:lvl>
  </w:abstractNum>
  <w:abstractNum w:abstractNumId="3" w15:restartNumberingAfterBreak="0">
    <w:nsid w:val="047D5C0B"/>
    <w:multiLevelType w:val="hybridMultilevel"/>
    <w:tmpl w:val="C304F6EA"/>
    <w:lvl w:ilvl="0" w:tplc="D4F44366">
      <w:start w:val="6"/>
      <w:numFmt w:val="decimal"/>
      <w:lvlText w:val="%1."/>
      <w:lvlJc w:val="left"/>
      <w:pPr>
        <w:tabs>
          <w:tab w:val="num" w:pos="2520"/>
        </w:tabs>
        <w:ind w:left="252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FF646B"/>
    <w:multiLevelType w:val="singleLevel"/>
    <w:tmpl w:val="9418F116"/>
    <w:lvl w:ilvl="0">
      <w:start w:val="1"/>
      <w:numFmt w:val="upperLetter"/>
      <w:lvlText w:val="%1."/>
      <w:lvlJc w:val="left"/>
      <w:pPr>
        <w:tabs>
          <w:tab w:val="num" w:pos="1080"/>
        </w:tabs>
        <w:ind w:left="1080" w:hanging="360"/>
      </w:pPr>
      <w:rPr>
        <w:rFonts w:hint="default"/>
        <w:b/>
      </w:rPr>
    </w:lvl>
  </w:abstractNum>
  <w:abstractNum w:abstractNumId="5" w15:restartNumberingAfterBreak="0">
    <w:nsid w:val="0C054B11"/>
    <w:multiLevelType w:val="hybridMultilevel"/>
    <w:tmpl w:val="17D23340"/>
    <w:lvl w:ilvl="0" w:tplc="3190D86C">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195314"/>
    <w:multiLevelType w:val="hybridMultilevel"/>
    <w:tmpl w:val="CC2C46C6"/>
    <w:lvl w:ilvl="0" w:tplc="1D022014">
      <w:start w:val="6"/>
      <w:numFmt w:val="decimal"/>
      <w:lvlText w:val="%1."/>
      <w:lvlJc w:val="left"/>
      <w:pPr>
        <w:tabs>
          <w:tab w:val="num" w:pos="1800"/>
        </w:tabs>
        <w:ind w:left="180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B94A16"/>
    <w:multiLevelType w:val="singleLevel"/>
    <w:tmpl w:val="6BDC67DA"/>
    <w:lvl w:ilvl="0">
      <w:start w:val="1"/>
      <w:numFmt w:val="upperLetter"/>
      <w:lvlText w:val="%1."/>
      <w:lvlJc w:val="left"/>
      <w:pPr>
        <w:tabs>
          <w:tab w:val="num" w:pos="1080"/>
        </w:tabs>
        <w:ind w:left="1080" w:hanging="360"/>
      </w:pPr>
      <w:rPr>
        <w:rFonts w:hint="default"/>
        <w:b/>
      </w:rPr>
    </w:lvl>
  </w:abstractNum>
  <w:abstractNum w:abstractNumId="8" w15:restartNumberingAfterBreak="0">
    <w:nsid w:val="11884F37"/>
    <w:multiLevelType w:val="hybridMultilevel"/>
    <w:tmpl w:val="54968C26"/>
    <w:lvl w:ilvl="0" w:tplc="F0E4F08A">
      <w:start w:val="1"/>
      <w:numFmt w:val="lowerLetter"/>
      <w:lvlText w:val="%1."/>
      <w:lvlJc w:val="left"/>
      <w:pPr>
        <w:tabs>
          <w:tab w:val="num" w:pos="4680"/>
        </w:tabs>
        <w:ind w:left="4680" w:hanging="360"/>
      </w:pPr>
      <w:rPr>
        <w:rFonts w:hint="default"/>
        <w:b/>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9" w15:restartNumberingAfterBreak="0">
    <w:nsid w:val="142F07FE"/>
    <w:multiLevelType w:val="singleLevel"/>
    <w:tmpl w:val="3BA698D0"/>
    <w:lvl w:ilvl="0">
      <w:start w:val="1"/>
      <w:numFmt w:val="decimal"/>
      <w:lvlText w:val="%1."/>
      <w:lvlJc w:val="left"/>
      <w:pPr>
        <w:tabs>
          <w:tab w:val="num" w:pos="1440"/>
        </w:tabs>
        <w:ind w:left="1440" w:hanging="360"/>
      </w:pPr>
      <w:rPr>
        <w:rFonts w:hint="default"/>
        <w:b/>
      </w:rPr>
    </w:lvl>
  </w:abstractNum>
  <w:abstractNum w:abstractNumId="10" w15:restartNumberingAfterBreak="0">
    <w:nsid w:val="15790889"/>
    <w:multiLevelType w:val="singleLevel"/>
    <w:tmpl w:val="13B67D48"/>
    <w:lvl w:ilvl="0">
      <w:start w:val="1"/>
      <w:numFmt w:val="upperLetter"/>
      <w:lvlText w:val="%1."/>
      <w:lvlJc w:val="left"/>
      <w:pPr>
        <w:tabs>
          <w:tab w:val="num" w:pos="1080"/>
        </w:tabs>
        <w:ind w:left="1080" w:hanging="360"/>
      </w:pPr>
      <w:rPr>
        <w:rFonts w:hint="default"/>
        <w:b/>
      </w:rPr>
    </w:lvl>
  </w:abstractNum>
  <w:abstractNum w:abstractNumId="11" w15:restartNumberingAfterBreak="0">
    <w:nsid w:val="1A642CF5"/>
    <w:multiLevelType w:val="singleLevel"/>
    <w:tmpl w:val="C6BA563A"/>
    <w:lvl w:ilvl="0">
      <w:start w:val="1"/>
      <w:numFmt w:val="decimal"/>
      <w:lvlText w:val="%1."/>
      <w:lvlJc w:val="left"/>
      <w:pPr>
        <w:tabs>
          <w:tab w:val="num" w:pos="1440"/>
        </w:tabs>
        <w:ind w:left="1440" w:hanging="360"/>
      </w:pPr>
      <w:rPr>
        <w:rFonts w:hint="default"/>
        <w:b/>
      </w:rPr>
    </w:lvl>
  </w:abstractNum>
  <w:abstractNum w:abstractNumId="12" w15:restartNumberingAfterBreak="0">
    <w:nsid w:val="1AC23A41"/>
    <w:multiLevelType w:val="singleLevel"/>
    <w:tmpl w:val="45E83EDE"/>
    <w:lvl w:ilvl="0">
      <w:start w:val="1"/>
      <w:numFmt w:val="decimal"/>
      <w:lvlText w:val="%1."/>
      <w:lvlJc w:val="left"/>
      <w:pPr>
        <w:tabs>
          <w:tab w:val="num" w:pos="1440"/>
        </w:tabs>
        <w:ind w:left="1440" w:hanging="360"/>
      </w:pPr>
      <w:rPr>
        <w:rFonts w:hint="default"/>
      </w:rPr>
    </w:lvl>
  </w:abstractNum>
  <w:abstractNum w:abstractNumId="13" w15:restartNumberingAfterBreak="0">
    <w:nsid w:val="1B1D669C"/>
    <w:multiLevelType w:val="hybridMultilevel"/>
    <w:tmpl w:val="F7BEE1CA"/>
    <w:lvl w:ilvl="0" w:tplc="A87E8B1C">
      <w:start w:val="3"/>
      <w:numFmt w:val="decimal"/>
      <w:lvlText w:val="%1."/>
      <w:lvlJc w:val="left"/>
      <w:pPr>
        <w:ind w:left="25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256E0B"/>
    <w:multiLevelType w:val="singleLevel"/>
    <w:tmpl w:val="E4A2B272"/>
    <w:lvl w:ilvl="0">
      <w:start w:val="1"/>
      <w:numFmt w:val="decimal"/>
      <w:lvlText w:val="%1."/>
      <w:lvlJc w:val="left"/>
      <w:pPr>
        <w:tabs>
          <w:tab w:val="num" w:pos="1440"/>
        </w:tabs>
        <w:ind w:left="1440" w:hanging="360"/>
      </w:pPr>
      <w:rPr>
        <w:rFonts w:hint="default"/>
        <w:b/>
      </w:rPr>
    </w:lvl>
  </w:abstractNum>
  <w:abstractNum w:abstractNumId="15" w15:restartNumberingAfterBreak="0">
    <w:nsid w:val="1D307A01"/>
    <w:multiLevelType w:val="hybridMultilevel"/>
    <w:tmpl w:val="ECEEE586"/>
    <w:lvl w:ilvl="0" w:tplc="8642375A">
      <w:start w:val="1"/>
      <w:numFmt w:val="upperLetter"/>
      <w:lvlText w:val="%1."/>
      <w:lvlJc w:val="left"/>
      <w:pPr>
        <w:tabs>
          <w:tab w:val="num" w:pos="1080"/>
        </w:tabs>
        <w:ind w:left="1080" w:hanging="360"/>
      </w:pPr>
      <w:rPr>
        <w:rFonts w:hint="default"/>
        <w:b/>
      </w:rPr>
    </w:lvl>
    <w:lvl w:ilvl="1" w:tplc="EF6200FE">
      <w:start w:val="1"/>
      <w:numFmt w:val="decimal"/>
      <w:lvlText w:val="%2."/>
      <w:lvlJc w:val="left"/>
      <w:pPr>
        <w:tabs>
          <w:tab w:val="num" w:pos="1800"/>
        </w:tabs>
        <w:ind w:left="1800" w:hanging="360"/>
      </w:pPr>
      <w:rPr>
        <w:rFonts w:hint="default"/>
        <w:b/>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1E1B27BA"/>
    <w:multiLevelType w:val="singleLevel"/>
    <w:tmpl w:val="07CA4E2C"/>
    <w:lvl w:ilvl="0">
      <w:start w:val="1"/>
      <w:numFmt w:val="decimal"/>
      <w:lvlText w:val="%1."/>
      <w:lvlJc w:val="left"/>
      <w:pPr>
        <w:tabs>
          <w:tab w:val="num" w:pos="1440"/>
        </w:tabs>
        <w:ind w:left="1440" w:hanging="360"/>
      </w:pPr>
      <w:rPr>
        <w:rFonts w:hint="default"/>
        <w:b/>
      </w:rPr>
    </w:lvl>
  </w:abstractNum>
  <w:abstractNum w:abstractNumId="17" w15:restartNumberingAfterBreak="0">
    <w:nsid w:val="1F292BC4"/>
    <w:multiLevelType w:val="singleLevel"/>
    <w:tmpl w:val="6ED661DE"/>
    <w:lvl w:ilvl="0">
      <w:start w:val="1"/>
      <w:numFmt w:val="decimal"/>
      <w:lvlText w:val="%1."/>
      <w:lvlJc w:val="left"/>
      <w:pPr>
        <w:tabs>
          <w:tab w:val="num" w:pos="1440"/>
        </w:tabs>
        <w:ind w:left="1440" w:hanging="360"/>
      </w:pPr>
      <w:rPr>
        <w:rFonts w:hint="default"/>
        <w:b/>
      </w:rPr>
    </w:lvl>
  </w:abstractNum>
  <w:abstractNum w:abstractNumId="18" w15:restartNumberingAfterBreak="0">
    <w:nsid w:val="1F5F3628"/>
    <w:multiLevelType w:val="singleLevel"/>
    <w:tmpl w:val="8F7CEF46"/>
    <w:lvl w:ilvl="0">
      <w:start w:val="1"/>
      <w:numFmt w:val="decimal"/>
      <w:lvlText w:val="%1."/>
      <w:lvlJc w:val="left"/>
      <w:pPr>
        <w:tabs>
          <w:tab w:val="num" w:pos="1440"/>
        </w:tabs>
        <w:ind w:left="1440" w:hanging="360"/>
      </w:pPr>
      <w:rPr>
        <w:rFonts w:hint="default"/>
        <w:b/>
      </w:rPr>
    </w:lvl>
  </w:abstractNum>
  <w:abstractNum w:abstractNumId="19" w15:restartNumberingAfterBreak="0">
    <w:nsid w:val="1FF07261"/>
    <w:multiLevelType w:val="singleLevel"/>
    <w:tmpl w:val="F10296C0"/>
    <w:lvl w:ilvl="0">
      <w:start w:val="1"/>
      <w:numFmt w:val="decimal"/>
      <w:lvlText w:val="%1."/>
      <w:lvlJc w:val="left"/>
      <w:pPr>
        <w:tabs>
          <w:tab w:val="num" w:pos="1440"/>
        </w:tabs>
        <w:ind w:left="1440" w:hanging="360"/>
      </w:pPr>
      <w:rPr>
        <w:rFonts w:hint="default"/>
        <w:b/>
      </w:rPr>
    </w:lvl>
  </w:abstractNum>
  <w:abstractNum w:abstractNumId="20" w15:restartNumberingAfterBreak="0">
    <w:nsid w:val="24690F59"/>
    <w:multiLevelType w:val="singleLevel"/>
    <w:tmpl w:val="F86CD38A"/>
    <w:lvl w:ilvl="0">
      <w:start w:val="1"/>
      <w:numFmt w:val="lowerLetter"/>
      <w:lvlText w:val="%1."/>
      <w:lvlJc w:val="left"/>
      <w:pPr>
        <w:tabs>
          <w:tab w:val="num" w:pos="1800"/>
        </w:tabs>
        <w:ind w:left="1800" w:hanging="360"/>
      </w:pPr>
      <w:rPr>
        <w:rFonts w:hint="default"/>
        <w:b/>
      </w:rPr>
    </w:lvl>
  </w:abstractNum>
  <w:abstractNum w:abstractNumId="21" w15:restartNumberingAfterBreak="0">
    <w:nsid w:val="25F61184"/>
    <w:multiLevelType w:val="hybridMultilevel"/>
    <w:tmpl w:val="174C04CC"/>
    <w:lvl w:ilvl="0" w:tplc="752CBC5A">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9E20D5A"/>
    <w:multiLevelType w:val="hybridMultilevel"/>
    <w:tmpl w:val="7966C492"/>
    <w:lvl w:ilvl="0" w:tplc="3C0C073C">
      <w:start w:val="7"/>
      <w:numFmt w:val="decimal"/>
      <w:lvlText w:val="%1."/>
      <w:lvlJc w:val="left"/>
      <w:pPr>
        <w:tabs>
          <w:tab w:val="num" w:pos="2520"/>
        </w:tabs>
        <w:ind w:left="2520" w:hanging="360"/>
      </w:pPr>
      <w:rPr>
        <w:rFonts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29FD0A60"/>
    <w:multiLevelType w:val="singleLevel"/>
    <w:tmpl w:val="196C8FF4"/>
    <w:lvl w:ilvl="0">
      <w:start w:val="1"/>
      <w:numFmt w:val="decimal"/>
      <w:lvlText w:val="%1."/>
      <w:lvlJc w:val="left"/>
      <w:pPr>
        <w:tabs>
          <w:tab w:val="num" w:pos="1440"/>
        </w:tabs>
        <w:ind w:left="1440" w:hanging="360"/>
      </w:pPr>
      <w:rPr>
        <w:rFonts w:hint="default"/>
        <w:b/>
      </w:rPr>
    </w:lvl>
  </w:abstractNum>
  <w:abstractNum w:abstractNumId="24" w15:restartNumberingAfterBreak="0">
    <w:nsid w:val="2A5D65B9"/>
    <w:multiLevelType w:val="singleLevel"/>
    <w:tmpl w:val="14D0F684"/>
    <w:lvl w:ilvl="0">
      <w:start w:val="1"/>
      <w:numFmt w:val="decimal"/>
      <w:lvlText w:val="%1."/>
      <w:lvlJc w:val="left"/>
      <w:pPr>
        <w:tabs>
          <w:tab w:val="num" w:pos="2430"/>
        </w:tabs>
        <w:ind w:left="2430" w:hanging="360"/>
      </w:pPr>
      <w:rPr>
        <w:rFonts w:hint="default"/>
        <w:b/>
      </w:rPr>
    </w:lvl>
  </w:abstractNum>
  <w:abstractNum w:abstractNumId="25" w15:restartNumberingAfterBreak="0">
    <w:nsid w:val="2C4C1FC8"/>
    <w:multiLevelType w:val="hybridMultilevel"/>
    <w:tmpl w:val="9CBA113A"/>
    <w:lvl w:ilvl="0" w:tplc="7850F0E2">
      <w:start w:val="6"/>
      <w:numFmt w:val="decimal"/>
      <w:lvlText w:val="%1."/>
      <w:lvlJc w:val="left"/>
      <w:pPr>
        <w:tabs>
          <w:tab w:val="num" w:pos="2520"/>
        </w:tabs>
        <w:ind w:left="252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AE1EF2"/>
    <w:multiLevelType w:val="singleLevel"/>
    <w:tmpl w:val="28720CE4"/>
    <w:lvl w:ilvl="0">
      <w:start w:val="1"/>
      <w:numFmt w:val="lowerLetter"/>
      <w:lvlText w:val="%1."/>
      <w:lvlJc w:val="left"/>
      <w:pPr>
        <w:tabs>
          <w:tab w:val="num" w:pos="1800"/>
        </w:tabs>
        <w:ind w:left="1800" w:hanging="360"/>
      </w:pPr>
      <w:rPr>
        <w:rFonts w:ascii="Arial" w:hAnsi="Arial" w:cs="Arial" w:hint="default"/>
        <w:b/>
      </w:rPr>
    </w:lvl>
  </w:abstractNum>
  <w:abstractNum w:abstractNumId="27" w15:restartNumberingAfterBreak="0">
    <w:nsid w:val="35D03025"/>
    <w:multiLevelType w:val="singleLevel"/>
    <w:tmpl w:val="77FA4FD6"/>
    <w:lvl w:ilvl="0">
      <w:start w:val="1"/>
      <w:numFmt w:val="upperLetter"/>
      <w:lvlText w:val="%1."/>
      <w:lvlJc w:val="left"/>
      <w:pPr>
        <w:tabs>
          <w:tab w:val="num" w:pos="1080"/>
        </w:tabs>
        <w:ind w:left="1080" w:hanging="360"/>
      </w:pPr>
      <w:rPr>
        <w:rFonts w:hint="default"/>
        <w:b/>
      </w:rPr>
    </w:lvl>
  </w:abstractNum>
  <w:abstractNum w:abstractNumId="28" w15:restartNumberingAfterBreak="0">
    <w:nsid w:val="35EB2B95"/>
    <w:multiLevelType w:val="singleLevel"/>
    <w:tmpl w:val="6A90B4F6"/>
    <w:lvl w:ilvl="0">
      <w:start w:val="1"/>
      <w:numFmt w:val="decimal"/>
      <w:lvlText w:val="%1."/>
      <w:lvlJc w:val="left"/>
      <w:pPr>
        <w:tabs>
          <w:tab w:val="num" w:pos="1440"/>
        </w:tabs>
        <w:ind w:left="1440" w:hanging="360"/>
      </w:pPr>
      <w:rPr>
        <w:rFonts w:hint="default"/>
        <w:b/>
      </w:rPr>
    </w:lvl>
  </w:abstractNum>
  <w:abstractNum w:abstractNumId="29" w15:restartNumberingAfterBreak="0">
    <w:nsid w:val="39066763"/>
    <w:multiLevelType w:val="singleLevel"/>
    <w:tmpl w:val="9D8EE45E"/>
    <w:lvl w:ilvl="0">
      <w:start w:val="2"/>
      <w:numFmt w:val="upperLetter"/>
      <w:lvlText w:val="%1."/>
      <w:lvlJc w:val="left"/>
      <w:pPr>
        <w:tabs>
          <w:tab w:val="num" w:pos="1080"/>
        </w:tabs>
        <w:ind w:left="1080" w:hanging="360"/>
      </w:pPr>
      <w:rPr>
        <w:rFonts w:hint="default"/>
        <w:b/>
      </w:rPr>
    </w:lvl>
  </w:abstractNum>
  <w:abstractNum w:abstractNumId="30" w15:restartNumberingAfterBreak="0">
    <w:nsid w:val="3B5B62D4"/>
    <w:multiLevelType w:val="singleLevel"/>
    <w:tmpl w:val="9258B36E"/>
    <w:lvl w:ilvl="0">
      <w:start w:val="1"/>
      <w:numFmt w:val="decimal"/>
      <w:lvlText w:val="%1."/>
      <w:lvlJc w:val="left"/>
      <w:pPr>
        <w:tabs>
          <w:tab w:val="num" w:pos="1920"/>
        </w:tabs>
        <w:ind w:left="1920" w:hanging="360"/>
      </w:pPr>
      <w:rPr>
        <w:rFonts w:hint="default"/>
        <w:b/>
      </w:rPr>
    </w:lvl>
  </w:abstractNum>
  <w:abstractNum w:abstractNumId="31" w15:restartNumberingAfterBreak="0">
    <w:nsid w:val="3B695E3F"/>
    <w:multiLevelType w:val="singleLevel"/>
    <w:tmpl w:val="8756692A"/>
    <w:lvl w:ilvl="0">
      <w:start w:val="1"/>
      <w:numFmt w:val="decimal"/>
      <w:lvlText w:val="%1."/>
      <w:lvlJc w:val="left"/>
      <w:pPr>
        <w:tabs>
          <w:tab w:val="num" w:pos="1440"/>
        </w:tabs>
        <w:ind w:left="1440" w:hanging="360"/>
      </w:pPr>
      <w:rPr>
        <w:rFonts w:hint="default"/>
        <w:b/>
      </w:rPr>
    </w:lvl>
  </w:abstractNum>
  <w:abstractNum w:abstractNumId="32" w15:restartNumberingAfterBreak="0">
    <w:nsid w:val="3BAF5930"/>
    <w:multiLevelType w:val="singleLevel"/>
    <w:tmpl w:val="45E83EDE"/>
    <w:lvl w:ilvl="0">
      <w:start w:val="1"/>
      <w:numFmt w:val="decimal"/>
      <w:lvlText w:val="%1."/>
      <w:lvlJc w:val="left"/>
      <w:pPr>
        <w:tabs>
          <w:tab w:val="num" w:pos="1440"/>
        </w:tabs>
        <w:ind w:left="1440" w:hanging="360"/>
      </w:pPr>
      <w:rPr>
        <w:rFonts w:hint="default"/>
      </w:rPr>
    </w:lvl>
  </w:abstractNum>
  <w:abstractNum w:abstractNumId="33" w15:restartNumberingAfterBreak="0">
    <w:nsid w:val="3C264DAD"/>
    <w:multiLevelType w:val="singleLevel"/>
    <w:tmpl w:val="377ABB94"/>
    <w:lvl w:ilvl="0">
      <w:start w:val="1"/>
      <w:numFmt w:val="decimal"/>
      <w:lvlText w:val="%1."/>
      <w:lvlJc w:val="left"/>
      <w:pPr>
        <w:tabs>
          <w:tab w:val="num" w:pos="1440"/>
        </w:tabs>
        <w:ind w:left="1440" w:hanging="360"/>
      </w:pPr>
      <w:rPr>
        <w:rFonts w:hint="default"/>
        <w:b/>
      </w:rPr>
    </w:lvl>
  </w:abstractNum>
  <w:abstractNum w:abstractNumId="34" w15:restartNumberingAfterBreak="0">
    <w:nsid w:val="3F4746BA"/>
    <w:multiLevelType w:val="singleLevel"/>
    <w:tmpl w:val="CD9A28EC"/>
    <w:lvl w:ilvl="0">
      <w:start w:val="1"/>
      <w:numFmt w:val="decimal"/>
      <w:lvlText w:val="%1."/>
      <w:lvlJc w:val="left"/>
      <w:pPr>
        <w:tabs>
          <w:tab w:val="num" w:pos="1440"/>
        </w:tabs>
        <w:ind w:left="1440" w:hanging="360"/>
      </w:pPr>
      <w:rPr>
        <w:rFonts w:hint="default"/>
        <w:b/>
      </w:rPr>
    </w:lvl>
  </w:abstractNum>
  <w:abstractNum w:abstractNumId="35" w15:restartNumberingAfterBreak="0">
    <w:nsid w:val="3FEC7C46"/>
    <w:multiLevelType w:val="singleLevel"/>
    <w:tmpl w:val="883E3470"/>
    <w:lvl w:ilvl="0">
      <w:start w:val="1"/>
      <w:numFmt w:val="decimal"/>
      <w:lvlText w:val="%1."/>
      <w:lvlJc w:val="left"/>
      <w:pPr>
        <w:tabs>
          <w:tab w:val="num" w:pos="1440"/>
        </w:tabs>
        <w:ind w:left="1440" w:hanging="360"/>
      </w:pPr>
      <w:rPr>
        <w:rFonts w:hint="default"/>
        <w:b/>
      </w:rPr>
    </w:lvl>
  </w:abstractNum>
  <w:abstractNum w:abstractNumId="36" w15:restartNumberingAfterBreak="0">
    <w:nsid w:val="40B5322A"/>
    <w:multiLevelType w:val="singleLevel"/>
    <w:tmpl w:val="4FA02AD4"/>
    <w:lvl w:ilvl="0">
      <w:start w:val="1"/>
      <w:numFmt w:val="upperLetter"/>
      <w:lvlText w:val="%1."/>
      <w:lvlJc w:val="left"/>
      <w:pPr>
        <w:tabs>
          <w:tab w:val="num" w:pos="1080"/>
        </w:tabs>
        <w:ind w:left="1080" w:hanging="360"/>
      </w:pPr>
      <w:rPr>
        <w:rFonts w:hint="default"/>
        <w:b/>
      </w:rPr>
    </w:lvl>
  </w:abstractNum>
  <w:abstractNum w:abstractNumId="37" w15:restartNumberingAfterBreak="0">
    <w:nsid w:val="42D2458C"/>
    <w:multiLevelType w:val="singleLevel"/>
    <w:tmpl w:val="E960BCD0"/>
    <w:lvl w:ilvl="0">
      <w:start w:val="1"/>
      <w:numFmt w:val="decimal"/>
      <w:lvlText w:val="%1."/>
      <w:lvlJc w:val="left"/>
      <w:pPr>
        <w:tabs>
          <w:tab w:val="num" w:pos="1440"/>
        </w:tabs>
        <w:ind w:left="1440" w:hanging="360"/>
      </w:pPr>
      <w:rPr>
        <w:rFonts w:hint="default"/>
        <w:b/>
      </w:rPr>
    </w:lvl>
  </w:abstractNum>
  <w:abstractNum w:abstractNumId="38" w15:restartNumberingAfterBreak="0">
    <w:nsid w:val="47BD6ABE"/>
    <w:multiLevelType w:val="singleLevel"/>
    <w:tmpl w:val="F5BA69EC"/>
    <w:lvl w:ilvl="0">
      <w:start w:val="1"/>
      <w:numFmt w:val="decimal"/>
      <w:lvlText w:val="%1."/>
      <w:lvlJc w:val="left"/>
      <w:pPr>
        <w:tabs>
          <w:tab w:val="num" w:pos="1440"/>
        </w:tabs>
        <w:ind w:left="1440" w:hanging="360"/>
      </w:pPr>
      <w:rPr>
        <w:rFonts w:hint="default"/>
        <w:b/>
      </w:rPr>
    </w:lvl>
  </w:abstractNum>
  <w:abstractNum w:abstractNumId="39" w15:restartNumberingAfterBreak="0">
    <w:nsid w:val="48FF249F"/>
    <w:multiLevelType w:val="singleLevel"/>
    <w:tmpl w:val="FEC0B45C"/>
    <w:lvl w:ilvl="0">
      <w:start w:val="1"/>
      <w:numFmt w:val="decimal"/>
      <w:lvlText w:val="%1."/>
      <w:lvlJc w:val="left"/>
      <w:pPr>
        <w:tabs>
          <w:tab w:val="num" w:pos="1440"/>
        </w:tabs>
        <w:ind w:left="1440" w:hanging="360"/>
      </w:pPr>
      <w:rPr>
        <w:rFonts w:hint="default"/>
        <w:b/>
      </w:rPr>
    </w:lvl>
  </w:abstractNum>
  <w:abstractNum w:abstractNumId="40" w15:restartNumberingAfterBreak="0">
    <w:nsid w:val="4A1E1E86"/>
    <w:multiLevelType w:val="multilevel"/>
    <w:tmpl w:val="56E88CD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4A4F6F69"/>
    <w:multiLevelType w:val="hybridMultilevel"/>
    <w:tmpl w:val="442EE6AC"/>
    <w:lvl w:ilvl="0" w:tplc="6B702E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4CC85E89"/>
    <w:multiLevelType w:val="singleLevel"/>
    <w:tmpl w:val="A98CD76C"/>
    <w:lvl w:ilvl="0">
      <w:start w:val="1"/>
      <w:numFmt w:val="decimal"/>
      <w:lvlText w:val="%1."/>
      <w:lvlJc w:val="left"/>
      <w:pPr>
        <w:tabs>
          <w:tab w:val="num" w:pos="1440"/>
        </w:tabs>
        <w:ind w:left="1440" w:hanging="360"/>
      </w:pPr>
      <w:rPr>
        <w:rFonts w:hint="default"/>
        <w:b/>
      </w:rPr>
    </w:lvl>
  </w:abstractNum>
  <w:abstractNum w:abstractNumId="43" w15:restartNumberingAfterBreak="0">
    <w:nsid w:val="4F8E3EF3"/>
    <w:multiLevelType w:val="singleLevel"/>
    <w:tmpl w:val="4BEE71E2"/>
    <w:lvl w:ilvl="0">
      <w:start w:val="1"/>
      <w:numFmt w:val="decimal"/>
      <w:lvlText w:val="%1."/>
      <w:lvlJc w:val="left"/>
      <w:pPr>
        <w:tabs>
          <w:tab w:val="num" w:pos="1440"/>
        </w:tabs>
        <w:ind w:left="1440" w:hanging="360"/>
      </w:pPr>
      <w:rPr>
        <w:rFonts w:hint="default"/>
        <w:b/>
      </w:rPr>
    </w:lvl>
  </w:abstractNum>
  <w:abstractNum w:abstractNumId="44" w15:restartNumberingAfterBreak="0">
    <w:nsid w:val="520F5C1D"/>
    <w:multiLevelType w:val="singleLevel"/>
    <w:tmpl w:val="62C44FFC"/>
    <w:lvl w:ilvl="0">
      <w:start w:val="1"/>
      <w:numFmt w:val="decimal"/>
      <w:lvlText w:val="%1."/>
      <w:lvlJc w:val="left"/>
      <w:pPr>
        <w:tabs>
          <w:tab w:val="num" w:pos="1440"/>
        </w:tabs>
        <w:ind w:left="1440" w:hanging="360"/>
      </w:pPr>
      <w:rPr>
        <w:rFonts w:hint="default"/>
        <w:b/>
      </w:rPr>
    </w:lvl>
  </w:abstractNum>
  <w:abstractNum w:abstractNumId="45" w15:restartNumberingAfterBreak="0">
    <w:nsid w:val="5221712D"/>
    <w:multiLevelType w:val="singleLevel"/>
    <w:tmpl w:val="AE683A36"/>
    <w:lvl w:ilvl="0">
      <w:start w:val="1"/>
      <w:numFmt w:val="upperLetter"/>
      <w:lvlText w:val="%1."/>
      <w:lvlJc w:val="left"/>
      <w:pPr>
        <w:tabs>
          <w:tab w:val="num" w:pos="1080"/>
        </w:tabs>
        <w:ind w:left="1080" w:hanging="360"/>
      </w:pPr>
      <w:rPr>
        <w:rFonts w:hint="default"/>
        <w:b/>
      </w:rPr>
    </w:lvl>
  </w:abstractNum>
  <w:abstractNum w:abstractNumId="46" w15:restartNumberingAfterBreak="0">
    <w:nsid w:val="55542CEC"/>
    <w:multiLevelType w:val="singleLevel"/>
    <w:tmpl w:val="752CBC5A"/>
    <w:lvl w:ilvl="0">
      <w:start w:val="1"/>
      <w:numFmt w:val="lowerLetter"/>
      <w:lvlText w:val="%1."/>
      <w:lvlJc w:val="left"/>
      <w:pPr>
        <w:tabs>
          <w:tab w:val="num" w:pos="1800"/>
        </w:tabs>
        <w:ind w:left="1800" w:hanging="360"/>
      </w:pPr>
      <w:rPr>
        <w:rFonts w:hint="default"/>
        <w:b/>
      </w:rPr>
    </w:lvl>
  </w:abstractNum>
  <w:abstractNum w:abstractNumId="47" w15:restartNumberingAfterBreak="0">
    <w:nsid w:val="57D3100A"/>
    <w:multiLevelType w:val="singleLevel"/>
    <w:tmpl w:val="D53C0224"/>
    <w:lvl w:ilvl="0">
      <w:start w:val="1"/>
      <w:numFmt w:val="decimal"/>
      <w:lvlText w:val="%1."/>
      <w:lvlJc w:val="left"/>
      <w:pPr>
        <w:tabs>
          <w:tab w:val="num" w:pos="1440"/>
        </w:tabs>
        <w:ind w:left="1440" w:hanging="360"/>
      </w:pPr>
      <w:rPr>
        <w:rFonts w:hint="default"/>
        <w:b/>
      </w:rPr>
    </w:lvl>
  </w:abstractNum>
  <w:abstractNum w:abstractNumId="48" w15:restartNumberingAfterBreak="0">
    <w:nsid w:val="58062F7C"/>
    <w:multiLevelType w:val="multilevel"/>
    <w:tmpl w:val="E9BA094C"/>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610C4610"/>
    <w:multiLevelType w:val="singleLevel"/>
    <w:tmpl w:val="F5DC7BEE"/>
    <w:lvl w:ilvl="0">
      <w:start w:val="1"/>
      <w:numFmt w:val="decimal"/>
      <w:lvlText w:val="%1."/>
      <w:lvlJc w:val="left"/>
      <w:pPr>
        <w:tabs>
          <w:tab w:val="num" w:pos="1440"/>
        </w:tabs>
        <w:ind w:left="1440" w:hanging="360"/>
      </w:pPr>
      <w:rPr>
        <w:rFonts w:hint="default"/>
        <w:b/>
      </w:rPr>
    </w:lvl>
  </w:abstractNum>
  <w:abstractNum w:abstractNumId="50" w15:restartNumberingAfterBreak="0">
    <w:nsid w:val="65AE109E"/>
    <w:multiLevelType w:val="hybridMultilevel"/>
    <w:tmpl w:val="5A04D0B4"/>
    <w:lvl w:ilvl="0" w:tplc="707002F4">
      <w:start w:val="2"/>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47543E"/>
    <w:multiLevelType w:val="singleLevel"/>
    <w:tmpl w:val="45E83EDE"/>
    <w:lvl w:ilvl="0">
      <w:start w:val="1"/>
      <w:numFmt w:val="decimal"/>
      <w:lvlText w:val="%1."/>
      <w:lvlJc w:val="left"/>
      <w:pPr>
        <w:tabs>
          <w:tab w:val="num" w:pos="1440"/>
        </w:tabs>
        <w:ind w:left="1440" w:hanging="360"/>
      </w:pPr>
      <w:rPr>
        <w:rFonts w:hint="default"/>
      </w:rPr>
    </w:lvl>
  </w:abstractNum>
  <w:abstractNum w:abstractNumId="52" w15:restartNumberingAfterBreak="0">
    <w:nsid w:val="68374372"/>
    <w:multiLevelType w:val="singleLevel"/>
    <w:tmpl w:val="5040037E"/>
    <w:lvl w:ilvl="0">
      <w:start w:val="1"/>
      <w:numFmt w:val="upperLetter"/>
      <w:lvlText w:val="%1."/>
      <w:lvlJc w:val="left"/>
      <w:pPr>
        <w:tabs>
          <w:tab w:val="num" w:pos="1080"/>
        </w:tabs>
        <w:ind w:left="1080" w:hanging="360"/>
      </w:pPr>
      <w:rPr>
        <w:rFonts w:hint="default"/>
        <w:b/>
      </w:rPr>
    </w:lvl>
  </w:abstractNum>
  <w:abstractNum w:abstractNumId="53" w15:restartNumberingAfterBreak="0">
    <w:nsid w:val="691926F8"/>
    <w:multiLevelType w:val="hybridMultilevel"/>
    <w:tmpl w:val="5D0AC626"/>
    <w:lvl w:ilvl="0" w:tplc="C4C69294">
      <w:start w:val="1"/>
      <w:numFmt w:val="lowerLetter"/>
      <w:lvlText w:val="%1."/>
      <w:lvlJc w:val="left"/>
      <w:pPr>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E834BB"/>
    <w:multiLevelType w:val="hybridMultilevel"/>
    <w:tmpl w:val="E0AA6E20"/>
    <w:lvl w:ilvl="0" w:tplc="BBC88170">
      <w:start w:val="2"/>
      <w:numFmt w:val="decimal"/>
      <w:lvlText w:val="%1."/>
      <w:lvlJc w:val="left"/>
      <w:pPr>
        <w:tabs>
          <w:tab w:val="num" w:pos="1800"/>
        </w:tabs>
        <w:ind w:left="1800" w:hanging="360"/>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5" w15:restartNumberingAfterBreak="0">
    <w:nsid w:val="6B2826E1"/>
    <w:multiLevelType w:val="singleLevel"/>
    <w:tmpl w:val="EB06037C"/>
    <w:lvl w:ilvl="0">
      <w:start w:val="1"/>
      <w:numFmt w:val="lowerLetter"/>
      <w:lvlText w:val="%1."/>
      <w:lvlJc w:val="left"/>
      <w:pPr>
        <w:tabs>
          <w:tab w:val="num" w:pos="1800"/>
        </w:tabs>
        <w:ind w:left="1800" w:hanging="360"/>
      </w:pPr>
      <w:rPr>
        <w:rFonts w:hint="default"/>
        <w:b/>
      </w:rPr>
    </w:lvl>
  </w:abstractNum>
  <w:abstractNum w:abstractNumId="56" w15:restartNumberingAfterBreak="0">
    <w:nsid w:val="7A350A27"/>
    <w:multiLevelType w:val="singleLevel"/>
    <w:tmpl w:val="851E5B4E"/>
    <w:lvl w:ilvl="0">
      <w:start w:val="1"/>
      <w:numFmt w:val="decimal"/>
      <w:lvlText w:val="%1."/>
      <w:lvlJc w:val="left"/>
      <w:pPr>
        <w:tabs>
          <w:tab w:val="num" w:pos="1440"/>
        </w:tabs>
        <w:ind w:left="1440" w:hanging="360"/>
      </w:pPr>
      <w:rPr>
        <w:rFonts w:hint="default"/>
        <w:b/>
      </w:rPr>
    </w:lvl>
  </w:abstractNum>
  <w:abstractNum w:abstractNumId="57" w15:restartNumberingAfterBreak="0">
    <w:nsid w:val="7BA06ECE"/>
    <w:multiLevelType w:val="hybridMultilevel"/>
    <w:tmpl w:val="1FA41B0A"/>
    <w:lvl w:ilvl="0" w:tplc="FFFFFFFF">
      <w:start w:val="1"/>
      <w:numFmt w:val="decimal"/>
      <w:lvlText w:val="%1."/>
      <w:lvlJc w:val="left"/>
      <w:pPr>
        <w:ind w:left="3960" w:hanging="360"/>
      </w:pPr>
      <w:rPr>
        <w:rFonts w:hint="default"/>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num w:numId="1" w16cid:durableId="1926839836">
    <w:abstractNumId w:val="27"/>
  </w:num>
  <w:num w:numId="2" w16cid:durableId="1101142050">
    <w:abstractNumId w:val="2"/>
  </w:num>
  <w:num w:numId="3" w16cid:durableId="2144302700">
    <w:abstractNumId w:val="51"/>
  </w:num>
  <w:num w:numId="4" w16cid:durableId="1721053827">
    <w:abstractNumId w:val="12"/>
  </w:num>
  <w:num w:numId="5" w16cid:durableId="1894735746">
    <w:abstractNumId w:val="32"/>
  </w:num>
  <w:num w:numId="6" w16cid:durableId="1931115861">
    <w:abstractNumId w:val="36"/>
  </w:num>
  <w:num w:numId="7" w16cid:durableId="995573808">
    <w:abstractNumId w:val="4"/>
  </w:num>
  <w:num w:numId="8" w16cid:durableId="1052385780">
    <w:abstractNumId w:val="0"/>
  </w:num>
  <w:num w:numId="9" w16cid:durableId="83305545">
    <w:abstractNumId w:val="39"/>
  </w:num>
  <w:num w:numId="10" w16cid:durableId="1212771932">
    <w:abstractNumId w:val="10"/>
  </w:num>
  <w:num w:numId="11" w16cid:durableId="785539591">
    <w:abstractNumId w:val="47"/>
  </w:num>
  <w:num w:numId="12" w16cid:durableId="280184049">
    <w:abstractNumId w:val="1"/>
  </w:num>
  <w:num w:numId="13" w16cid:durableId="1160925928">
    <w:abstractNumId w:val="17"/>
  </w:num>
  <w:num w:numId="14" w16cid:durableId="388723577">
    <w:abstractNumId w:val="35"/>
  </w:num>
  <w:num w:numId="15" w16cid:durableId="1143542739">
    <w:abstractNumId w:val="46"/>
  </w:num>
  <w:num w:numId="16" w16cid:durableId="522400894">
    <w:abstractNumId w:val="24"/>
  </w:num>
  <w:num w:numId="17" w16cid:durableId="823742363">
    <w:abstractNumId w:val="26"/>
  </w:num>
  <w:num w:numId="18" w16cid:durableId="715735911">
    <w:abstractNumId w:val="9"/>
  </w:num>
  <w:num w:numId="19" w16cid:durableId="1616207896">
    <w:abstractNumId w:val="37"/>
  </w:num>
  <w:num w:numId="20" w16cid:durableId="1115447472">
    <w:abstractNumId w:val="44"/>
  </w:num>
  <w:num w:numId="21" w16cid:durableId="16469595">
    <w:abstractNumId w:val="49"/>
  </w:num>
  <w:num w:numId="22" w16cid:durableId="244270523">
    <w:abstractNumId w:val="30"/>
  </w:num>
  <w:num w:numId="23" w16cid:durableId="1826702864">
    <w:abstractNumId w:val="33"/>
  </w:num>
  <w:num w:numId="24" w16cid:durableId="553128326">
    <w:abstractNumId w:val="11"/>
  </w:num>
  <w:num w:numId="25" w16cid:durableId="1522205861">
    <w:abstractNumId w:val="20"/>
  </w:num>
  <w:num w:numId="26" w16cid:durableId="1193497841">
    <w:abstractNumId w:val="38"/>
  </w:num>
  <w:num w:numId="27" w16cid:durableId="1721515413">
    <w:abstractNumId w:val="18"/>
  </w:num>
  <w:num w:numId="28" w16cid:durableId="297878550">
    <w:abstractNumId w:val="42"/>
  </w:num>
  <w:num w:numId="29" w16cid:durableId="2110658237">
    <w:abstractNumId w:val="28"/>
  </w:num>
  <w:num w:numId="30" w16cid:durableId="42946349">
    <w:abstractNumId w:val="19"/>
  </w:num>
  <w:num w:numId="31" w16cid:durableId="989094837">
    <w:abstractNumId w:val="34"/>
  </w:num>
  <w:num w:numId="32" w16cid:durableId="1608850096">
    <w:abstractNumId w:val="43"/>
  </w:num>
  <w:num w:numId="33" w16cid:durableId="14889">
    <w:abstractNumId w:val="14"/>
  </w:num>
  <w:num w:numId="34" w16cid:durableId="1063019432">
    <w:abstractNumId w:val="52"/>
  </w:num>
  <w:num w:numId="35" w16cid:durableId="393771654">
    <w:abstractNumId w:val="16"/>
  </w:num>
  <w:num w:numId="36" w16cid:durableId="32116230">
    <w:abstractNumId w:val="31"/>
  </w:num>
  <w:num w:numId="37" w16cid:durableId="320157545">
    <w:abstractNumId w:val="55"/>
  </w:num>
  <w:num w:numId="38" w16cid:durableId="917448704">
    <w:abstractNumId w:val="23"/>
  </w:num>
  <w:num w:numId="39" w16cid:durableId="1178620718">
    <w:abstractNumId w:val="56"/>
  </w:num>
  <w:num w:numId="40" w16cid:durableId="974484608">
    <w:abstractNumId w:val="45"/>
  </w:num>
  <w:num w:numId="41" w16cid:durableId="1312633172">
    <w:abstractNumId w:val="7"/>
  </w:num>
  <w:num w:numId="42" w16cid:durableId="239607587">
    <w:abstractNumId w:val="29"/>
  </w:num>
  <w:num w:numId="43" w16cid:durableId="1416592288">
    <w:abstractNumId w:val="15"/>
  </w:num>
  <w:num w:numId="44" w16cid:durableId="855928057">
    <w:abstractNumId w:val="40"/>
  </w:num>
  <w:num w:numId="45" w16cid:durableId="2001035097">
    <w:abstractNumId w:val="48"/>
  </w:num>
  <w:num w:numId="46" w16cid:durableId="1902402128">
    <w:abstractNumId w:val="8"/>
  </w:num>
  <w:num w:numId="47" w16cid:durableId="353577410">
    <w:abstractNumId w:val="25"/>
  </w:num>
  <w:num w:numId="48" w16cid:durableId="106118374">
    <w:abstractNumId w:val="54"/>
  </w:num>
  <w:num w:numId="49" w16cid:durableId="1118833184">
    <w:abstractNumId w:val="3"/>
  </w:num>
  <w:num w:numId="50" w16cid:durableId="410852830">
    <w:abstractNumId w:val="22"/>
  </w:num>
  <w:num w:numId="51" w16cid:durableId="898127728">
    <w:abstractNumId w:val="6"/>
  </w:num>
  <w:num w:numId="52" w16cid:durableId="395976022">
    <w:abstractNumId w:val="5"/>
  </w:num>
  <w:num w:numId="53" w16cid:durableId="1192256057">
    <w:abstractNumId w:val="57"/>
  </w:num>
  <w:num w:numId="54" w16cid:durableId="1912807353">
    <w:abstractNumId w:val="21"/>
  </w:num>
  <w:num w:numId="55" w16cid:durableId="284384313">
    <w:abstractNumId w:val="50"/>
  </w:num>
  <w:num w:numId="56" w16cid:durableId="829752574">
    <w:abstractNumId w:val="13"/>
  </w:num>
  <w:num w:numId="57" w16cid:durableId="657464421">
    <w:abstractNumId w:val="41"/>
  </w:num>
  <w:num w:numId="58" w16cid:durableId="53937343">
    <w:abstractNumId w:val="5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tler, Rebecca">
    <w15:presenceInfo w15:providerId="AD" w15:userId="S::Rebecca.Cutler@ct.gov::26b5ff9d-8e35-4141-be8f-99d9972f36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7BB"/>
    <w:rsid w:val="00000655"/>
    <w:rsid w:val="00003FD7"/>
    <w:rsid w:val="00004A04"/>
    <w:rsid w:val="00005F3E"/>
    <w:rsid w:val="00010A3B"/>
    <w:rsid w:val="000247FB"/>
    <w:rsid w:val="00031646"/>
    <w:rsid w:val="00035F46"/>
    <w:rsid w:val="000419C1"/>
    <w:rsid w:val="0005034E"/>
    <w:rsid w:val="0006060A"/>
    <w:rsid w:val="0006395F"/>
    <w:rsid w:val="00082C55"/>
    <w:rsid w:val="000907BB"/>
    <w:rsid w:val="00091603"/>
    <w:rsid w:val="000A7EF0"/>
    <w:rsid w:val="000B39A0"/>
    <w:rsid w:val="000B5AD9"/>
    <w:rsid w:val="000D2094"/>
    <w:rsid w:val="000D2B28"/>
    <w:rsid w:val="000E7590"/>
    <w:rsid w:val="000F137D"/>
    <w:rsid w:val="000F39B0"/>
    <w:rsid w:val="000F6D36"/>
    <w:rsid w:val="000F7C02"/>
    <w:rsid w:val="00100C95"/>
    <w:rsid w:val="001045CA"/>
    <w:rsid w:val="00110316"/>
    <w:rsid w:val="001151F8"/>
    <w:rsid w:val="00133BEC"/>
    <w:rsid w:val="001349DE"/>
    <w:rsid w:val="0014293C"/>
    <w:rsid w:val="00143906"/>
    <w:rsid w:val="0014685E"/>
    <w:rsid w:val="001570E7"/>
    <w:rsid w:val="00160BCC"/>
    <w:rsid w:val="001620B2"/>
    <w:rsid w:val="001738BD"/>
    <w:rsid w:val="00176637"/>
    <w:rsid w:val="00177589"/>
    <w:rsid w:val="001806AC"/>
    <w:rsid w:val="001843E8"/>
    <w:rsid w:val="0018589C"/>
    <w:rsid w:val="001A5CDF"/>
    <w:rsid w:val="001C2374"/>
    <w:rsid w:val="001C40B8"/>
    <w:rsid w:val="001C45D6"/>
    <w:rsid w:val="001D0623"/>
    <w:rsid w:val="001D2746"/>
    <w:rsid w:val="001F7277"/>
    <w:rsid w:val="002010E6"/>
    <w:rsid w:val="00210C7A"/>
    <w:rsid w:val="00214CCB"/>
    <w:rsid w:val="0023024C"/>
    <w:rsid w:val="00230C3A"/>
    <w:rsid w:val="002340FF"/>
    <w:rsid w:val="00235C71"/>
    <w:rsid w:val="00251565"/>
    <w:rsid w:val="00265CDD"/>
    <w:rsid w:val="0027250D"/>
    <w:rsid w:val="00272CEC"/>
    <w:rsid w:val="00275DD1"/>
    <w:rsid w:val="00281FCC"/>
    <w:rsid w:val="002822AA"/>
    <w:rsid w:val="002A6644"/>
    <w:rsid w:val="002B3C19"/>
    <w:rsid w:val="002C5107"/>
    <w:rsid w:val="002D4E5F"/>
    <w:rsid w:val="002E1C82"/>
    <w:rsid w:val="002E254D"/>
    <w:rsid w:val="002E47CF"/>
    <w:rsid w:val="002F35F0"/>
    <w:rsid w:val="002F4442"/>
    <w:rsid w:val="00316481"/>
    <w:rsid w:val="00317D37"/>
    <w:rsid w:val="00327764"/>
    <w:rsid w:val="00336067"/>
    <w:rsid w:val="00345FAF"/>
    <w:rsid w:val="00354AD5"/>
    <w:rsid w:val="00361F9F"/>
    <w:rsid w:val="00372CBA"/>
    <w:rsid w:val="003856FA"/>
    <w:rsid w:val="003C4CE3"/>
    <w:rsid w:val="003C793D"/>
    <w:rsid w:val="003D2553"/>
    <w:rsid w:val="003D7C2E"/>
    <w:rsid w:val="003D7F61"/>
    <w:rsid w:val="003E1BC4"/>
    <w:rsid w:val="003E45EE"/>
    <w:rsid w:val="003F154A"/>
    <w:rsid w:val="003F1B75"/>
    <w:rsid w:val="003F4245"/>
    <w:rsid w:val="003F783E"/>
    <w:rsid w:val="00406CFD"/>
    <w:rsid w:val="0041193E"/>
    <w:rsid w:val="00413BBB"/>
    <w:rsid w:val="00414C9A"/>
    <w:rsid w:val="00421471"/>
    <w:rsid w:val="00437E6D"/>
    <w:rsid w:val="004442CA"/>
    <w:rsid w:val="0044719D"/>
    <w:rsid w:val="0045553C"/>
    <w:rsid w:val="004560D4"/>
    <w:rsid w:val="00463178"/>
    <w:rsid w:val="004637F8"/>
    <w:rsid w:val="00464118"/>
    <w:rsid w:val="00471884"/>
    <w:rsid w:val="00474879"/>
    <w:rsid w:val="00476F22"/>
    <w:rsid w:val="0047742F"/>
    <w:rsid w:val="00494233"/>
    <w:rsid w:val="004978EA"/>
    <w:rsid w:val="004A1E03"/>
    <w:rsid w:val="004B41D7"/>
    <w:rsid w:val="004C1520"/>
    <w:rsid w:val="004C5E9D"/>
    <w:rsid w:val="004D176F"/>
    <w:rsid w:val="004D2840"/>
    <w:rsid w:val="004D3C4E"/>
    <w:rsid w:val="004D3F73"/>
    <w:rsid w:val="004E03A9"/>
    <w:rsid w:val="00504AF8"/>
    <w:rsid w:val="005216FF"/>
    <w:rsid w:val="00526E6E"/>
    <w:rsid w:val="00530675"/>
    <w:rsid w:val="0053541D"/>
    <w:rsid w:val="0054362A"/>
    <w:rsid w:val="00567E74"/>
    <w:rsid w:val="0057525D"/>
    <w:rsid w:val="005805C1"/>
    <w:rsid w:val="0058267D"/>
    <w:rsid w:val="00585651"/>
    <w:rsid w:val="005927FC"/>
    <w:rsid w:val="005F3765"/>
    <w:rsid w:val="005F3BF1"/>
    <w:rsid w:val="00604866"/>
    <w:rsid w:val="0061553F"/>
    <w:rsid w:val="00622838"/>
    <w:rsid w:val="0062291F"/>
    <w:rsid w:val="00634457"/>
    <w:rsid w:val="0065713F"/>
    <w:rsid w:val="006574D3"/>
    <w:rsid w:val="00660B80"/>
    <w:rsid w:val="006709D9"/>
    <w:rsid w:val="00672660"/>
    <w:rsid w:val="00682DCD"/>
    <w:rsid w:val="006A3CCD"/>
    <w:rsid w:val="006A4802"/>
    <w:rsid w:val="006B0A45"/>
    <w:rsid w:val="006B6573"/>
    <w:rsid w:val="006B716F"/>
    <w:rsid w:val="006C5441"/>
    <w:rsid w:val="006D0156"/>
    <w:rsid w:val="006D682F"/>
    <w:rsid w:val="006D6BE2"/>
    <w:rsid w:val="006E1348"/>
    <w:rsid w:val="006E550D"/>
    <w:rsid w:val="006F2488"/>
    <w:rsid w:val="0070766D"/>
    <w:rsid w:val="007109B4"/>
    <w:rsid w:val="00711073"/>
    <w:rsid w:val="00723B6D"/>
    <w:rsid w:val="007345DF"/>
    <w:rsid w:val="0073674D"/>
    <w:rsid w:val="00740807"/>
    <w:rsid w:val="00750E87"/>
    <w:rsid w:val="00751F74"/>
    <w:rsid w:val="00753D34"/>
    <w:rsid w:val="007549F0"/>
    <w:rsid w:val="007568CF"/>
    <w:rsid w:val="00766EA9"/>
    <w:rsid w:val="00767D45"/>
    <w:rsid w:val="00771F4A"/>
    <w:rsid w:val="007740D4"/>
    <w:rsid w:val="00782211"/>
    <w:rsid w:val="00784D50"/>
    <w:rsid w:val="007A7007"/>
    <w:rsid w:val="007B2830"/>
    <w:rsid w:val="007B2CD4"/>
    <w:rsid w:val="007C0233"/>
    <w:rsid w:val="007C2470"/>
    <w:rsid w:val="007C5079"/>
    <w:rsid w:val="007D05BC"/>
    <w:rsid w:val="007F2081"/>
    <w:rsid w:val="007F27D8"/>
    <w:rsid w:val="007F7543"/>
    <w:rsid w:val="00804BB1"/>
    <w:rsid w:val="00816E75"/>
    <w:rsid w:val="0083739E"/>
    <w:rsid w:val="00841C38"/>
    <w:rsid w:val="00870623"/>
    <w:rsid w:val="00882D66"/>
    <w:rsid w:val="00893346"/>
    <w:rsid w:val="008A4368"/>
    <w:rsid w:val="008D7968"/>
    <w:rsid w:val="008D7E6A"/>
    <w:rsid w:val="008E10E5"/>
    <w:rsid w:val="008E17A1"/>
    <w:rsid w:val="008E74B2"/>
    <w:rsid w:val="0090753E"/>
    <w:rsid w:val="009208D6"/>
    <w:rsid w:val="00921496"/>
    <w:rsid w:val="009308DC"/>
    <w:rsid w:val="00930EEE"/>
    <w:rsid w:val="00931F6B"/>
    <w:rsid w:val="0093424D"/>
    <w:rsid w:val="0093563D"/>
    <w:rsid w:val="00936B5F"/>
    <w:rsid w:val="00937302"/>
    <w:rsid w:val="00957ECE"/>
    <w:rsid w:val="00972798"/>
    <w:rsid w:val="00976A6C"/>
    <w:rsid w:val="00993A72"/>
    <w:rsid w:val="00995D5C"/>
    <w:rsid w:val="009A1E71"/>
    <w:rsid w:val="009A6411"/>
    <w:rsid w:val="009B1E9A"/>
    <w:rsid w:val="009B1EE0"/>
    <w:rsid w:val="009B5099"/>
    <w:rsid w:val="009B54A3"/>
    <w:rsid w:val="009C36A9"/>
    <w:rsid w:val="009C57A0"/>
    <w:rsid w:val="009D6C2E"/>
    <w:rsid w:val="009D7C98"/>
    <w:rsid w:val="009E2D47"/>
    <w:rsid w:val="009F334F"/>
    <w:rsid w:val="00A05431"/>
    <w:rsid w:val="00A156D8"/>
    <w:rsid w:val="00A16A54"/>
    <w:rsid w:val="00A42735"/>
    <w:rsid w:val="00A43D32"/>
    <w:rsid w:val="00A448B8"/>
    <w:rsid w:val="00A57CB6"/>
    <w:rsid w:val="00A70FAF"/>
    <w:rsid w:val="00A7127A"/>
    <w:rsid w:val="00A861B3"/>
    <w:rsid w:val="00A90D2F"/>
    <w:rsid w:val="00A94B95"/>
    <w:rsid w:val="00A95E59"/>
    <w:rsid w:val="00AA528F"/>
    <w:rsid w:val="00AB033E"/>
    <w:rsid w:val="00AB2FEF"/>
    <w:rsid w:val="00AC21EF"/>
    <w:rsid w:val="00AC2D94"/>
    <w:rsid w:val="00AC3819"/>
    <w:rsid w:val="00AC3A26"/>
    <w:rsid w:val="00AC4E94"/>
    <w:rsid w:val="00AD34C3"/>
    <w:rsid w:val="00AD54A0"/>
    <w:rsid w:val="00AD6C23"/>
    <w:rsid w:val="00AD7014"/>
    <w:rsid w:val="00AE0806"/>
    <w:rsid w:val="00AF1925"/>
    <w:rsid w:val="00B00B64"/>
    <w:rsid w:val="00B02F7D"/>
    <w:rsid w:val="00B05681"/>
    <w:rsid w:val="00B0628A"/>
    <w:rsid w:val="00B14F17"/>
    <w:rsid w:val="00B1571D"/>
    <w:rsid w:val="00B16AFD"/>
    <w:rsid w:val="00B211CE"/>
    <w:rsid w:val="00B30E58"/>
    <w:rsid w:val="00B42FA1"/>
    <w:rsid w:val="00B46FBA"/>
    <w:rsid w:val="00B818C1"/>
    <w:rsid w:val="00B826B1"/>
    <w:rsid w:val="00B83138"/>
    <w:rsid w:val="00B9208F"/>
    <w:rsid w:val="00BB15C6"/>
    <w:rsid w:val="00BB6154"/>
    <w:rsid w:val="00BB71A5"/>
    <w:rsid w:val="00BC2D10"/>
    <w:rsid w:val="00BD102D"/>
    <w:rsid w:val="00BE5E78"/>
    <w:rsid w:val="00BF08BC"/>
    <w:rsid w:val="00BF6FFD"/>
    <w:rsid w:val="00C17511"/>
    <w:rsid w:val="00C20845"/>
    <w:rsid w:val="00C2674A"/>
    <w:rsid w:val="00C334D2"/>
    <w:rsid w:val="00C363BC"/>
    <w:rsid w:val="00C53A84"/>
    <w:rsid w:val="00C811CF"/>
    <w:rsid w:val="00C82477"/>
    <w:rsid w:val="00C95D52"/>
    <w:rsid w:val="00CA175E"/>
    <w:rsid w:val="00CA55DE"/>
    <w:rsid w:val="00CB34CD"/>
    <w:rsid w:val="00CC48FE"/>
    <w:rsid w:val="00CD7C84"/>
    <w:rsid w:val="00CE0FFB"/>
    <w:rsid w:val="00CE7D95"/>
    <w:rsid w:val="00CF4250"/>
    <w:rsid w:val="00CF5325"/>
    <w:rsid w:val="00D02B05"/>
    <w:rsid w:val="00D13696"/>
    <w:rsid w:val="00D201D4"/>
    <w:rsid w:val="00D245EE"/>
    <w:rsid w:val="00D326BF"/>
    <w:rsid w:val="00D327BD"/>
    <w:rsid w:val="00D34127"/>
    <w:rsid w:val="00D42A4A"/>
    <w:rsid w:val="00D47619"/>
    <w:rsid w:val="00D611FE"/>
    <w:rsid w:val="00D65538"/>
    <w:rsid w:val="00D65F3D"/>
    <w:rsid w:val="00D66C87"/>
    <w:rsid w:val="00D67A19"/>
    <w:rsid w:val="00D67F96"/>
    <w:rsid w:val="00D72972"/>
    <w:rsid w:val="00D74DB0"/>
    <w:rsid w:val="00DA26C7"/>
    <w:rsid w:val="00DA4743"/>
    <w:rsid w:val="00DA7878"/>
    <w:rsid w:val="00DB75B7"/>
    <w:rsid w:val="00DC11FA"/>
    <w:rsid w:val="00DD32A9"/>
    <w:rsid w:val="00DD5B25"/>
    <w:rsid w:val="00DD7503"/>
    <w:rsid w:val="00DD77C4"/>
    <w:rsid w:val="00DE34A6"/>
    <w:rsid w:val="00DF52F0"/>
    <w:rsid w:val="00E05331"/>
    <w:rsid w:val="00E10E72"/>
    <w:rsid w:val="00E2185B"/>
    <w:rsid w:val="00E221B1"/>
    <w:rsid w:val="00E3301F"/>
    <w:rsid w:val="00E37B7B"/>
    <w:rsid w:val="00E401AE"/>
    <w:rsid w:val="00E41AF4"/>
    <w:rsid w:val="00E46383"/>
    <w:rsid w:val="00E6452A"/>
    <w:rsid w:val="00E654A5"/>
    <w:rsid w:val="00E7717E"/>
    <w:rsid w:val="00E802CB"/>
    <w:rsid w:val="00E93A15"/>
    <w:rsid w:val="00EA5DE0"/>
    <w:rsid w:val="00EB1A88"/>
    <w:rsid w:val="00EC01CC"/>
    <w:rsid w:val="00EC02F8"/>
    <w:rsid w:val="00EC03E6"/>
    <w:rsid w:val="00EC06D7"/>
    <w:rsid w:val="00EF033F"/>
    <w:rsid w:val="00EF3337"/>
    <w:rsid w:val="00EF3C07"/>
    <w:rsid w:val="00EF674A"/>
    <w:rsid w:val="00F10593"/>
    <w:rsid w:val="00F11F20"/>
    <w:rsid w:val="00F31321"/>
    <w:rsid w:val="00F31407"/>
    <w:rsid w:val="00F379C3"/>
    <w:rsid w:val="00F43F18"/>
    <w:rsid w:val="00F4608A"/>
    <w:rsid w:val="00F5321E"/>
    <w:rsid w:val="00F54B33"/>
    <w:rsid w:val="00F61CFE"/>
    <w:rsid w:val="00F67D96"/>
    <w:rsid w:val="00F738AD"/>
    <w:rsid w:val="00F9626F"/>
    <w:rsid w:val="00F9672A"/>
    <w:rsid w:val="00FB5569"/>
    <w:rsid w:val="00FB57F2"/>
    <w:rsid w:val="00FC04BE"/>
    <w:rsid w:val="00FC6DC8"/>
    <w:rsid w:val="00FD1CFB"/>
    <w:rsid w:val="00FD4669"/>
    <w:rsid w:val="00FE2053"/>
    <w:rsid w:val="00FF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D2B45"/>
  <w15:chartTrackingRefBased/>
  <w15:docId w15:val="{898A86B6-968F-4ABE-84AB-AC8E907C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7BB"/>
    <w:rPr>
      <w:rFonts w:ascii="Arial" w:hAnsi="Arial"/>
      <w:sz w:val="18"/>
      <w:szCs w:val="22"/>
    </w:rPr>
  </w:style>
  <w:style w:type="paragraph" w:styleId="Heading1">
    <w:name w:val="heading 1"/>
    <w:aliases w:val="PT"/>
    <w:basedOn w:val="Normal"/>
    <w:qFormat/>
    <w:rsid w:val="000907BB"/>
    <w:pPr>
      <w:keepNext/>
      <w:spacing w:before="360"/>
      <w:jc w:val="both"/>
      <w:outlineLvl w:val="0"/>
    </w:pPr>
    <w:rPr>
      <w:b/>
      <w:sz w:val="24"/>
    </w:rPr>
  </w:style>
  <w:style w:type="paragraph" w:styleId="Heading2">
    <w:name w:val="heading 2"/>
    <w:basedOn w:val="Normal"/>
    <w:qFormat/>
    <w:rsid w:val="000907BB"/>
    <w:pPr>
      <w:keepNext/>
      <w:spacing w:before="240"/>
      <w:ind w:left="720" w:hanging="720"/>
      <w:outlineLvl w:val="1"/>
    </w:pPr>
    <w:rPr>
      <w:b/>
    </w:rPr>
  </w:style>
  <w:style w:type="paragraph" w:styleId="Heading3">
    <w:name w:val="heading 3"/>
    <w:basedOn w:val="Normal"/>
    <w:qFormat/>
    <w:rsid w:val="000907BB"/>
    <w:pPr>
      <w:spacing w:before="86"/>
      <w:ind w:left="1080" w:hanging="360"/>
      <w:jc w:val="both"/>
      <w:outlineLvl w:val="2"/>
    </w:pPr>
  </w:style>
  <w:style w:type="paragraph" w:styleId="Heading4">
    <w:name w:val="heading 4"/>
    <w:basedOn w:val="Normal"/>
    <w:qFormat/>
    <w:rsid w:val="000907BB"/>
    <w:pPr>
      <w:spacing w:before="86"/>
      <w:ind w:left="1440" w:hanging="360"/>
      <w:jc w:val="both"/>
      <w:outlineLvl w:val="3"/>
    </w:pPr>
  </w:style>
  <w:style w:type="paragraph" w:styleId="Heading5">
    <w:name w:val="heading 5"/>
    <w:basedOn w:val="Normal"/>
    <w:qFormat/>
    <w:rsid w:val="000907BB"/>
    <w:pPr>
      <w:spacing w:before="86"/>
      <w:ind w:left="1800" w:hanging="360"/>
      <w:jc w:val="both"/>
      <w:outlineLvl w:val="4"/>
    </w:pPr>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End">
    <w:name w:val="Spec End"/>
    <w:basedOn w:val="Normal"/>
    <w:rsid w:val="000907BB"/>
    <w:pPr>
      <w:spacing w:before="240"/>
      <w:jc w:val="center"/>
    </w:pPr>
    <w:rPr>
      <w:b/>
      <w:caps/>
      <w:spacing w:val="20"/>
      <w:sz w:val="24"/>
    </w:rPr>
  </w:style>
  <w:style w:type="paragraph" w:styleId="Header">
    <w:name w:val="header"/>
    <w:basedOn w:val="Normal"/>
    <w:rsid w:val="000907BB"/>
    <w:pPr>
      <w:tabs>
        <w:tab w:val="center" w:pos="4320"/>
        <w:tab w:val="right" w:pos="8640"/>
      </w:tabs>
    </w:pPr>
  </w:style>
  <w:style w:type="paragraph" w:customStyle="1" w:styleId="NS">
    <w:name w:val="NS"/>
    <w:basedOn w:val="Normal"/>
    <w:rsid w:val="000907BB"/>
    <w:pPr>
      <w:keepNext/>
      <w:spacing w:before="120"/>
      <w:ind w:left="3600"/>
    </w:pPr>
    <w:rPr>
      <w:rFonts w:ascii="Helvetica" w:hAnsi="Helvetica"/>
      <w:b/>
      <w:vanish/>
    </w:rPr>
  </w:style>
  <w:style w:type="paragraph" w:styleId="Footer">
    <w:name w:val="footer"/>
    <w:basedOn w:val="Normal"/>
    <w:rsid w:val="00DB75B7"/>
    <w:pPr>
      <w:tabs>
        <w:tab w:val="center" w:pos="4320"/>
        <w:tab w:val="right" w:pos="8640"/>
      </w:tabs>
    </w:pPr>
  </w:style>
  <w:style w:type="table" w:styleId="TableGrid">
    <w:name w:val="Table Grid"/>
    <w:basedOn w:val="TableNormal"/>
    <w:rsid w:val="00C1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1471"/>
    <w:rPr>
      <w:color w:val="003366"/>
      <w:u w:val="single"/>
    </w:rPr>
  </w:style>
  <w:style w:type="character" w:customStyle="1" w:styleId="bold">
    <w:name w:val="bold"/>
    <w:basedOn w:val="DefaultParagraphFont"/>
    <w:rsid w:val="00421471"/>
  </w:style>
  <w:style w:type="character" w:customStyle="1" w:styleId="tinygray">
    <w:name w:val="tinygray"/>
    <w:basedOn w:val="DefaultParagraphFont"/>
    <w:rsid w:val="00421471"/>
  </w:style>
  <w:style w:type="character" w:customStyle="1" w:styleId="titleemph1">
    <w:name w:val="title_emph1"/>
    <w:rsid w:val="00682DCD"/>
    <w:rPr>
      <w:rFonts w:ascii="Arial" w:hAnsi="Arial" w:cs="Arial" w:hint="default"/>
      <w:b/>
      <w:bCs/>
      <w:sz w:val="18"/>
      <w:szCs w:val="18"/>
    </w:rPr>
  </w:style>
  <w:style w:type="paragraph" w:styleId="NormalWeb">
    <w:name w:val="Normal (Web)"/>
    <w:basedOn w:val="Normal"/>
    <w:rsid w:val="00CE0FFB"/>
    <w:pPr>
      <w:spacing w:before="100" w:beforeAutospacing="1" w:after="100" w:afterAutospacing="1"/>
      <w:ind w:left="720"/>
      <w:jc w:val="both"/>
    </w:pPr>
    <w:rPr>
      <w:rFonts w:eastAsia="Arial Unicode MS" w:cs="Arial"/>
      <w:color w:val="000000"/>
      <w:sz w:val="20"/>
      <w:szCs w:val="18"/>
    </w:rPr>
  </w:style>
  <w:style w:type="paragraph" w:customStyle="1" w:styleId="style7">
    <w:name w:val="style7"/>
    <w:basedOn w:val="Normal"/>
    <w:rsid w:val="00CE0FFB"/>
    <w:pPr>
      <w:spacing w:before="90" w:after="90"/>
      <w:ind w:left="270"/>
    </w:pPr>
    <w:rPr>
      <w:rFonts w:ascii="Times New Roman" w:hAnsi="Times New Roman" w:cs="Arial"/>
      <w:b/>
      <w:bCs/>
      <w:color w:val="000000"/>
      <w:sz w:val="21"/>
      <w:szCs w:val="21"/>
    </w:rPr>
  </w:style>
  <w:style w:type="paragraph" w:customStyle="1" w:styleId="style8">
    <w:name w:val="style8"/>
    <w:basedOn w:val="Normal"/>
    <w:rsid w:val="00CE0FFB"/>
    <w:pPr>
      <w:spacing w:before="100" w:beforeAutospacing="1" w:after="100" w:afterAutospacing="1"/>
      <w:ind w:left="540"/>
    </w:pPr>
    <w:rPr>
      <w:rFonts w:ascii="Times New Roman" w:hAnsi="Times New Roman" w:cs="Arial"/>
      <w:color w:val="000000"/>
      <w:sz w:val="24"/>
      <w:szCs w:val="24"/>
    </w:rPr>
  </w:style>
  <w:style w:type="character" w:customStyle="1" w:styleId="msonormal21">
    <w:name w:val="msonormal21"/>
    <w:basedOn w:val="DefaultParagraphFont"/>
    <w:rsid w:val="00CE0FFB"/>
  </w:style>
  <w:style w:type="character" w:customStyle="1" w:styleId="style81">
    <w:name w:val="style81"/>
    <w:basedOn w:val="DefaultParagraphFont"/>
    <w:rsid w:val="00CE0FFB"/>
  </w:style>
  <w:style w:type="paragraph" w:styleId="BalloonText">
    <w:name w:val="Balloon Text"/>
    <w:basedOn w:val="Normal"/>
    <w:link w:val="BalloonTextChar"/>
    <w:rsid w:val="000A7EF0"/>
    <w:rPr>
      <w:rFonts w:ascii="Segoe UI" w:hAnsi="Segoe UI" w:cs="Segoe UI"/>
      <w:szCs w:val="18"/>
    </w:rPr>
  </w:style>
  <w:style w:type="character" w:customStyle="1" w:styleId="BalloonTextChar">
    <w:name w:val="Balloon Text Char"/>
    <w:basedOn w:val="DefaultParagraphFont"/>
    <w:link w:val="BalloonText"/>
    <w:rsid w:val="000A7EF0"/>
    <w:rPr>
      <w:rFonts w:ascii="Segoe UI" w:hAnsi="Segoe UI" w:cs="Segoe UI"/>
      <w:sz w:val="18"/>
      <w:szCs w:val="18"/>
    </w:rPr>
  </w:style>
  <w:style w:type="paragraph" w:styleId="Revision">
    <w:name w:val="Revision"/>
    <w:hidden/>
    <w:uiPriority w:val="99"/>
    <w:semiHidden/>
    <w:rsid w:val="00003FD7"/>
    <w:rPr>
      <w:rFonts w:ascii="Arial" w:hAnsi="Arial"/>
      <w:sz w:val="18"/>
      <w:szCs w:val="22"/>
    </w:rPr>
  </w:style>
  <w:style w:type="character" w:styleId="UnresolvedMention">
    <w:name w:val="Unresolved Mention"/>
    <w:basedOn w:val="DefaultParagraphFont"/>
    <w:uiPriority w:val="99"/>
    <w:semiHidden/>
    <w:unhideWhenUsed/>
    <w:rsid w:val="00003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9450">
      <w:bodyDiv w:val="1"/>
      <w:marLeft w:val="0"/>
      <w:marRight w:val="0"/>
      <w:marTop w:val="0"/>
      <w:marBottom w:val="0"/>
      <w:divBdr>
        <w:top w:val="none" w:sz="0" w:space="0" w:color="auto"/>
        <w:left w:val="none" w:sz="0" w:space="0" w:color="auto"/>
        <w:bottom w:val="none" w:sz="0" w:space="0" w:color="auto"/>
        <w:right w:val="none" w:sz="0" w:space="0" w:color="auto"/>
      </w:divBdr>
      <w:divsChild>
        <w:div w:id="1269657665">
          <w:marLeft w:val="0"/>
          <w:marRight w:val="0"/>
          <w:marTop w:val="0"/>
          <w:marBottom w:val="0"/>
          <w:divBdr>
            <w:top w:val="none" w:sz="0" w:space="0" w:color="auto"/>
            <w:left w:val="none" w:sz="0" w:space="0" w:color="auto"/>
            <w:bottom w:val="none" w:sz="0" w:space="0" w:color="auto"/>
            <w:right w:val="none" w:sz="0" w:space="0" w:color="auto"/>
          </w:divBdr>
          <w:divsChild>
            <w:div w:id="1659189040">
              <w:marLeft w:val="0"/>
              <w:marRight w:val="0"/>
              <w:marTop w:val="0"/>
              <w:marBottom w:val="0"/>
              <w:divBdr>
                <w:top w:val="none" w:sz="0" w:space="0" w:color="auto"/>
                <w:left w:val="none" w:sz="0" w:space="0" w:color="auto"/>
                <w:bottom w:val="none" w:sz="0" w:space="0" w:color="auto"/>
                <w:right w:val="none" w:sz="0" w:space="0" w:color="auto"/>
              </w:divBdr>
              <w:divsChild>
                <w:div w:id="423301747">
                  <w:marLeft w:val="0"/>
                  <w:marRight w:val="0"/>
                  <w:marTop w:val="0"/>
                  <w:marBottom w:val="0"/>
                  <w:divBdr>
                    <w:top w:val="none" w:sz="0" w:space="0" w:color="auto"/>
                    <w:left w:val="none" w:sz="0" w:space="0" w:color="auto"/>
                    <w:bottom w:val="none" w:sz="0" w:space="0" w:color="auto"/>
                    <w:right w:val="none" w:sz="0" w:space="0" w:color="auto"/>
                  </w:divBdr>
                  <w:divsChild>
                    <w:div w:id="1216701801">
                      <w:marLeft w:val="0"/>
                      <w:marRight w:val="0"/>
                      <w:marTop w:val="0"/>
                      <w:marBottom w:val="0"/>
                      <w:divBdr>
                        <w:top w:val="none" w:sz="0" w:space="0" w:color="auto"/>
                        <w:left w:val="none" w:sz="0" w:space="0" w:color="auto"/>
                        <w:bottom w:val="none" w:sz="0" w:space="0" w:color="auto"/>
                        <w:right w:val="none" w:sz="0" w:space="0" w:color="auto"/>
                      </w:divBdr>
                      <w:divsChild>
                        <w:div w:id="685399592">
                          <w:marLeft w:val="0"/>
                          <w:marRight w:val="0"/>
                          <w:marTop w:val="0"/>
                          <w:marBottom w:val="0"/>
                          <w:divBdr>
                            <w:top w:val="none" w:sz="0" w:space="0" w:color="auto"/>
                            <w:left w:val="none" w:sz="0" w:space="0" w:color="auto"/>
                            <w:bottom w:val="none" w:sz="0" w:space="0" w:color="auto"/>
                            <w:right w:val="none" w:sz="0" w:space="0" w:color="auto"/>
                          </w:divBdr>
                          <w:divsChild>
                            <w:div w:id="1421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658102">
      <w:bodyDiv w:val="1"/>
      <w:marLeft w:val="0"/>
      <w:marRight w:val="0"/>
      <w:marTop w:val="0"/>
      <w:marBottom w:val="0"/>
      <w:divBdr>
        <w:top w:val="none" w:sz="0" w:space="0" w:color="auto"/>
        <w:left w:val="none" w:sz="0" w:space="0" w:color="auto"/>
        <w:bottom w:val="none" w:sz="0" w:space="0" w:color="auto"/>
        <w:right w:val="none" w:sz="0" w:space="0" w:color="auto"/>
      </w:divBdr>
      <w:divsChild>
        <w:div w:id="1936206498">
          <w:marLeft w:val="0"/>
          <w:marRight w:val="0"/>
          <w:marTop w:val="0"/>
          <w:marBottom w:val="0"/>
          <w:divBdr>
            <w:top w:val="none" w:sz="0" w:space="0" w:color="auto"/>
            <w:left w:val="none" w:sz="0" w:space="0" w:color="auto"/>
            <w:bottom w:val="none" w:sz="0" w:space="0" w:color="auto"/>
            <w:right w:val="none" w:sz="0" w:space="0" w:color="auto"/>
          </w:divBdr>
          <w:divsChild>
            <w:div w:id="1821922029">
              <w:marLeft w:val="0"/>
              <w:marRight w:val="0"/>
              <w:marTop w:val="0"/>
              <w:marBottom w:val="0"/>
              <w:divBdr>
                <w:top w:val="none" w:sz="0" w:space="0" w:color="auto"/>
                <w:left w:val="none" w:sz="0" w:space="0" w:color="auto"/>
                <w:bottom w:val="none" w:sz="0" w:space="0" w:color="auto"/>
                <w:right w:val="none" w:sz="0" w:space="0" w:color="auto"/>
              </w:divBdr>
              <w:divsChild>
                <w:div w:id="728891992">
                  <w:marLeft w:val="0"/>
                  <w:marRight w:val="0"/>
                  <w:marTop w:val="0"/>
                  <w:marBottom w:val="0"/>
                  <w:divBdr>
                    <w:top w:val="none" w:sz="0" w:space="0" w:color="auto"/>
                    <w:left w:val="none" w:sz="0" w:space="0" w:color="auto"/>
                    <w:bottom w:val="none" w:sz="0" w:space="0" w:color="auto"/>
                    <w:right w:val="none" w:sz="0" w:space="0" w:color="auto"/>
                  </w:divBdr>
                  <w:divsChild>
                    <w:div w:id="1155802222">
                      <w:marLeft w:val="0"/>
                      <w:marRight w:val="0"/>
                      <w:marTop w:val="0"/>
                      <w:marBottom w:val="0"/>
                      <w:divBdr>
                        <w:top w:val="none" w:sz="0" w:space="0" w:color="auto"/>
                        <w:left w:val="none" w:sz="0" w:space="0" w:color="auto"/>
                        <w:bottom w:val="none" w:sz="0" w:space="0" w:color="auto"/>
                        <w:right w:val="none" w:sz="0" w:space="0" w:color="auto"/>
                      </w:divBdr>
                      <w:divsChild>
                        <w:div w:id="1072511262">
                          <w:marLeft w:val="0"/>
                          <w:marRight w:val="0"/>
                          <w:marTop w:val="0"/>
                          <w:marBottom w:val="0"/>
                          <w:divBdr>
                            <w:top w:val="none" w:sz="0" w:space="0" w:color="auto"/>
                            <w:left w:val="none" w:sz="0" w:space="0" w:color="auto"/>
                            <w:bottom w:val="none" w:sz="0" w:space="0" w:color="auto"/>
                            <w:right w:val="none" w:sz="0" w:space="0" w:color="auto"/>
                          </w:divBdr>
                          <w:divsChild>
                            <w:div w:id="1423449488">
                              <w:marLeft w:val="0"/>
                              <w:marRight w:val="0"/>
                              <w:marTop w:val="0"/>
                              <w:marBottom w:val="0"/>
                              <w:divBdr>
                                <w:top w:val="none" w:sz="0" w:space="0" w:color="auto"/>
                                <w:left w:val="none" w:sz="0" w:space="0" w:color="auto"/>
                                <w:bottom w:val="none" w:sz="0" w:space="0" w:color="auto"/>
                                <w:right w:val="none" w:sz="0" w:space="0" w:color="auto"/>
                              </w:divBdr>
                              <w:divsChild>
                                <w:div w:id="50354314">
                                  <w:marLeft w:val="0"/>
                                  <w:marRight w:val="0"/>
                                  <w:marTop w:val="0"/>
                                  <w:marBottom w:val="0"/>
                                  <w:divBdr>
                                    <w:top w:val="none" w:sz="0" w:space="0" w:color="auto"/>
                                    <w:left w:val="none" w:sz="0" w:space="0" w:color="auto"/>
                                    <w:bottom w:val="none" w:sz="0" w:space="0" w:color="auto"/>
                                    <w:right w:val="none" w:sz="0" w:space="0" w:color="auto"/>
                                  </w:divBdr>
                                </w:div>
                                <w:div w:id="143015478">
                                  <w:marLeft w:val="0"/>
                                  <w:marRight w:val="0"/>
                                  <w:marTop w:val="0"/>
                                  <w:marBottom w:val="0"/>
                                  <w:divBdr>
                                    <w:top w:val="none" w:sz="0" w:space="0" w:color="auto"/>
                                    <w:left w:val="none" w:sz="0" w:space="0" w:color="auto"/>
                                    <w:bottom w:val="none" w:sz="0" w:space="0" w:color="auto"/>
                                    <w:right w:val="none" w:sz="0" w:space="0" w:color="auto"/>
                                  </w:divBdr>
                                </w:div>
                                <w:div w:id="280844305">
                                  <w:marLeft w:val="0"/>
                                  <w:marRight w:val="0"/>
                                  <w:marTop w:val="0"/>
                                  <w:marBottom w:val="0"/>
                                  <w:divBdr>
                                    <w:top w:val="none" w:sz="0" w:space="0" w:color="auto"/>
                                    <w:left w:val="none" w:sz="0" w:space="0" w:color="auto"/>
                                    <w:bottom w:val="none" w:sz="0" w:space="0" w:color="auto"/>
                                    <w:right w:val="none" w:sz="0" w:space="0" w:color="auto"/>
                                  </w:divBdr>
                                </w:div>
                                <w:div w:id="289674152">
                                  <w:marLeft w:val="0"/>
                                  <w:marRight w:val="0"/>
                                  <w:marTop w:val="0"/>
                                  <w:marBottom w:val="0"/>
                                  <w:divBdr>
                                    <w:top w:val="none" w:sz="0" w:space="0" w:color="auto"/>
                                    <w:left w:val="none" w:sz="0" w:space="0" w:color="auto"/>
                                    <w:bottom w:val="none" w:sz="0" w:space="0" w:color="auto"/>
                                    <w:right w:val="none" w:sz="0" w:space="0" w:color="auto"/>
                                  </w:divBdr>
                                </w:div>
                                <w:div w:id="306053704">
                                  <w:marLeft w:val="0"/>
                                  <w:marRight w:val="0"/>
                                  <w:marTop w:val="0"/>
                                  <w:marBottom w:val="0"/>
                                  <w:divBdr>
                                    <w:top w:val="none" w:sz="0" w:space="0" w:color="auto"/>
                                    <w:left w:val="none" w:sz="0" w:space="0" w:color="auto"/>
                                    <w:bottom w:val="none" w:sz="0" w:space="0" w:color="auto"/>
                                    <w:right w:val="none" w:sz="0" w:space="0" w:color="auto"/>
                                  </w:divBdr>
                                </w:div>
                                <w:div w:id="341472386">
                                  <w:marLeft w:val="0"/>
                                  <w:marRight w:val="0"/>
                                  <w:marTop w:val="0"/>
                                  <w:marBottom w:val="0"/>
                                  <w:divBdr>
                                    <w:top w:val="none" w:sz="0" w:space="0" w:color="auto"/>
                                    <w:left w:val="none" w:sz="0" w:space="0" w:color="auto"/>
                                    <w:bottom w:val="none" w:sz="0" w:space="0" w:color="auto"/>
                                    <w:right w:val="none" w:sz="0" w:space="0" w:color="auto"/>
                                  </w:divBdr>
                                </w:div>
                                <w:div w:id="448475296">
                                  <w:marLeft w:val="0"/>
                                  <w:marRight w:val="0"/>
                                  <w:marTop w:val="0"/>
                                  <w:marBottom w:val="0"/>
                                  <w:divBdr>
                                    <w:top w:val="none" w:sz="0" w:space="0" w:color="auto"/>
                                    <w:left w:val="none" w:sz="0" w:space="0" w:color="auto"/>
                                    <w:bottom w:val="none" w:sz="0" w:space="0" w:color="auto"/>
                                    <w:right w:val="none" w:sz="0" w:space="0" w:color="auto"/>
                                  </w:divBdr>
                                </w:div>
                                <w:div w:id="486675850">
                                  <w:marLeft w:val="0"/>
                                  <w:marRight w:val="0"/>
                                  <w:marTop w:val="0"/>
                                  <w:marBottom w:val="0"/>
                                  <w:divBdr>
                                    <w:top w:val="none" w:sz="0" w:space="0" w:color="auto"/>
                                    <w:left w:val="none" w:sz="0" w:space="0" w:color="auto"/>
                                    <w:bottom w:val="none" w:sz="0" w:space="0" w:color="auto"/>
                                    <w:right w:val="none" w:sz="0" w:space="0" w:color="auto"/>
                                  </w:divBdr>
                                </w:div>
                                <w:div w:id="515266024">
                                  <w:marLeft w:val="0"/>
                                  <w:marRight w:val="0"/>
                                  <w:marTop w:val="0"/>
                                  <w:marBottom w:val="0"/>
                                  <w:divBdr>
                                    <w:top w:val="none" w:sz="0" w:space="0" w:color="auto"/>
                                    <w:left w:val="none" w:sz="0" w:space="0" w:color="auto"/>
                                    <w:bottom w:val="none" w:sz="0" w:space="0" w:color="auto"/>
                                    <w:right w:val="none" w:sz="0" w:space="0" w:color="auto"/>
                                  </w:divBdr>
                                </w:div>
                                <w:div w:id="526141320">
                                  <w:marLeft w:val="0"/>
                                  <w:marRight w:val="0"/>
                                  <w:marTop w:val="0"/>
                                  <w:marBottom w:val="0"/>
                                  <w:divBdr>
                                    <w:top w:val="none" w:sz="0" w:space="0" w:color="auto"/>
                                    <w:left w:val="none" w:sz="0" w:space="0" w:color="auto"/>
                                    <w:bottom w:val="none" w:sz="0" w:space="0" w:color="auto"/>
                                    <w:right w:val="none" w:sz="0" w:space="0" w:color="auto"/>
                                  </w:divBdr>
                                </w:div>
                                <w:div w:id="585849494">
                                  <w:marLeft w:val="0"/>
                                  <w:marRight w:val="0"/>
                                  <w:marTop w:val="0"/>
                                  <w:marBottom w:val="0"/>
                                  <w:divBdr>
                                    <w:top w:val="none" w:sz="0" w:space="0" w:color="auto"/>
                                    <w:left w:val="none" w:sz="0" w:space="0" w:color="auto"/>
                                    <w:bottom w:val="none" w:sz="0" w:space="0" w:color="auto"/>
                                    <w:right w:val="none" w:sz="0" w:space="0" w:color="auto"/>
                                  </w:divBdr>
                                </w:div>
                                <w:div w:id="644092338">
                                  <w:marLeft w:val="0"/>
                                  <w:marRight w:val="0"/>
                                  <w:marTop w:val="0"/>
                                  <w:marBottom w:val="0"/>
                                  <w:divBdr>
                                    <w:top w:val="none" w:sz="0" w:space="0" w:color="auto"/>
                                    <w:left w:val="none" w:sz="0" w:space="0" w:color="auto"/>
                                    <w:bottom w:val="none" w:sz="0" w:space="0" w:color="auto"/>
                                    <w:right w:val="none" w:sz="0" w:space="0" w:color="auto"/>
                                  </w:divBdr>
                                </w:div>
                                <w:div w:id="658577960">
                                  <w:marLeft w:val="0"/>
                                  <w:marRight w:val="0"/>
                                  <w:marTop w:val="0"/>
                                  <w:marBottom w:val="0"/>
                                  <w:divBdr>
                                    <w:top w:val="none" w:sz="0" w:space="0" w:color="auto"/>
                                    <w:left w:val="none" w:sz="0" w:space="0" w:color="auto"/>
                                    <w:bottom w:val="none" w:sz="0" w:space="0" w:color="auto"/>
                                    <w:right w:val="none" w:sz="0" w:space="0" w:color="auto"/>
                                  </w:divBdr>
                                </w:div>
                                <w:div w:id="708527074">
                                  <w:marLeft w:val="0"/>
                                  <w:marRight w:val="0"/>
                                  <w:marTop w:val="0"/>
                                  <w:marBottom w:val="0"/>
                                  <w:divBdr>
                                    <w:top w:val="none" w:sz="0" w:space="0" w:color="auto"/>
                                    <w:left w:val="none" w:sz="0" w:space="0" w:color="auto"/>
                                    <w:bottom w:val="none" w:sz="0" w:space="0" w:color="auto"/>
                                    <w:right w:val="none" w:sz="0" w:space="0" w:color="auto"/>
                                  </w:divBdr>
                                </w:div>
                                <w:div w:id="716707993">
                                  <w:marLeft w:val="0"/>
                                  <w:marRight w:val="0"/>
                                  <w:marTop w:val="0"/>
                                  <w:marBottom w:val="0"/>
                                  <w:divBdr>
                                    <w:top w:val="none" w:sz="0" w:space="0" w:color="auto"/>
                                    <w:left w:val="none" w:sz="0" w:space="0" w:color="auto"/>
                                    <w:bottom w:val="none" w:sz="0" w:space="0" w:color="auto"/>
                                    <w:right w:val="none" w:sz="0" w:space="0" w:color="auto"/>
                                  </w:divBdr>
                                </w:div>
                                <w:div w:id="771509985">
                                  <w:marLeft w:val="0"/>
                                  <w:marRight w:val="0"/>
                                  <w:marTop w:val="0"/>
                                  <w:marBottom w:val="0"/>
                                  <w:divBdr>
                                    <w:top w:val="none" w:sz="0" w:space="0" w:color="auto"/>
                                    <w:left w:val="none" w:sz="0" w:space="0" w:color="auto"/>
                                    <w:bottom w:val="none" w:sz="0" w:space="0" w:color="auto"/>
                                    <w:right w:val="none" w:sz="0" w:space="0" w:color="auto"/>
                                  </w:divBdr>
                                </w:div>
                                <w:div w:id="778138646">
                                  <w:marLeft w:val="0"/>
                                  <w:marRight w:val="0"/>
                                  <w:marTop w:val="0"/>
                                  <w:marBottom w:val="0"/>
                                  <w:divBdr>
                                    <w:top w:val="none" w:sz="0" w:space="0" w:color="auto"/>
                                    <w:left w:val="none" w:sz="0" w:space="0" w:color="auto"/>
                                    <w:bottom w:val="none" w:sz="0" w:space="0" w:color="auto"/>
                                    <w:right w:val="none" w:sz="0" w:space="0" w:color="auto"/>
                                  </w:divBdr>
                                </w:div>
                                <w:div w:id="863908939">
                                  <w:marLeft w:val="0"/>
                                  <w:marRight w:val="0"/>
                                  <w:marTop w:val="0"/>
                                  <w:marBottom w:val="0"/>
                                  <w:divBdr>
                                    <w:top w:val="none" w:sz="0" w:space="0" w:color="auto"/>
                                    <w:left w:val="none" w:sz="0" w:space="0" w:color="auto"/>
                                    <w:bottom w:val="none" w:sz="0" w:space="0" w:color="auto"/>
                                    <w:right w:val="none" w:sz="0" w:space="0" w:color="auto"/>
                                  </w:divBdr>
                                </w:div>
                                <w:div w:id="921067354">
                                  <w:marLeft w:val="0"/>
                                  <w:marRight w:val="0"/>
                                  <w:marTop w:val="0"/>
                                  <w:marBottom w:val="0"/>
                                  <w:divBdr>
                                    <w:top w:val="none" w:sz="0" w:space="0" w:color="auto"/>
                                    <w:left w:val="none" w:sz="0" w:space="0" w:color="auto"/>
                                    <w:bottom w:val="none" w:sz="0" w:space="0" w:color="auto"/>
                                    <w:right w:val="none" w:sz="0" w:space="0" w:color="auto"/>
                                  </w:divBdr>
                                </w:div>
                                <w:div w:id="1010252986">
                                  <w:marLeft w:val="0"/>
                                  <w:marRight w:val="0"/>
                                  <w:marTop w:val="0"/>
                                  <w:marBottom w:val="0"/>
                                  <w:divBdr>
                                    <w:top w:val="none" w:sz="0" w:space="0" w:color="auto"/>
                                    <w:left w:val="none" w:sz="0" w:space="0" w:color="auto"/>
                                    <w:bottom w:val="none" w:sz="0" w:space="0" w:color="auto"/>
                                    <w:right w:val="none" w:sz="0" w:space="0" w:color="auto"/>
                                  </w:divBdr>
                                </w:div>
                                <w:div w:id="1025060382">
                                  <w:marLeft w:val="0"/>
                                  <w:marRight w:val="0"/>
                                  <w:marTop w:val="0"/>
                                  <w:marBottom w:val="0"/>
                                  <w:divBdr>
                                    <w:top w:val="none" w:sz="0" w:space="0" w:color="auto"/>
                                    <w:left w:val="none" w:sz="0" w:space="0" w:color="auto"/>
                                    <w:bottom w:val="none" w:sz="0" w:space="0" w:color="auto"/>
                                    <w:right w:val="none" w:sz="0" w:space="0" w:color="auto"/>
                                  </w:divBdr>
                                </w:div>
                                <w:div w:id="1171725287">
                                  <w:marLeft w:val="0"/>
                                  <w:marRight w:val="0"/>
                                  <w:marTop w:val="0"/>
                                  <w:marBottom w:val="0"/>
                                  <w:divBdr>
                                    <w:top w:val="none" w:sz="0" w:space="0" w:color="auto"/>
                                    <w:left w:val="none" w:sz="0" w:space="0" w:color="auto"/>
                                    <w:bottom w:val="none" w:sz="0" w:space="0" w:color="auto"/>
                                    <w:right w:val="none" w:sz="0" w:space="0" w:color="auto"/>
                                  </w:divBdr>
                                </w:div>
                                <w:div w:id="1192496156">
                                  <w:marLeft w:val="0"/>
                                  <w:marRight w:val="0"/>
                                  <w:marTop w:val="0"/>
                                  <w:marBottom w:val="0"/>
                                  <w:divBdr>
                                    <w:top w:val="none" w:sz="0" w:space="0" w:color="auto"/>
                                    <w:left w:val="none" w:sz="0" w:space="0" w:color="auto"/>
                                    <w:bottom w:val="none" w:sz="0" w:space="0" w:color="auto"/>
                                    <w:right w:val="none" w:sz="0" w:space="0" w:color="auto"/>
                                  </w:divBdr>
                                </w:div>
                                <w:div w:id="1279602114">
                                  <w:marLeft w:val="0"/>
                                  <w:marRight w:val="0"/>
                                  <w:marTop w:val="0"/>
                                  <w:marBottom w:val="0"/>
                                  <w:divBdr>
                                    <w:top w:val="none" w:sz="0" w:space="0" w:color="auto"/>
                                    <w:left w:val="none" w:sz="0" w:space="0" w:color="auto"/>
                                    <w:bottom w:val="none" w:sz="0" w:space="0" w:color="auto"/>
                                    <w:right w:val="none" w:sz="0" w:space="0" w:color="auto"/>
                                  </w:divBdr>
                                </w:div>
                                <w:div w:id="1369138122">
                                  <w:marLeft w:val="0"/>
                                  <w:marRight w:val="0"/>
                                  <w:marTop w:val="0"/>
                                  <w:marBottom w:val="0"/>
                                  <w:divBdr>
                                    <w:top w:val="none" w:sz="0" w:space="0" w:color="auto"/>
                                    <w:left w:val="none" w:sz="0" w:space="0" w:color="auto"/>
                                    <w:bottom w:val="none" w:sz="0" w:space="0" w:color="auto"/>
                                    <w:right w:val="none" w:sz="0" w:space="0" w:color="auto"/>
                                  </w:divBdr>
                                </w:div>
                                <w:div w:id="1371103133">
                                  <w:marLeft w:val="0"/>
                                  <w:marRight w:val="0"/>
                                  <w:marTop w:val="0"/>
                                  <w:marBottom w:val="0"/>
                                  <w:divBdr>
                                    <w:top w:val="none" w:sz="0" w:space="0" w:color="auto"/>
                                    <w:left w:val="none" w:sz="0" w:space="0" w:color="auto"/>
                                    <w:bottom w:val="none" w:sz="0" w:space="0" w:color="auto"/>
                                    <w:right w:val="none" w:sz="0" w:space="0" w:color="auto"/>
                                  </w:divBdr>
                                </w:div>
                                <w:div w:id="1431505751">
                                  <w:marLeft w:val="0"/>
                                  <w:marRight w:val="0"/>
                                  <w:marTop w:val="0"/>
                                  <w:marBottom w:val="0"/>
                                  <w:divBdr>
                                    <w:top w:val="none" w:sz="0" w:space="0" w:color="auto"/>
                                    <w:left w:val="none" w:sz="0" w:space="0" w:color="auto"/>
                                    <w:bottom w:val="none" w:sz="0" w:space="0" w:color="auto"/>
                                    <w:right w:val="none" w:sz="0" w:space="0" w:color="auto"/>
                                  </w:divBdr>
                                </w:div>
                                <w:div w:id="1436754793">
                                  <w:marLeft w:val="0"/>
                                  <w:marRight w:val="0"/>
                                  <w:marTop w:val="0"/>
                                  <w:marBottom w:val="0"/>
                                  <w:divBdr>
                                    <w:top w:val="none" w:sz="0" w:space="0" w:color="auto"/>
                                    <w:left w:val="none" w:sz="0" w:space="0" w:color="auto"/>
                                    <w:bottom w:val="none" w:sz="0" w:space="0" w:color="auto"/>
                                    <w:right w:val="none" w:sz="0" w:space="0" w:color="auto"/>
                                  </w:divBdr>
                                </w:div>
                                <w:div w:id="1441726792">
                                  <w:marLeft w:val="0"/>
                                  <w:marRight w:val="0"/>
                                  <w:marTop w:val="0"/>
                                  <w:marBottom w:val="0"/>
                                  <w:divBdr>
                                    <w:top w:val="none" w:sz="0" w:space="0" w:color="auto"/>
                                    <w:left w:val="none" w:sz="0" w:space="0" w:color="auto"/>
                                    <w:bottom w:val="none" w:sz="0" w:space="0" w:color="auto"/>
                                    <w:right w:val="none" w:sz="0" w:space="0" w:color="auto"/>
                                  </w:divBdr>
                                </w:div>
                                <w:div w:id="1478450166">
                                  <w:marLeft w:val="0"/>
                                  <w:marRight w:val="0"/>
                                  <w:marTop w:val="0"/>
                                  <w:marBottom w:val="0"/>
                                  <w:divBdr>
                                    <w:top w:val="none" w:sz="0" w:space="0" w:color="auto"/>
                                    <w:left w:val="none" w:sz="0" w:space="0" w:color="auto"/>
                                    <w:bottom w:val="none" w:sz="0" w:space="0" w:color="auto"/>
                                    <w:right w:val="none" w:sz="0" w:space="0" w:color="auto"/>
                                  </w:divBdr>
                                </w:div>
                                <w:div w:id="1698121523">
                                  <w:marLeft w:val="0"/>
                                  <w:marRight w:val="0"/>
                                  <w:marTop w:val="0"/>
                                  <w:marBottom w:val="0"/>
                                  <w:divBdr>
                                    <w:top w:val="none" w:sz="0" w:space="0" w:color="auto"/>
                                    <w:left w:val="none" w:sz="0" w:space="0" w:color="auto"/>
                                    <w:bottom w:val="none" w:sz="0" w:space="0" w:color="auto"/>
                                    <w:right w:val="none" w:sz="0" w:space="0" w:color="auto"/>
                                  </w:divBdr>
                                </w:div>
                                <w:div w:id="1749688444">
                                  <w:marLeft w:val="0"/>
                                  <w:marRight w:val="0"/>
                                  <w:marTop w:val="0"/>
                                  <w:marBottom w:val="0"/>
                                  <w:divBdr>
                                    <w:top w:val="none" w:sz="0" w:space="0" w:color="auto"/>
                                    <w:left w:val="none" w:sz="0" w:space="0" w:color="auto"/>
                                    <w:bottom w:val="none" w:sz="0" w:space="0" w:color="auto"/>
                                    <w:right w:val="none" w:sz="0" w:space="0" w:color="auto"/>
                                  </w:divBdr>
                                </w:div>
                                <w:div w:id="1975257386">
                                  <w:marLeft w:val="0"/>
                                  <w:marRight w:val="0"/>
                                  <w:marTop w:val="0"/>
                                  <w:marBottom w:val="0"/>
                                  <w:divBdr>
                                    <w:top w:val="none" w:sz="0" w:space="0" w:color="auto"/>
                                    <w:left w:val="none" w:sz="0" w:space="0" w:color="auto"/>
                                    <w:bottom w:val="none" w:sz="0" w:space="0" w:color="auto"/>
                                    <w:right w:val="none" w:sz="0" w:space="0" w:color="auto"/>
                                  </w:divBdr>
                                </w:div>
                                <w:div w:id="2005811860">
                                  <w:marLeft w:val="0"/>
                                  <w:marRight w:val="0"/>
                                  <w:marTop w:val="0"/>
                                  <w:marBottom w:val="0"/>
                                  <w:divBdr>
                                    <w:top w:val="none" w:sz="0" w:space="0" w:color="auto"/>
                                    <w:left w:val="none" w:sz="0" w:space="0" w:color="auto"/>
                                    <w:bottom w:val="none" w:sz="0" w:space="0" w:color="auto"/>
                                    <w:right w:val="none" w:sz="0" w:space="0" w:color="auto"/>
                                  </w:divBdr>
                                </w:div>
                                <w:div w:id="2028483876">
                                  <w:marLeft w:val="0"/>
                                  <w:marRight w:val="0"/>
                                  <w:marTop w:val="0"/>
                                  <w:marBottom w:val="0"/>
                                  <w:divBdr>
                                    <w:top w:val="none" w:sz="0" w:space="0" w:color="auto"/>
                                    <w:left w:val="none" w:sz="0" w:space="0" w:color="auto"/>
                                    <w:bottom w:val="none" w:sz="0" w:space="0" w:color="auto"/>
                                    <w:right w:val="none" w:sz="0" w:space="0" w:color="auto"/>
                                  </w:divBdr>
                                </w:div>
                                <w:div w:id="21157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551384">
      <w:bodyDiv w:val="1"/>
      <w:marLeft w:val="0"/>
      <w:marRight w:val="0"/>
      <w:marTop w:val="0"/>
      <w:marBottom w:val="0"/>
      <w:divBdr>
        <w:top w:val="none" w:sz="0" w:space="0" w:color="auto"/>
        <w:left w:val="none" w:sz="0" w:space="0" w:color="auto"/>
        <w:bottom w:val="none" w:sz="0" w:space="0" w:color="auto"/>
        <w:right w:val="none" w:sz="0" w:space="0" w:color="auto"/>
      </w:divBdr>
    </w:div>
    <w:div w:id="774642435">
      <w:bodyDiv w:val="1"/>
      <w:marLeft w:val="0"/>
      <w:marRight w:val="0"/>
      <w:marTop w:val="0"/>
      <w:marBottom w:val="0"/>
      <w:divBdr>
        <w:top w:val="none" w:sz="0" w:space="0" w:color="auto"/>
        <w:left w:val="none" w:sz="0" w:space="0" w:color="auto"/>
        <w:bottom w:val="none" w:sz="0" w:space="0" w:color="auto"/>
        <w:right w:val="none" w:sz="0" w:space="0" w:color="auto"/>
      </w:divBdr>
      <w:divsChild>
        <w:div w:id="920136091">
          <w:marLeft w:val="0"/>
          <w:marRight w:val="0"/>
          <w:marTop w:val="0"/>
          <w:marBottom w:val="0"/>
          <w:divBdr>
            <w:top w:val="none" w:sz="0" w:space="0" w:color="auto"/>
            <w:left w:val="none" w:sz="0" w:space="0" w:color="auto"/>
            <w:bottom w:val="none" w:sz="0" w:space="0" w:color="auto"/>
            <w:right w:val="none" w:sz="0" w:space="0" w:color="auto"/>
          </w:divBdr>
          <w:divsChild>
            <w:div w:id="1235552745">
              <w:marLeft w:val="0"/>
              <w:marRight w:val="0"/>
              <w:marTop w:val="0"/>
              <w:marBottom w:val="0"/>
              <w:divBdr>
                <w:top w:val="none" w:sz="0" w:space="0" w:color="auto"/>
                <w:left w:val="none" w:sz="0" w:space="0" w:color="auto"/>
                <w:bottom w:val="none" w:sz="0" w:space="0" w:color="auto"/>
                <w:right w:val="none" w:sz="0" w:space="0" w:color="auto"/>
              </w:divBdr>
              <w:divsChild>
                <w:div w:id="696005127">
                  <w:marLeft w:val="0"/>
                  <w:marRight w:val="0"/>
                  <w:marTop w:val="0"/>
                  <w:marBottom w:val="0"/>
                  <w:divBdr>
                    <w:top w:val="none" w:sz="0" w:space="0" w:color="auto"/>
                    <w:left w:val="none" w:sz="0" w:space="0" w:color="auto"/>
                    <w:bottom w:val="none" w:sz="0" w:space="0" w:color="auto"/>
                    <w:right w:val="none" w:sz="0" w:space="0" w:color="auto"/>
                  </w:divBdr>
                  <w:divsChild>
                    <w:div w:id="1204294188">
                      <w:marLeft w:val="0"/>
                      <w:marRight w:val="0"/>
                      <w:marTop w:val="0"/>
                      <w:marBottom w:val="0"/>
                      <w:divBdr>
                        <w:top w:val="none" w:sz="0" w:space="0" w:color="auto"/>
                        <w:left w:val="none" w:sz="0" w:space="0" w:color="auto"/>
                        <w:bottom w:val="none" w:sz="0" w:space="0" w:color="auto"/>
                        <w:right w:val="none" w:sz="0" w:space="0" w:color="auto"/>
                      </w:divBdr>
                      <w:divsChild>
                        <w:div w:id="2053731134">
                          <w:marLeft w:val="0"/>
                          <w:marRight w:val="0"/>
                          <w:marTop w:val="0"/>
                          <w:marBottom w:val="0"/>
                          <w:divBdr>
                            <w:top w:val="none" w:sz="0" w:space="0" w:color="auto"/>
                            <w:left w:val="none" w:sz="0" w:space="0" w:color="auto"/>
                            <w:bottom w:val="none" w:sz="0" w:space="0" w:color="auto"/>
                            <w:right w:val="none" w:sz="0" w:space="0" w:color="auto"/>
                          </w:divBdr>
                          <w:divsChild>
                            <w:div w:id="1231814802">
                              <w:marLeft w:val="0"/>
                              <w:marRight w:val="0"/>
                              <w:marTop w:val="0"/>
                              <w:marBottom w:val="0"/>
                              <w:divBdr>
                                <w:top w:val="none" w:sz="0" w:space="0" w:color="auto"/>
                                <w:left w:val="none" w:sz="0" w:space="0" w:color="auto"/>
                                <w:bottom w:val="none" w:sz="0" w:space="0" w:color="auto"/>
                                <w:right w:val="none" w:sz="0" w:space="0" w:color="auto"/>
                              </w:divBdr>
                              <w:divsChild>
                                <w:div w:id="18703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604041">
      <w:bodyDiv w:val="1"/>
      <w:marLeft w:val="0"/>
      <w:marRight w:val="0"/>
      <w:marTop w:val="0"/>
      <w:marBottom w:val="0"/>
      <w:divBdr>
        <w:top w:val="none" w:sz="0" w:space="0" w:color="auto"/>
        <w:left w:val="none" w:sz="0" w:space="0" w:color="auto"/>
        <w:bottom w:val="none" w:sz="0" w:space="0" w:color="auto"/>
        <w:right w:val="none" w:sz="0" w:space="0" w:color="auto"/>
      </w:divBdr>
      <w:divsChild>
        <w:div w:id="442530419">
          <w:marLeft w:val="0"/>
          <w:marRight w:val="0"/>
          <w:marTop w:val="0"/>
          <w:marBottom w:val="0"/>
          <w:divBdr>
            <w:top w:val="none" w:sz="0" w:space="0" w:color="auto"/>
            <w:left w:val="none" w:sz="0" w:space="0" w:color="auto"/>
            <w:bottom w:val="none" w:sz="0" w:space="0" w:color="auto"/>
            <w:right w:val="none" w:sz="0" w:space="0" w:color="auto"/>
          </w:divBdr>
          <w:divsChild>
            <w:div w:id="18237339">
              <w:marLeft w:val="0"/>
              <w:marRight w:val="0"/>
              <w:marTop w:val="0"/>
              <w:marBottom w:val="0"/>
              <w:divBdr>
                <w:top w:val="none" w:sz="0" w:space="0" w:color="auto"/>
                <w:left w:val="none" w:sz="0" w:space="0" w:color="auto"/>
                <w:bottom w:val="none" w:sz="0" w:space="0" w:color="auto"/>
                <w:right w:val="none" w:sz="0" w:space="0" w:color="auto"/>
              </w:divBdr>
              <w:divsChild>
                <w:div w:id="1646818319">
                  <w:marLeft w:val="0"/>
                  <w:marRight w:val="0"/>
                  <w:marTop w:val="0"/>
                  <w:marBottom w:val="0"/>
                  <w:divBdr>
                    <w:top w:val="none" w:sz="0" w:space="0" w:color="auto"/>
                    <w:left w:val="none" w:sz="0" w:space="0" w:color="auto"/>
                    <w:bottom w:val="none" w:sz="0" w:space="0" w:color="auto"/>
                    <w:right w:val="none" w:sz="0" w:space="0" w:color="auto"/>
                  </w:divBdr>
                  <w:divsChild>
                    <w:div w:id="370231617">
                      <w:marLeft w:val="0"/>
                      <w:marRight w:val="0"/>
                      <w:marTop w:val="0"/>
                      <w:marBottom w:val="0"/>
                      <w:divBdr>
                        <w:top w:val="single" w:sz="4" w:space="0" w:color="999999"/>
                        <w:left w:val="single" w:sz="4" w:space="0" w:color="999999"/>
                        <w:bottom w:val="single" w:sz="4" w:space="0" w:color="999999"/>
                        <w:right w:val="none" w:sz="0" w:space="0" w:color="auto"/>
                      </w:divBdr>
                      <w:divsChild>
                        <w:div w:id="2123377417">
                          <w:marLeft w:val="0"/>
                          <w:marRight w:val="0"/>
                          <w:marTop w:val="0"/>
                          <w:marBottom w:val="0"/>
                          <w:divBdr>
                            <w:top w:val="none" w:sz="0" w:space="0" w:color="auto"/>
                            <w:left w:val="none" w:sz="0" w:space="0" w:color="auto"/>
                            <w:bottom w:val="none" w:sz="0" w:space="0" w:color="auto"/>
                            <w:right w:val="none" w:sz="0" w:space="0" w:color="auto"/>
                          </w:divBdr>
                          <w:divsChild>
                            <w:div w:id="325868340">
                              <w:marLeft w:val="0"/>
                              <w:marRight w:val="0"/>
                              <w:marTop w:val="0"/>
                              <w:marBottom w:val="0"/>
                              <w:divBdr>
                                <w:top w:val="none" w:sz="0" w:space="0" w:color="auto"/>
                                <w:left w:val="none" w:sz="0" w:space="0" w:color="auto"/>
                                <w:bottom w:val="none" w:sz="0" w:space="0" w:color="auto"/>
                                <w:right w:val="none" w:sz="0" w:space="0" w:color="auto"/>
                              </w:divBdr>
                              <w:divsChild>
                                <w:div w:id="12237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833176">
      <w:bodyDiv w:val="1"/>
      <w:marLeft w:val="0"/>
      <w:marRight w:val="0"/>
      <w:marTop w:val="0"/>
      <w:marBottom w:val="0"/>
      <w:divBdr>
        <w:top w:val="none" w:sz="0" w:space="0" w:color="auto"/>
        <w:left w:val="none" w:sz="0" w:space="0" w:color="auto"/>
        <w:bottom w:val="none" w:sz="0" w:space="0" w:color="auto"/>
        <w:right w:val="none" w:sz="0" w:space="0" w:color="auto"/>
      </w:divBdr>
      <w:divsChild>
        <w:div w:id="396904299">
          <w:marLeft w:val="0"/>
          <w:marRight w:val="0"/>
          <w:marTop w:val="0"/>
          <w:marBottom w:val="0"/>
          <w:divBdr>
            <w:top w:val="none" w:sz="0" w:space="0" w:color="auto"/>
            <w:left w:val="none" w:sz="0" w:space="0" w:color="auto"/>
            <w:bottom w:val="none" w:sz="0" w:space="0" w:color="auto"/>
            <w:right w:val="none" w:sz="0" w:space="0" w:color="auto"/>
          </w:divBdr>
          <w:divsChild>
            <w:div w:id="1213005854">
              <w:marLeft w:val="0"/>
              <w:marRight w:val="0"/>
              <w:marTop w:val="0"/>
              <w:marBottom w:val="0"/>
              <w:divBdr>
                <w:top w:val="none" w:sz="0" w:space="0" w:color="auto"/>
                <w:left w:val="none" w:sz="0" w:space="0" w:color="auto"/>
                <w:bottom w:val="none" w:sz="0" w:space="0" w:color="auto"/>
                <w:right w:val="none" w:sz="0" w:space="0" w:color="auto"/>
              </w:divBdr>
              <w:divsChild>
                <w:div w:id="1576667702">
                  <w:marLeft w:val="0"/>
                  <w:marRight w:val="0"/>
                  <w:marTop w:val="140"/>
                  <w:marBottom w:val="0"/>
                  <w:divBdr>
                    <w:top w:val="none" w:sz="0" w:space="0" w:color="auto"/>
                    <w:left w:val="none" w:sz="0" w:space="0" w:color="auto"/>
                    <w:bottom w:val="none" w:sz="0" w:space="0" w:color="auto"/>
                    <w:right w:val="none" w:sz="0" w:space="0" w:color="auto"/>
                  </w:divBdr>
                  <w:divsChild>
                    <w:div w:id="96369208">
                      <w:marLeft w:val="0"/>
                      <w:marRight w:val="0"/>
                      <w:marTop w:val="0"/>
                      <w:marBottom w:val="0"/>
                      <w:divBdr>
                        <w:top w:val="none" w:sz="0" w:space="0" w:color="auto"/>
                        <w:left w:val="none" w:sz="0" w:space="0" w:color="auto"/>
                        <w:bottom w:val="none" w:sz="0" w:space="0" w:color="auto"/>
                        <w:right w:val="none" w:sz="0" w:space="0" w:color="auto"/>
                      </w:divBdr>
                      <w:divsChild>
                        <w:div w:id="1509254168">
                          <w:marLeft w:val="0"/>
                          <w:marRight w:val="0"/>
                          <w:marTop w:val="0"/>
                          <w:marBottom w:val="0"/>
                          <w:divBdr>
                            <w:top w:val="none" w:sz="0" w:space="0" w:color="auto"/>
                            <w:left w:val="none" w:sz="0" w:space="0" w:color="auto"/>
                            <w:bottom w:val="none" w:sz="0" w:space="0" w:color="auto"/>
                            <w:right w:val="none" w:sz="0" w:space="0" w:color="auto"/>
                          </w:divBdr>
                          <w:divsChild>
                            <w:div w:id="14859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tal.ct.gov/DECD/Content/Tourism/03_Partner_Office/Use-the-Connecticut-Bra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10871</Words>
  <Characters>68493</Characters>
  <Application>Microsoft Office Word</Application>
  <DocSecurity>0</DocSecurity>
  <Lines>1245</Lines>
  <Paragraphs>666</Paragraphs>
  <ScaleCrop>false</ScaleCrop>
  <HeadingPairs>
    <vt:vector size="2" baseType="variant">
      <vt:variant>
        <vt:lpstr>Title</vt:lpstr>
      </vt:variant>
      <vt:variant>
        <vt:i4>1</vt:i4>
      </vt:variant>
    </vt:vector>
  </HeadingPairs>
  <TitlesOfParts>
    <vt:vector size="1" baseType="lpstr">
      <vt:lpstr>01 50 00 Temporary Facilities And Controls - CT DAS DBB MASTER</vt:lpstr>
    </vt:vector>
  </TitlesOfParts>
  <Company>DPW</Company>
  <LinksUpToDate>false</LinksUpToDate>
  <CharactersWithSpaces>78698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50 00 Temporary Facilities And Controls - CT DAS DBB MASTER</dc:title>
  <dc:subject/>
  <dc:creator>babey</dc:creator>
  <cp:keywords/>
  <dc:description/>
  <cp:lastModifiedBy>Cutler, Rebecca</cp:lastModifiedBy>
  <cp:revision>14</cp:revision>
  <cp:lastPrinted>2018-05-04T13:12:00Z</cp:lastPrinted>
  <dcterms:created xsi:type="dcterms:W3CDTF">2023-06-26T15:14:00Z</dcterms:created>
  <dcterms:modified xsi:type="dcterms:W3CDTF">2023-06-26T15:31:00Z</dcterms:modified>
</cp:coreProperties>
</file>