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937" w14:textId="77777777" w:rsidR="00CC158F" w:rsidRDefault="00CC158F">
      <w:pPr>
        <w:rPr>
          <w:rFonts w:eastAsia="Arial Unicode MS"/>
          <w:sz w:val="10"/>
          <w:szCs w:val="10"/>
        </w:rPr>
      </w:pPr>
    </w:p>
    <w:tbl>
      <w:tblPr>
        <w:tblW w:w="10332" w:type="dxa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450"/>
        <w:gridCol w:w="8109"/>
      </w:tblGrid>
      <w:tr w:rsidR="00BF19F4" w:rsidRPr="00716219" w14:paraId="578E9A01" w14:textId="77777777" w:rsidTr="00623E8C">
        <w:trPr>
          <w:trHeight w:val="42"/>
        </w:trPr>
        <w:tc>
          <w:tcPr>
            <w:tcW w:w="177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E99FF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8559" w:type="dxa"/>
            <w:gridSpan w:val="2"/>
            <w:tcBorders>
              <w:top w:val="thinThickSmallGap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78E9A00" w14:textId="4D95C548" w:rsidR="00BF19F4" w:rsidRPr="00A109CB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Date</w:t>
            </w:r>
          </w:p>
        </w:tc>
      </w:tr>
      <w:tr w:rsidR="00BF19F4" w:rsidRPr="00716219" w14:paraId="578E9A04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left w:val="nil"/>
            </w:tcBorders>
            <w:vAlign w:val="center"/>
          </w:tcPr>
          <w:p w14:paraId="578E9A02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559" w:type="dxa"/>
            <w:gridSpan w:val="2"/>
            <w:tcBorders>
              <w:right w:val="nil"/>
            </w:tcBorders>
            <w:vAlign w:val="center"/>
          </w:tcPr>
          <w:p w14:paraId="578E9A03" w14:textId="77777777" w:rsidR="00BF19F4" w:rsidRPr="00682A65" w:rsidRDefault="00BF19F4" w:rsidP="00BF19F4">
            <w:pPr>
              <w:pStyle w:val="Heading7"/>
              <w:spacing w:before="40" w:after="40"/>
              <w:rPr>
                <w:rFonts w:cs="Arial"/>
                <w:sz w:val="18"/>
                <w:szCs w:val="18"/>
              </w:rPr>
            </w:pPr>
            <w:r w:rsidRPr="00682A65">
              <w:rPr>
                <w:rFonts w:cs="Arial"/>
                <w:sz w:val="18"/>
                <w:szCs w:val="18"/>
              </w:rPr>
              <w:t>Randy Daigle</w:t>
            </w:r>
            <w:r>
              <w:rPr>
                <w:rFonts w:cs="Arial"/>
                <w:sz w:val="18"/>
                <w:szCs w:val="18"/>
              </w:rPr>
              <w:t>,</w:t>
            </w:r>
            <w:r w:rsidRPr="00682A65">
              <w:rPr>
                <w:rFonts w:cs="Arial"/>
                <w:sz w:val="18"/>
                <w:szCs w:val="18"/>
              </w:rPr>
              <w:t xml:space="preserve"> </w:t>
            </w:r>
            <w:r w:rsidRPr="00B20953">
              <w:rPr>
                <w:rFonts w:cs="Arial"/>
                <w:sz w:val="18"/>
                <w:szCs w:val="18"/>
              </w:rPr>
              <w:t>DAS/CS Policy &amp; Procurement Unit</w:t>
            </w:r>
          </w:p>
        </w:tc>
      </w:tr>
      <w:tr w:rsidR="00BF19F4" w:rsidRPr="00716219" w14:paraId="578E9A07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1773" w:type="dxa"/>
            <w:tcBorders>
              <w:left w:val="nil"/>
              <w:bottom w:val="single" w:sz="4" w:space="0" w:color="auto"/>
            </w:tcBorders>
            <w:vAlign w:val="center"/>
          </w:tcPr>
          <w:p w14:paraId="578E9A05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5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78E9A06" w14:textId="05BE2ACF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Your Name</w:t>
            </w:r>
          </w:p>
        </w:tc>
      </w:tr>
      <w:tr w:rsidR="00BF19F4" w:rsidRPr="00716219" w14:paraId="578E9A0A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08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Contract Number:</w:t>
            </w:r>
          </w:p>
        </w:tc>
        <w:tc>
          <w:tcPr>
            <w:tcW w:w="85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9A09" w14:textId="19A327B2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Contract Number</w:t>
            </w:r>
          </w:p>
        </w:tc>
      </w:tr>
      <w:tr w:rsidR="00BF19F4" w:rsidRPr="00716219" w14:paraId="578E9A0D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0B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Project Title: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9A0C" w14:textId="7C258F84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Project Title</w:t>
            </w:r>
          </w:p>
        </w:tc>
      </w:tr>
      <w:tr w:rsidR="00BF19F4" w:rsidRPr="00716219" w14:paraId="578E9A10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0E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Location</w:t>
            </w:r>
            <w:r w:rsidRPr="00682A65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9A0F" w14:textId="1286EC13" w:rsidR="00BF19F4" w:rsidRPr="00A109CB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A109CB">
              <w:rPr>
                <w:rFonts w:cs="Arial"/>
                <w:color w:val="0070C0"/>
                <w:szCs w:val="18"/>
              </w:rPr>
              <w:t>Insert Project Location</w:t>
            </w:r>
          </w:p>
        </w:tc>
      </w:tr>
      <w:tr w:rsidR="00BF19F4" w:rsidRPr="00716219" w14:paraId="578E9A15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8E9A11" w14:textId="77777777" w:rsidR="00BF19F4" w:rsidRPr="0068003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0035">
              <w:rPr>
                <w:rFonts w:cs="Arial"/>
                <w:b/>
                <w:szCs w:val="18"/>
              </w:rPr>
              <w:t>Selection Type</w:t>
            </w:r>
          </w:p>
          <w:p w14:paraId="578E9A12" w14:textId="7D412120" w:rsidR="00BF19F4" w:rsidRPr="00E07F8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109CB">
              <w:rPr>
                <w:rFonts w:cs="Arial"/>
                <w:b/>
                <w:szCs w:val="18"/>
              </w:rPr>
              <w:t xml:space="preserve">(select </w:t>
            </w:r>
            <w:r w:rsidRPr="00A109CB">
              <w:rPr>
                <w:rFonts w:cs="Arial"/>
                <w:b/>
                <w:szCs w:val="18"/>
                <w:u w:val="single"/>
              </w:rPr>
              <w:t>one</w:t>
            </w:r>
            <w:r w:rsidRPr="00A109CB">
              <w:rPr>
                <w:rFonts w:cs="Arial"/>
                <w:b/>
                <w:szCs w:val="18"/>
              </w:rPr>
              <w:t>)</w:t>
            </w:r>
            <w:r w:rsidRPr="00E07F85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171292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13" w14:textId="77777777" w:rsidR="00BF19F4" w:rsidRPr="00BD0D2A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 w:rsidRPr="00BD0D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14" w14:textId="77777777" w:rsidR="00BF19F4" w:rsidRPr="000C42FE" w:rsidRDefault="00BF19F4" w:rsidP="00BF19F4">
            <w:pPr>
              <w:spacing w:before="40" w:after="40"/>
              <w:rPr>
                <w:rFonts w:ascii="Arial Bold" w:eastAsia="Arial Unicode MS" w:hAnsi="Arial Bold" w:cs="Arial" w:hint="eastAsia"/>
                <w:b/>
                <w:szCs w:val="18"/>
              </w:rPr>
            </w:pPr>
            <w:r w:rsidRPr="000C42FE">
              <w:rPr>
                <w:szCs w:val="18"/>
              </w:rPr>
              <w:t xml:space="preserve">Minor Capital Project </w:t>
            </w:r>
            <w:r>
              <w:rPr>
                <w:szCs w:val="18"/>
              </w:rPr>
              <w:t>[</w:t>
            </w:r>
            <w:r w:rsidRPr="000C42FE">
              <w:rPr>
                <w:b/>
                <w:szCs w:val="18"/>
              </w:rPr>
              <w:t>less</w:t>
            </w:r>
            <w:r w:rsidRPr="000C42FE">
              <w:rPr>
                <w:szCs w:val="18"/>
              </w:rPr>
              <w:t xml:space="preserve"> than $5,000,000 - CGS §4b-56(a-d)]</w:t>
            </w:r>
            <w:r>
              <w:rPr>
                <w:szCs w:val="18"/>
              </w:rPr>
              <w:t xml:space="preserve"> </w:t>
            </w:r>
            <w:r w:rsidRPr="000C42FE">
              <w:rPr>
                <w:szCs w:val="18"/>
              </w:rPr>
              <w:t>Consultant Services Selection</w:t>
            </w:r>
          </w:p>
        </w:tc>
      </w:tr>
      <w:tr w:rsidR="00BF19F4" w:rsidRPr="00716219" w14:paraId="578E9A19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8E9A16" w14:textId="77777777" w:rsidR="00BF19F4" w:rsidRPr="00BD0D2A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79379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17" w14:textId="77777777" w:rsidR="00BF19F4" w:rsidRPr="00BD0D2A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 w:rsidRPr="00BD0D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18" w14:textId="77777777" w:rsidR="00BF19F4" w:rsidRPr="000C42FE" w:rsidRDefault="00BF19F4" w:rsidP="00BF19F4">
            <w:pPr>
              <w:spacing w:before="40" w:after="40"/>
              <w:jc w:val="both"/>
              <w:rPr>
                <w:rFonts w:ascii="Arial Bold" w:eastAsia="Arial Unicode MS" w:hAnsi="Arial Bold" w:cs="Arial" w:hint="eastAsia"/>
                <w:b/>
                <w:szCs w:val="18"/>
              </w:rPr>
            </w:pPr>
            <w:r w:rsidRPr="000C42FE">
              <w:rPr>
                <w:szCs w:val="18"/>
              </w:rPr>
              <w:t xml:space="preserve">Major Capital Project </w:t>
            </w:r>
            <w:r>
              <w:rPr>
                <w:szCs w:val="18"/>
              </w:rPr>
              <w:t>[</w:t>
            </w:r>
            <w:r w:rsidRPr="000C42FE">
              <w:rPr>
                <w:b/>
                <w:szCs w:val="18"/>
              </w:rPr>
              <w:t>greater</w:t>
            </w:r>
            <w:r w:rsidRPr="000C42FE">
              <w:rPr>
                <w:szCs w:val="18"/>
              </w:rPr>
              <w:t xml:space="preserve"> than $5,000,000 - CGS §4b-56(a)-(d)]</w:t>
            </w:r>
            <w:r>
              <w:rPr>
                <w:szCs w:val="18"/>
              </w:rPr>
              <w:t xml:space="preserve"> </w:t>
            </w:r>
            <w:r w:rsidRPr="000C42FE">
              <w:rPr>
                <w:szCs w:val="18"/>
              </w:rPr>
              <w:t>Consultant Services Selection</w:t>
            </w:r>
          </w:p>
        </w:tc>
      </w:tr>
      <w:tr w:rsidR="00BF19F4" w:rsidRPr="00716219" w14:paraId="578E9A1D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1A" w14:textId="77777777" w:rsidR="00BF19F4" w:rsidRPr="00BD0D2A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96523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78E9A1B" w14:textId="77777777" w:rsidR="00BF19F4" w:rsidRPr="00BD0D2A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 w:rsidRPr="00BD0D2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8E9A1C" w14:textId="77777777" w:rsidR="00BF19F4" w:rsidRPr="00B20953" w:rsidRDefault="00BF19F4" w:rsidP="00CC7099">
            <w:pPr>
              <w:spacing w:before="40" w:after="40"/>
              <w:rPr>
                <w:rFonts w:cs="Arial"/>
                <w:szCs w:val="18"/>
              </w:rPr>
            </w:pPr>
            <w:r w:rsidRPr="00B20953">
              <w:rPr>
                <w:szCs w:val="18"/>
              </w:rPr>
              <w:t>CS</w:t>
            </w:r>
            <w:r w:rsidR="00CC7099">
              <w:rPr>
                <w:szCs w:val="18"/>
              </w:rPr>
              <w:t>C</w:t>
            </w:r>
            <w:r w:rsidRPr="00B20953">
              <w:rPr>
                <w:szCs w:val="18"/>
              </w:rPr>
              <w:t>U CHEFA Project</w:t>
            </w:r>
            <w:r>
              <w:rPr>
                <w:szCs w:val="18"/>
              </w:rPr>
              <w:t xml:space="preserve"> Consultant Services Selection</w:t>
            </w:r>
          </w:p>
        </w:tc>
      </w:tr>
      <w:tr w:rsidR="00BF19F4" w:rsidRPr="00716219" w14:paraId="578E9A22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 w:val="restart"/>
            <w:tcBorders>
              <w:top w:val="nil"/>
              <w:left w:val="nil"/>
            </w:tcBorders>
          </w:tcPr>
          <w:p w14:paraId="578E9A1E" w14:textId="77777777" w:rsidR="00BF19F4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9C0773">
              <w:rPr>
                <w:rFonts w:cs="Arial"/>
                <w:b/>
                <w:szCs w:val="18"/>
              </w:rPr>
              <w:t xml:space="preserve">Type of </w:t>
            </w:r>
            <w:r>
              <w:rPr>
                <w:rFonts w:cs="Arial"/>
                <w:b/>
                <w:szCs w:val="18"/>
              </w:rPr>
              <w:t>Consultant Services</w:t>
            </w:r>
          </w:p>
          <w:p w14:paraId="578E9A1F" w14:textId="512382CA" w:rsidR="00BF19F4" w:rsidRPr="009C0773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109CB">
              <w:rPr>
                <w:rFonts w:cs="Arial"/>
                <w:b/>
                <w:szCs w:val="18"/>
              </w:rPr>
              <w:t xml:space="preserve">(select </w:t>
            </w:r>
            <w:r w:rsidRPr="00A109CB">
              <w:rPr>
                <w:rFonts w:cs="Arial"/>
                <w:b/>
                <w:szCs w:val="18"/>
                <w:u w:val="single"/>
              </w:rPr>
              <w:t>one</w:t>
            </w:r>
            <w:r w:rsidRPr="00A109CB">
              <w:rPr>
                <w:rFonts w:cs="Arial"/>
                <w:b/>
                <w:szCs w:val="18"/>
              </w:rPr>
              <w:t>)</w:t>
            </w:r>
            <w:r w:rsidRPr="009C0773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149888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20" w14:textId="77777777" w:rsidR="00BF19F4" w:rsidRPr="009C0773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21" w14:textId="632CF224" w:rsidR="00BF19F4" w:rsidRPr="003C4950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Bold" w:eastAsia="Arial Unicode MS" w:hAnsi="Arial Bold" w:cs="Arial" w:hint="eastAsia"/>
                <w:szCs w:val="18"/>
              </w:rPr>
            </w:pPr>
            <w:r w:rsidRPr="003C4950">
              <w:t>A</w:t>
            </w:r>
            <w:r w:rsidR="002D4A28">
              <w:t xml:space="preserve">rchitectural </w:t>
            </w:r>
            <w:r w:rsidRPr="003C4950">
              <w:t>/</w:t>
            </w:r>
            <w:r w:rsidR="002D4A28">
              <w:t xml:space="preserve"> </w:t>
            </w:r>
            <w:r w:rsidRPr="003C4950">
              <w:t>E</w:t>
            </w:r>
            <w:r w:rsidR="002D4A28">
              <w:t>ngineering</w:t>
            </w:r>
            <w:r w:rsidRPr="003C4950">
              <w:t xml:space="preserve"> Consultant Services </w:t>
            </w:r>
          </w:p>
        </w:tc>
      </w:tr>
      <w:tr w:rsidR="00BF19F4" w:rsidRPr="00716219" w14:paraId="578E9A26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</w:tcBorders>
            <w:vAlign w:val="center"/>
          </w:tcPr>
          <w:p w14:paraId="578E9A23" w14:textId="77777777" w:rsidR="00BF19F4" w:rsidRPr="009C0773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13091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8E9A24" w14:textId="77777777" w:rsidR="00BF19F4" w:rsidRPr="00F246B7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E9A25" w14:textId="4A3EC006" w:rsidR="00BF19F4" w:rsidRPr="003C4950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Bold" w:eastAsia="Arial Unicode MS" w:hAnsi="Arial Bold" w:cs="Arial" w:hint="eastAsia"/>
                <w:szCs w:val="18"/>
              </w:rPr>
            </w:pPr>
            <w:r w:rsidRPr="003C4950">
              <w:t>D</w:t>
            </w:r>
            <w:r w:rsidR="002D4A28">
              <w:t>esign</w:t>
            </w:r>
            <w:r w:rsidRPr="003C4950">
              <w:t>-B</w:t>
            </w:r>
            <w:r w:rsidR="002D4A28">
              <w:t>uild</w:t>
            </w:r>
            <w:r w:rsidRPr="003C4950">
              <w:t xml:space="preserve"> Criteria Architect (DBCA) Consultant Services </w:t>
            </w:r>
          </w:p>
        </w:tc>
      </w:tr>
      <w:tr w:rsidR="00BF19F4" w:rsidRPr="00716219" w14:paraId="578E9A2A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78E9A27" w14:textId="77777777" w:rsidR="00BF19F4" w:rsidRPr="009C0773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6926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78E9A28" w14:textId="77777777" w:rsidR="00BF19F4" w:rsidRPr="00F246B7" w:rsidRDefault="00BF19F4" w:rsidP="00BF19F4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8E9A29" w14:textId="77777777" w:rsidR="00BF19F4" w:rsidRPr="003C4950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3C4950">
              <w:t>Construction Administrator (CA) and Commissioning Agent (CxA) Consultant Services</w:t>
            </w:r>
          </w:p>
        </w:tc>
      </w:tr>
      <w:tr w:rsidR="00E63EC3" w:rsidRPr="00716219" w14:paraId="051B4BD5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73" w:type="dxa"/>
            <w:vMerge w:val="restart"/>
            <w:tcBorders>
              <w:top w:val="nil"/>
              <w:left w:val="nil"/>
            </w:tcBorders>
          </w:tcPr>
          <w:p w14:paraId="0A1F35C5" w14:textId="77777777" w:rsidR="00E63EC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Project Delivery Method</w:t>
            </w:r>
          </w:p>
          <w:p w14:paraId="7722D5AC" w14:textId="5A5D7146" w:rsidR="00E63EC3" w:rsidRPr="009C077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109CB">
              <w:rPr>
                <w:rFonts w:cs="Arial"/>
                <w:b/>
                <w:szCs w:val="18"/>
              </w:rPr>
              <w:t xml:space="preserve">(select </w:t>
            </w:r>
            <w:r w:rsidRPr="00A109CB">
              <w:rPr>
                <w:rFonts w:cs="Arial"/>
                <w:b/>
                <w:szCs w:val="18"/>
                <w:u w:val="single"/>
              </w:rPr>
              <w:t>one</w:t>
            </w:r>
            <w:r w:rsidRPr="00A109CB">
              <w:rPr>
                <w:rFonts w:cs="Arial"/>
                <w:b/>
                <w:szCs w:val="18"/>
              </w:rPr>
              <w:t>)</w:t>
            </w:r>
            <w:r w:rsidRPr="00E07F85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3589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E6C1076" w14:textId="77777777" w:rsidR="00E63EC3" w:rsidRPr="009C0773" w:rsidRDefault="00E63EC3" w:rsidP="00A735BE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34519" w14:textId="4A6AD60C" w:rsidR="00E63EC3" w:rsidRPr="003C4950" w:rsidRDefault="00E63EC3" w:rsidP="00A735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BF19F4">
              <w:t>Design-Bid-Build (DBB) Project</w:t>
            </w:r>
          </w:p>
        </w:tc>
      </w:tr>
      <w:tr w:rsidR="00E63EC3" w:rsidRPr="00716219" w14:paraId="10579277" w14:textId="77777777" w:rsidTr="0062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</w:tcBorders>
            <w:vAlign w:val="center"/>
          </w:tcPr>
          <w:p w14:paraId="0338CD13" w14:textId="77777777" w:rsidR="00E63EC3" w:rsidRPr="009C077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-114195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200933" w14:textId="77777777" w:rsidR="00E63EC3" w:rsidRPr="00F246B7" w:rsidRDefault="00E63EC3" w:rsidP="00A735BE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7AA4D" w14:textId="7FA266E4" w:rsidR="00E63EC3" w:rsidRPr="003C4950" w:rsidRDefault="00E63EC3" w:rsidP="00A735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BF19F4">
              <w:rPr>
                <w:rFonts w:cs="Arial"/>
                <w:szCs w:val="18"/>
              </w:rPr>
              <w:t>Construction Manager At Risk (CMR) Project</w:t>
            </w:r>
          </w:p>
        </w:tc>
      </w:tr>
      <w:tr w:rsidR="00E63EC3" w:rsidRPr="00716219" w14:paraId="6FBBECE0" w14:textId="77777777" w:rsidTr="0086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7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A9A9123" w14:textId="77777777" w:rsidR="00E63EC3" w:rsidRPr="009C0773" w:rsidRDefault="00E63EC3" w:rsidP="00A735BE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szCs w:val="18"/>
            </w:rPr>
            <w:id w:val="-11416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6BE9E24" w14:textId="77777777" w:rsidR="00E63EC3" w:rsidRPr="00F246B7" w:rsidRDefault="00E63EC3" w:rsidP="00A735BE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jc w:val="center"/>
                  <w:rPr>
                    <w:rFonts w:ascii="Arial Bold" w:eastAsia="Arial Unicode MS" w:hAnsi="Arial Bold" w:cs="Arial" w:hint="eastAsia"/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81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F1D686" w14:textId="1452458C" w:rsidR="00E63EC3" w:rsidRPr="003C4950" w:rsidRDefault="00E63EC3" w:rsidP="00A735B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BF19F4">
              <w:t>Design-Build (D-B) Project</w:t>
            </w:r>
          </w:p>
        </w:tc>
      </w:tr>
    </w:tbl>
    <w:p w14:paraId="1166566B" w14:textId="77777777" w:rsidR="001D1959" w:rsidRDefault="001D1959" w:rsidP="003174A3">
      <w:pPr>
        <w:rPr>
          <w:rFonts w:eastAsia="Arial Unicode MS"/>
          <w:sz w:val="8"/>
          <w:szCs w:val="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0E405A" w:rsidRPr="00A21468" w14:paraId="578E9A3B" w14:textId="77777777" w:rsidTr="00533E3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39" w14:textId="77777777" w:rsidR="000E405A" w:rsidRPr="001600D4" w:rsidRDefault="000E405A" w:rsidP="002E0B49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1.0</w:t>
            </w:r>
          </w:p>
        </w:tc>
        <w:tc>
          <w:tcPr>
            <w:tcW w:w="9810" w:type="dxa"/>
          </w:tcPr>
          <w:p w14:paraId="578E9A3A" w14:textId="77777777" w:rsidR="000E405A" w:rsidRPr="004E5541" w:rsidRDefault="000E405A" w:rsidP="007D767E">
            <w:pPr>
              <w:spacing w:before="60" w:after="60"/>
              <w:jc w:val="both"/>
              <w:rPr>
                <w:szCs w:val="18"/>
              </w:rPr>
            </w:pPr>
            <w:r w:rsidRPr="00694D74">
              <w:rPr>
                <w:rFonts w:eastAsia="Arial Unicode MS" w:cs="Arial"/>
                <w:szCs w:val="18"/>
              </w:rPr>
              <w:t xml:space="preserve">The </w:t>
            </w:r>
            <w:r w:rsidRPr="00164C93">
              <w:rPr>
                <w:rFonts w:eastAsia="Arial Unicode MS" w:cs="Arial"/>
                <w:b/>
                <w:szCs w:val="18"/>
              </w:rPr>
              <w:t>Screening Shortlist Rating Criteria Categories</w:t>
            </w:r>
            <w:r w:rsidR="0009218F">
              <w:rPr>
                <w:rFonts w:eastAsia="Arial Unicode MS" w:cs="Arial"/>
                <w:b/>
                <w:szCs w:val="18"/>
              </w:rPr>
              <w:t xml:space="preserve"> </w:t>
            </w:r>
            <w:r w:rsidRPr="00694D74">
              <w:rPr>
                <w:rFonts w:eastAsia="Arial Unicode MS" w:cs="Arial"/>
                <w:szCs w:val="18"/>
              </w:rPr>
              <w:t xml:space="preserve">have </w:t>
            </w:r>
            <w:r>
              <w:rPr>
                <w:rFonts w:eastAsia="Arial Unicode MS" w:cs="Arial"/>
                <w:szCs w:val="18"/>
              </w:rPr>
              <w:t>S</w:t>
            </w:r>
            <w:r w:rsidRPr="00694D74">
              <w:rPr>
                <w:rFonts w:eastAsia="Arial Unicode MS" w:cs="Arial"/>
                <w:szCs w:val="18"/>
              </w:rPr>
              <w:t xml:space="preserve">tandard </w:t>
            </w:r>
            <w:r>
              <w:rPr>
                <w:rFonts w:eastAsia="Arial Unicode MS" w:cs="Arial"/>
                <w:szCs w:val="18"/>
              </w:rPr>
              <w:t>R</w:t>
            </w:r>
            <w:r w:rsidRPr="00694D74">
              <w:rPr>
                <w:rFonts w:eastAsia="Arial Unicode MS" w:cs="Arial"/>
                <w:szCs w:val="18"/>
              </w:rPr>
              <w:t xml:space="preserve">ating </w:t>
            </w:r>
            <w:r>
              <w:rPr>
                <w:rFonts w:eastAsia="Arial Unicode MS" w:cs="Arial"/>
                <w:szCs w:val="18"/>
              </w:rPr>
              <w:t>P</w:t>
            </w:r>
            <w:r w:rsidRPr="00694D74">
              <w:rPr>
                <w:rFonts w:eastAsia="Arial Unicode MS" w:cs="Arial"/>
                <w:szCs w:val="18"/>
              </w:rPr>
              <w:t>oints as indicated in the table below.</w:t>
            </w:r>
            <w:r w:rsidR="00023B7E">
              <w:rPr>
                <w:rFonts w:eastAsia="Arial Unicode MS" w:cs="Arial"/>
                <w:szCs w:val="18"/>
              </w:rPr>
              <w:t xml:space="preserve">  </w:t>
            </w:r>
          </w:p>
        </w:tc>
      </w:tr>
    </w:tbl>
    <w:p w14:paraId="578E9A3C" w14:textId="77777777" w:rsidR="00533E32" w:rsidRPr="00CB5441" w:rsidRDefault="00533E32">
      <w:pPr>
        <w:rPr>
          <w:sz w:val="8"/>
          <w:szCs w:val="8"/>
        </w:rPr>
      </w:pPr>
    </w:p>
    <w:tbl>
      <w:tblPr>
        <w:tblW w:w="1017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50"/>
        <w:gridCol w:w="1440"/>
      </w:tblGrid>
      <w:tr w:rsidR="000E405A" w:rsidRPr="00694D74" w14:paraId="578E9A40" w14:textId="77777777" w:rsidTr="00BF19F4">
        <w:trPr>
          <w:cantSplit/>
          <w:trHeight w:val="24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3D" w14:textId="77777777" w:rsidR="000E405A" w:rsidRPr="00FF40E7" w:rsidRDefault="000E405A" w:rsidP="00662FD4">
            <w:pPr>
              <w:spacing w:before="40" w:after="40"/>
              <w:jc w:val="center"/>
              <w:rPr>
                <w:rFonts w:eastAsia="Arial Unicode MS" w:cs="Arial"/>
                <w:b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b/>
                <w:color w:val="FFFFFF" w:themeColor="background1"/>
                <w:szCs w:val="18"/>
              </w:rPr>
              <w:t>Criteria Number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3E" w14:textId="77777777" w:rsidR="000E405A" w:rsidRPr="00FF40E7" w:rsidRDefault="000E405A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color w:val="FFFFFF" w:themeColor="background1"/>
                <w:szCs w:val="18"/>
              </w:rPr>
              <w:t>Screening Shortlist Rating Criteria Categories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3F" w14:textId="77777777" w:rsidR="000E405A" w:rsidRPr="00FF40E7" w:rsidRDefault="000E405A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color w:val="FFFFFF" w:themeColor="background1"/>
                <w:szCs w:val="18"/>
              </w:rPr>
              <w:t>Standard Rating Points</w:t>
            </w:r>
          </w:p>
        </w:tc>
      </w:tr>
      <w:tr w:rsidR="000E405A" w:rsidRPr="00694D74" w14:paraId="578E9A44" w14:textId="77777777" w:rsidTr="00A8110F">
        <w:trPr>
          <w:cantSplit/>
          <w:trHeight w:val="4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41" w14:textId="77777777" w:rsidR="000E405A" w:rsidRPr="00694D74" w:rsidRDefault="007E648F" w:rsidP="00662FD4">
            <w:pPr>
              <w:spacing w:before="40" w:after="40"/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42" w14:textId="77777777" w:rsidR="000E405A" w:rsidRPr="00E76C50" w:rsidRDefault="000E405A" w:rsidP="004455B9">
            <w:pPr>
              <w:spacing w:before="40" w:after="40"/>
              <w:jc w:val="center"/>
              <w:rPr>
                <w:rFonts w:eastAsia="Arial Unicode MS" w:cs="Arial"/>
                <w:b/>
                <w:i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 xml:space="preserve">Proposed Key Personnel’s </w:t>
            </w:r>
            <w:r w:rsidRPr="00052F67">
              <w:rPr>
                <w:rFonts w:eastAsia="Arial Unicode MS"/>
                <w:b/>
                <w:szCs w:val="18"/>
              </w:rPr>
              <w:t xml:space="preserve">Specialized </w:t>
            </w:r>
            <w:r w:rsidR="00D80C46">
              <w:rPr>
                <w:rFonts w:eastAsia="Arial Unicode MS"/>
                <w:b/>
                <w:szCs w:val="18"/>
              </w:rPr>
              <w:t>Experience</w:t>
            </w:r>
            <w:r w:rsidRPr="00E76C50">
              <w:rPr>
                <w:rFonts w:eastAsia="Arial Unicode MS"/>
                <w:szCs w:val="18"/>
              </w:rPr>
              <w:t xml:space="preserve"> </w:t>
            </w:r>
            <w:r w:rsidR="007E648F">
              <w:rPr>
                <w:rFonts w:eastAsia="Arial Unicode MS"/>
                <w:szCs w:val="18"/>
              </w:rPr>
              <w:t xml:space="preserve">and </w:t>
            </w:r>
            <w:r w:rsidR="007E648F" w:rsidRPr="007E648F">
              <w:rPr>
                <w:rFonts w:eastAsia="Arial Unicode MS"/>
                <w:b/>
                <w:szCs w:val="18"/>
              </w:rPr>
              <w:t>Technical Competence</w:t>
            </w:r>
            <w:r w:rsidR="007E648F">
              <w:rPr>
                <w:rFonts w:eastAsia="Arial Unicode MS"/>
                <w:szCs w:val="18"/>
              </w:rPr>
              <w:t xml:space="preserve"> F</w:t>
            </w:r>
            <w:r w:rsidRPr="00E76C50">
              <w:rPr>
                <w:rFonts w:eastAsia="Arial Unicode MS"/>
                <w:szCs w:val="18"/>
              </w:rPr>
              <w:t xml:space="preserve">or </w:t>
            </w:r>
            <w:r w:rsidR="007E648F">
              <w:rPr>
                <w:rFonts w:eastAsia="Arial Unicode MS"/>
                <w:szCs w:val="18"/>
              </w:rPr>
              <w:t>T</w:t>
            </w:r>
            <w:r w:rsidRPr="00E76C50">
              <w:rPr>
                <w:rFonts w:eastAsia="Arial Unicode MS"/>
                <w:szCs w:val="18"/>
              </w:rPr>
              <w:t xml:space="preserve">he </w:t>
            </w:r>
            <w:r w:rsidR="007E648F">
              <w:rPr>
                <w:rFonts w:eastAsia="Arial Unicode MS"/>
                <w:szCs w:val="18"/>
              </w:rPr>
              <w:t>Type of Services</w:t>
            </w:r>
            <w:r w:rsidRPr="00E76C50">
              <w:rPr>
                <w:rFonts w:eastAsia="Arial Unicode MS"/>
                <w:szCs w:val="18"/>
              </w:rPr>
              <w:t xml:space="preserve"> </w:t>
            </w:r>
            <w:bookmarkStart w:id="0" w:name="OLE_LINK1"/>
            <w:r w:rsidRPr="00E76C50">
              <w:rPr>
                <w:rFonts w:eastAsia="Arial Unicode MS"/>
                <w:szCs w:val="18"/>
              </w:rPr>
              <w:t xml:space="preserve">Required </w:t>
            </w:r>
            <w:r w:rsidR="007E648F">
              <w:rPr>
                <w:rFonts w:eastAsia="Arial Unicode MS"/>
                <w:szCs w:val="18"/>
              </w:rPr>
              <w:t>F</w:t>
            </w:r>
            <w:r w:rsidRPr="00E76C50">
              <w:rPr>
                <w:rFonts w:eastAsia="Arial Unicode MS"/>
                <w:szCs w:val="18"/>
              </w:rPr>
              <w:t xml:space="preserve">or </w:t>
            </w:r>
            <w:r w:rsidR="007E648F">
              <w:rPr>
                <w:rFonts w:eastAsia="Arial Unicode MS"/>
                <w:szCs w:val="18"/>
              </w:rPr>
              <w:t>T</w:t>
            </w:r>
            <w:r w:rsidRPr="00E76C50">
              <w:rPr>
                <w:rFonts w:eastAsia="Arial Unicode MS"/>
                <w:szCs w:val="18"/>
              </w:rPr>
              <w:t>his Project</w:t>
            </w:r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3" w14:textId="77777777" w:rsidR="000E405A" w:rsidRPr="00E76C50" w:rsidRDefault="007D0A9F" w:rsidP="00662FD4">
            <w:pPr>
              <w:spacing w:before="40" w:after="40"/>
              <w:jc w:val="center"/>
              <w:rPr>
                <w:rFonts w:eastAsia="Arial Unicode MS" w:cs="Arial"/>
                <w:b/>
                <w:strike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50</w:t>
            </w:r>
          </w:p>
        </w:tc>
      </w:tr>
      <w:tr w:rsidR="000E405A" w:rsidRPr="00694D74" w14:paraId="578E9A48" w14:textId="77777777" w:rsidTr="00A8110F">
        <w:trPr>
          <w:cantSplit/>
          <w:trHeight w:val="24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45" w14:textId="77777777" w:rsidR="000E405A" w:rsidRPr="00694D74" w:rsidRDefault="007E648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46" w14:textId="77777777" w:rsidR="000E405A" w:rsidRPr="00E76C50" w:rsidRDefault="000E405A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 w:cs="Arial"/>
                <w:szCs w:val="18"/>
              </w:rPr>
              <w:t xml:space="preserve">Proposed Team’s </w:t>
            </w:r>
            <w:r w:rsidRPr="00052F67">
              <w:rPr>
                <w:rFonts w:eastAsia="Arial Unicode MS" w:cs="Arial"/>
                <w:b/>
                <w:szCs w:val="18"/>
              </w:rPr>
              <w:t>Capacity</w:t>
            </w:r>
            <w:r w:rsidRPr="00E76C50">
              <w:rPr>
                <w:rFonts w:eastAsia="Arial Unicode MS" w:cs="Arial"/>
                <w:szCs w:val="18"/>
              </w:rPr>
              <w:t xml:space="preserve"> </w:t>
            </w:r>
            <w:r w:rsidR="007E648F">
              <w:rPr>
                <w:rFonts w:eastAsia="Arial Unicode MS" w:cs="Arial"/>
                <w:szCs w:val="18"/>
              </w:rPr>
              <w:t xml:space="preserve">and </w:t>
            </w:r>
            <w:r w:rsidR="007E648F" w:rsidRPr="00052F67">
              <w:rPr>
                <w:rFonts w:eastAsia="Arial Unicode MS" w:cs="Arial"/>
                <w:b/>
                <w:szCs w:val="18"/>
              </w:rPr>
              <w:t>Capability</w:t>
            </w:r>
            <w:r w:rsidR="007E648F" w:rsidRPr="00E76C50">
              <w:rPr>
                <w:rFonts w:eastAsia="Arial Unicode MS" w:cs="Arial"/>
                <w:szCs w:val="18"/>
              </w:rPr>
              <w:t xml:space="preserve"> </w:t>
            </w:r>
            <w:r w:rsidRPr="00E76C50">
              <w:rPr>
                <w:rFonts w:eastAsia="Arial Unicode MS" w:cs="Arial"/>
                <w:szCs w:val="18"/>
              </w:rPr>
              <w:t>To Perform The Work, Including Any “</w:t>
            </w:r>
            <w:r w:rsidR="007E648F">
              <w:rPr>
                <w:rFonts w:eastAsia="Arial Unicode MS" w:cs="Arial"/>
                <w:szCs w:val="18"/>
              </w:rPr>
              <w:t>Specialized</w:t>
            </w:r>
            <w:r w:rsidR="007E648F" w:rsidRPr="00E76C50">
              <w:rPr>
                <w:rFonts w:eastAsia="Arial Unicode MS" w:cs="Arial"/>
                <w:szCs w:val="18"/>
              </w:rPr>
              <w:t xml:space="preserve"> </w:t>
            </w:r>
            <w:r w:rsidRPr="00E76C50">
              <w:rPr>
                <w:rFonts w:eastAsia="Arial Unicode MS" w:cs="Arial"/>
                <w:szCs w:val="18"/>
              </w:rPr>
              <w:t>Services” Required For This Project, Within The Time Limitations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7" w14:textId="77777777" w:rsidR="000E405A" w:rsidRPr="00E76C50" w:rsidRDefault="007E648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30</w:t>
            </w:r>
          </w:p>
        </w:tc>
      </w:tr>
      <w:tr w:rsidR="007E648F" w:rsidRPr="00694D74" w14:paraId="578E9A4C" w14:textId="77777777" w:rsidTr="00A8110F">
        <w:trPr>
          <w:cantSplit/>
          <w:trHeight w:val="245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A49" w14:textId="77777777" w:rsidR="007E648F" w:rsidRPr="00694D74" w:rsidRDefault="007E648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3</w:t>
            </w:r>
          </w:p>
        </w:tc>
        <w:tc>
          <w:tcPr>
            <w:tcW w:w="7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A4A" w14:textId="77777777" w:rsidR="007E648F" w:rsidRPr="00E76C50" w:rsidRDefault="007E648F" w:rsidP="00662FD4">
            <w:pPr>
              <w:spacing w:before="40" w:after="40"/>
              <w:jc w:val="center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 xml:space="preserve">Prime </w:t>
            </w:r>
            <w:r w:rsidR="0055768F">
              <w:rPr>
                <w:rFonts w:eastAsia="Arial Unicode MS" w:cs="Arial"/>
                <w:szCs w:val="18"/>
              </w:rPr>
              <w:t>firm</w:t>
            </w:r>
            <w:r>
              <w:rPr>
                <w:rFonts w:eastAsia="Arial Unicode MS" w:cs="Arial"/>
                <w:szCs w:val="18"/>
              </w:rPr>
              <w:t xml:space="preserve">’s </w:t>
            </w:r>
            <w:r w:rsidRPr="00125367">
              <w:rPr>
                <w:rFonts w:eastAsia="Arial Unicode MS" w:cs="Arial"/>
                <w:b/>
                <w:szCs w:val="18"/>
              </w:rPr>
              <w:t>Past Performance Record</w:t>
            </w:r>
            <w:r>
              <w:rPr>
                <w:rFonts w:eastAsia="Arial Unicode MS" w:cs="Arial"/>
                <w:szCs w:val="18"/>
              </w:rPr>
              <w:t xml:space="preserve"> With The State And Other Clients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B" w14:textId="77777777" w:rsidR="007E648F" w:rsidRDefault="007D0A9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20</w:t>
            </w:r>
          </w:p>
        </w:tc>
      </w:tr>
      <w:tr w:rsidR="007D0A9F" w:rsidRPr="00694D74" w14:paraId="578E9A4F" w14:textId="77777777" w:rsidTr="00A8110F">
        <w:trPr>
          <w:cantSplit/>
          <w:trHeight w:val="245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D" w14:textId="77777777" w:rsidR="007D0A9F" w:rsidRDefault="006A61F0" w:rsidP="00662FD4">
            <w:pPr>
              <w:spacing w:before="40" w:after="40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eastAsia="Arial Unicode MS"/>
                <w:b/>
              </w:rPr>
              <w:t>Available Rating Points</w:t>
            </w:r>
            <w:r w:rsidR="007D0A9F" w:rsidRPr="002025F9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For Each</w:t>
            </w:r>
            <w:r w:rsidR="007D0A9F" w:rsidRPr="002025F9">
              <w:rPr>
                <w:rFonts w:eastAsia="Arial Unicode MS"/>
                <w:b/>
              </w:rPr>
              <w:t xml:space="preserve"> Panel Member</w:t>
            </w:r>
            <w:r>
              <w:rPr>
                <w:rFonts w:eastAsia="Arial Unicode MS"/>
                <w:b/>
              </w:rPr>
              <w:t xml:space="preserve"> Per Consultant</w:t>
            </w:r>
            <w:r w:rsidR="007D0A9F" w:rsidRPr="002025F9">
              <w:rPr>
                <w:rFonts w:eastAsia="Arial Unicode MS"/>
                <w:b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4E" w14:textId="77777777" w:rsidR="007D0A9F" w:rsidRDefault="007D0A9F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100</w:t>
            </w:r>
          </w:p>
        </w:tc>
      </w:tr>
      <w:tr w:rsidR="006A61F0" w:rsidRPr="00694D74" w14:paraId="578E9A52" w14:textId="77777777" w:rsidTr="00A8110F">
        <w:trPr>
          <w:cantSplit/>
          <w:trHeight w:val="245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50" w14:textId="77777777" w:rsidR="006A61F0" w:rsidRPr="002025F9" w:rsidRDefault="00566809" w:rsidP="00662FD4">
            <w:pPr>
              <w:spacing w:before="40" w:after="40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Maximum </w:t>
            </w:r>
            <w:r w:rsidR="006A61F0">
              <w:rPr>
                <w:rFonts w:eastAsia="Arial Unicode MS"/>
                <w:b/>
              </w:rPr>
              <w:t xml:space="preserve">Available Rating Points For 5 Panelists Per Consultant: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51" w14:textId="77777777" w:rsidR="006A61F0" w:rsidRDefault="006A61F0" w:rsidP="00662FD4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500</w:t>
            </w:r>
          </w:p>
        </w:tc>
      </w:tr>
    </w:tbl>
    <w:p w14:paraId="578E9A53" w14:textId="77777777" w:rsidR="00035D7B" w:rsidRDefault="00035D7B"/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09218F" w:rsidRPr="00A21468" w14:paraId="578E9A56" w14:textId="77777777" w:rsidTr="00090A15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54" w14:textId="77777777" w:rsidR="0009218F" w:rsidRPr="001600D4" w:rsidRDefault="0009218F" w:rsidP="0009218F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2.0</w:t>
            </w:r>
          </w:p>
        </w:tc>
        <w:tc>
          <w:tcPr>
            <w:tcW w:w="9810" w:type="dxa"/>
          </w:tcPr>
          <w:p w14:paraId="578E9A55" w14:textId="77777777" w:rsidR="0009218F" w:rsidRPr="00BF19F4" w:rsidRDefault="0009218F" w:rsidP="004E6818">
            <w:pPr>
              <w:spacing w:before="60" w:after="60"/>
              <w:jc w:val="both"/>
              <w:rPr>
                <w:rFonts w:eastAsia="Arial Unicode MS" w:cs="Arial"/>
                <w:szCs w:val="18"/>
              </w:rPr>
            </w:pPr>
            <w:r w:rsidRPr="00694D74">
              <w:rPr>
                <w:rFonts w:eastAsia="Arial Unicode MS" w:cs="Arial"/>
                <w:szCs w:val="18"/>
              </w:rPr>
              <w:t xml:space="preserve">The </w:t>
            </w:r>
            <w:r>
              <w:rPr>
                <w:rFonts w:eastAsia="Arial Unicode MS" w:cs="Arial"/>
                <w:b/>
                <w:szCs w:val="18"/>
              </w:rPr>
              <w:t>Selection Interview</w:t>
            </w:r>
            <w:r w:rsidRPr="00164C93">
              <w:rPr>
                <w:rFonts w:eastAsia="Arial Unicode MS" w:cs="Arial"/>
                <w:b/>
                <w:szCs w:val="18"/>
              </w:rPr>
              <w:t xml:space="preserve"> Rating Criteria Categories</w:t>
            </w:r>
            <w:r w:rsidRPr="00694D74">
              <w:rPr>
                <w:rFonts w:eastAsia="Arial Unicode MS" w:cs="Arial"/>
                <w:szCs w:val="18"/>
              </w:rPr>
              <w:t xml:space="preserve"> </w:t>
            </w:r>
            <w:r w:rsidR="00914DA1">
              <w:rPr>
                <w:rFonts w:eastAsia="Arial Unicode MS" w:cs="Arial"/>
                <w:szCs w:val="18"/>
              </w:rPr>
              <w:t xml:space="preserve">have </w:t>
            </w:r>
            <w:r w:rsidR="00914DA1" w:rsidRPr="00BF19F4">
              <w:rPr>
                <w:rFonts w:eastAsia="Arial Unicode MS" w:cs="Arial"/>
                <w:b/>
                <w:szCs w:val="18"/>
              </w:rPr>
              <w:t>Responsiveness Rating Categories</w:t>
            </w:r>
            <w:r w:rsidR="00914DA1">
              <w:rPr>
                <w:rFonts w:eastAsia="Arial Unicode MS" w:cs="Arial"/>
                <w:szCs w:val="18"/>
              </w:rPr>
              <w:t xml:space="preserve"> as</w:t>
            </w:r>
            <w:r w:rsidRPr="00694D74">
              <w:rPr>
                <w:rFonts w:eastAsia="Arial Unicode MS" w:cs="Arial"/>
                <w:szCs w:val="18"/>
              </w:rPr>
              <w:t xml:space="preserve"> indicated in the table below.</w:t>
            </w:r>
            <w:r w:rsidR="00BF19F4">
              <w:rPr>
                <w:rFonts w:eastAsia="Arial Unicode MS" w:cs="Arial"/>
                <w:szCs w:val="18"/>
              </w:rPr>
              <w:t xml:space="preserve"> A</w:t>
            </w:r>
            <w:r w:rsidR="00566809">
              <w:rPr>
                <w:rFonts w:eastAsia="Arial Unicode MS" w:cs="Arial"/>
                <w:szCs w:val="18"/>
              </w:rPr>
              <w:t xml:space="preserve">t the conclusion of </w:t>
            </w:r>
            <w:r w:rsidR="00566809" w:rsidRPr="00BF19F4">
              <w:rPr>
                <w:rFonts w:eastAsia="Arial Unicode MS" w:cs="Arial"/>
                <w:b/>
                <w:i/>
                <w:szCs w:val="18"/>
                <w:u w:val="single"/>
              </w:rPr>
              <w:t>all</w:t>
            </w:r>
            <w:r w:rsidR="00566809">
              <w:rPr>
                <w:rFonts w:eastAsia="Arial Unicode MS" w:cs="Arial"/>
                <w:szCs w:val="18"/>
              </w:rPr>
              <w:t xml:space="preserve"> </w:t>
            </w:r>
            <w:r w:rsidRPr="00164C93">
              <w:rPr>
                <w:rFonts w:eastAsia="Arial Unicode MS" w:cs="Arial"/>
                <w:b/>
                <w:szCs w:val="18"/>
              </w:rPr>
              <w:t>Interviews</w:t>
            </w:r>
            <w:r w:rsidR="00566809">
              <w:rPr>
                <w:rFonts w:eastAsia="Arial Unicode MS" w:cs="Arial"/>
                <w:szCs w:val="18"/>
              </w:rPr>
              <w:t>, each Panelist will INDEPENDENTLY “rank” each Consultant</w:t>
            </w:r>
            <w:r>
              <w:rPr>
                <w:rFonts w:eastAsia="Arial Unicode MS" w:cs="Arial"/>
                <w:szCs w:val="18"/>
              </w:rPr>
              <w:t xml:space="preserve"> 1</w:t>
            </w:r>
            <w:r w:rsidRPr="00BD0D2A">
              <w:rPr>
                <w:rFonts w:eastAsia="Arial Unicode MS" w:cs="Arial"/>
                <w:szCs w:val="18"/>
                <w:vertAlign w:val="superscript"/>
              </w:rPr>
              <w:t>st</w:t>
            </w:r>
            <w:r>
              <w:rPr>
                <w:rFonts w:eastAsia="Arial Unicode MS" w:cs="Arial"/>
                <w:szCs w:val="18"/>
              </w:rPr>
              <w:t xml:space="preserve"> (the most qualified Consultant Team for this Contract)</w:t>
            </w:r>
            <w:r w:rsidR="004455B9">
              <w:rPr>
                <w:rFonts w:eastAsia="Arial Unicode MS" w:cs="Arial"/>
                <w:szCs w:val="18"/>
              </w:rPr>
              <w:t>, 2</w:t>
            </w:r>
            <w:r w:rsidR="004455B9" w:rsidRPr="004E6818">
              <w:rPr>
                <w:rFonts w:eastAsia="Arial Unicode MS" w:cs="Arial"/>
                <w:szCs w:val="18"/>
                <w:vertAlign w:val="superscript"/>
              </w:rPr>
              <w:t>nd</w:t>
            </w:r>
            <w:r w:rsidR="004455B9">
              <w:rPr>
                <w:rFonts w:eastAsia="Arial Unicode MS" w:cs="Arial"/>
                <w:szCs w:val="18"/>
              </w:rPr>
              <w:t xml:space="preserve"> 3</w:t>
            </w:r>
            <w:r w:rsidR="004455B9" w:rsidRPr="004E6818">
              <w:rPr>
                <w:rFonts w:eastAsia="Arial Unicode MS" w:cs="Arial"/>
                <w:szCs w:val="18"/>
                <w:vertAlign w:val="superscript"/>
              </w:rPr>
              <w:t>rd</w:t>
            </w:r>
            <w:r w:rsidR="004455B9">
              <w:rPr>
                <w:rFonts w:eastAsia="Arial Unicode MS" w:cs="Arial"/>
                <w:szCs w:val="18"/>
              </w:rPr>
              <w:t>, 4</w:t>
            </w:r>
            <w:r w:rsidR="004455B9" w:rsidRPr="004E6818">
              <w:rPr>
                <w:rFonts w:eastAsia="Arial Unicode MS" w:cs="Arial"/>
                <w:szCs w:val="18"/>
                <w:vertAlign w:val="superscript"/>
              </w:rPr>
              <w:t>th</w:t>
            </w:r>
            <w:r w:rsidR="004455B9">
              <w:rPr>
                <w:rFonts w:eastAsia="Arial Unicode MS" w:cs="Arial"/>
                <w:szCs w:val="18"/>
              </w:rPr>
              <w:t>, or</w:t>
            </w:r>
            <w:r>
              <w:rPr>
                <w:rFonts w:eastAsia="Arial Unicode MS" w:cs="Arial"/>
                <w:szCs w:val="18"/>
              </w:rPr>
              <w:t xml:space="preserve"> 5</w:t>
            </w:r>
            <w:r w:rsidRPr="00BD0D2A">
              <w:rPr>
                <w:rFonts w:eastAsia="Arial Unicode MS" w:cs="Arial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Cs w:val="18"/>
              </w:rPr>
              <w:t xml:space="preserve"> (the least qualified Consultant Team for this Contract). </w:t>
            </w:r>
          </w:p>
        </w:tc>
      </w:tr>
    </w:tbl>
    <w:p w14:paraId="578E9A57" w14:textId="77777777" w:rsidR="0009218F" w:rsidRPr="00662FD4" w:rsidRDefault="0009218F">
      <w:pPr>
        <w:rPr>
          <w:sz w:val="8"/>
          <w:szCs w:val="8"/>
        </w:rPr>
      </w:pPr>
    </w:p>
    <w:tbl>
      <w:tblPr>
        <w:tblW w:w="1017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70"/>
        <w:gridCol w:w="1800"/>
      </w:tblGrid>
      <w:tr w:rsidR="0009218F" w:rsidRPr="00694D74" w14:paraId="578E9A5B" w14:textId="77777777" w:rsidTr="00BF19F4">
        <w:trPr>
          <w:cantSplit/>
          <w:trHeight w:val="24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58" w14:textId="77777777" w:rsidR="0009218F" w:rsidRPr="00BF19F4" w:rsidRDefault="0009218F" w:rsidP="00662FD4">
            <w:pPr>
              <w:spacing w:before="40" w:after="40"/>
              <w:jc w:val="center"/>
              <w:rPr>
                <w:rFonts w:eastAsia="Arial Unicode MS" w:cs="Arial"/>
                <w:b/>
                <w:color w:val="FFFFFF" w:themeColor="background1"/>
                <w:sz w:val="16"/>
                <w:szCs w:val="16"/>
              </w:rPr>
            </w:pPr>
            <w:r w:rsidRPr="00BF19F4">
              <w:rPr>
                <w:rFonts w:eastAsia="Arial Unicode MS" w:cs="Arial"/>
                <w:b/>
                <w:color w:val="FFFFFF" w:themeColor="background1"/>
                <w:sz w:val="16"/>
                <w:szCs w:val="16"/>
              </w:rPr>
              <w:t>Criteria Number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59" w14:textId="77777777" w:rsidR="0009218F" w:rsidRPr="00FF40E7" w:rsidRDefault="0009218F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 w:rsidRPr="00FF40E7">
              <w:rPr>
                <w:rFonts w:eastAsia="Arial Unicode MS" w:cs="Arial"/>
                <w:color w:val="FFFFFF" w:themeColor="background1"/>
                <w:szCs w:val="18"/>
              </w:rPr>
              <w:t>Selection Interview Rating Criteria Categories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78E9A5A" w14:textId="77777777" w:rsidR="0009218F" w:rsidRPr="00FF40E7" w:rsidRDefault="0009218F" w:rsidP="00662FD4">
            <w:pPr>
              <w:pStyle w:val="Heading1"/>
              <w:spacing w:before="40" w:after="40"/>
              <w:rPr>
                <w:rFonts w:eastAsia="Arial Unicode MS" w:cs="Arial"/>
                <w:color w:val="FFFFFF" w:themeColor="background1"/>
                <w:szCs w:val="18"/>
              </w:rPr>
            </w:pPr>
            <w:r>
              <w:rPr>
                <w:rFonts w:eastAsia="Arial Unicode MS" w:cs="Arial"/>
                <w:color w:val="FFFFFF" w:themeColor="background1"/>
                <w:szCs w:val="18"/>
              </w:rPr>
              <w:t>Responsiveness Rating</w:t>
            </w:r>
            <w:r w:rsidR="00914DA1">
              <w:rPr>
                <w:rFonts w:eastAsia="Arial Unicode MS" w:cs="Arial"/>
                <w:color w:val="FFFFFF" w:themeColor="background1"/>
                <w:szCs w:val="18"/>
              </w:rPr>
              <w:t xml:space="preserve"> Categories</w:t>
            </w:r>
          </w:p>
        </w:tc>
      </w:tr>
      <w:tr w:rsidR="00BF19F4" w:rsidRPr="00694D74" w14:paraId="578E9A63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5C" w14:textId="77777777" w:rsidR="00BF19F4" w:rsidRPr="00694D74" w:rsidRDefault="00BF19F4" w:rsidP="00131168">
            <w:pPr>
              <w:spacing w:before="20" w:after="20"/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 w:rsidRPr="00694D74">
              <w:rPr>
                <w:rFonts w:eastAsia="Arial Unicode MS" w:cs="Arial"/>
                <w:b/>
                <w:szCs w:val="18"/>
              </w:rPr>
              <w:t>1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5D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 xml:space="preserve">Proposed Team’s Experience with Projects of Similar Size </w:t>
            </w:r>
            <w:r>
              <w:rPr>
                <w:rFonts w:eastAsia="Arial Unicode MS"/>
                <w:szCs w:val="18"/>
              </w:rPr>
              <w:t>&amp;</w:t>
            </w:r>
            <w:r w:rsidRPr="00E76C50">
              <w:rPr>
                <w:rFonts w:eastAsia="Arial Unicode MS"/>
                <w:szCs w:val="18"/>
              </w:rPr>
              <w:t xml:space="preserve"> Scope as this Project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5E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szCs w:val="18"/>
              </w:rPr>
              <w:t>Highly Responsive</w:t>
            </w:r>
            <w:r>
              <w:rPr>
                <w:szCs w:val="18"/>
              </w:rPr>
              <w:t>,</w:t>
            </w:r>
          </w:p>
          <w:p w14:paraId="578E9A5F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szCs w:val="18"/>
              </w:rPr>
              <w:t>Responsive</w:t>
            </w:r>
            <w:r>
              <w:rPr>
                <w:szCs w:val="18"/>
              </w:rPr>
              <w:t>,</w:t>
            </w:r>
          </w:p>
          <w:p w14:paraId="578E9A60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szCs w:val="18"/>
              </w:rPr>
              <w:t>Minimally Responsive</w:t>
            </w:r>
            <w:r>
              <w:rPr>
                <w:szCs w:val="18"/>
              </w:rPr>
              <w:t>,</w:t>
            </w:r>
          </w:p>
          <w:p w14:paraId="578E9A61" w14:textId="77777777" w:rsidR="00662FD4" w:rsidRDefault="00BF19F4" w:rsidP="00131168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  <w:p w14:paraId="578E9A62" w14:textId="77777777" w:rsidR="00BF19F4" w:rsidRPr="0009218F" w:rsidRDefault="00BF19F4" w:rsidP="00131168">
            <w:pPr>
              <w:spacing w:before="40" w:after="40"/>
              <w:jc w:val="center"/>
              <w:rPr>
                <w:rFonts w:eastAsia="Arial Unicode MS"/>
                <w:szCs w:val="18"/>
              </w:rPr>
            </w:pPr>
            <w:r w:rsidRPr="00BF19F4">
              <w:rPr>
                <w:szCs w:val="18"/>
              </w:rPr>
              <w:t>Unacceptable</w:t>
            </w:r>
          </w:p>
        </w:tc>
      </w:tr>
      <w:tr w:rsidR="00BF19F4" w:rsidRPr="00694D74" w14:paraId="578E9A67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64" w14:textId="77777777" w:rsidR="00BF19F4" w:rsidRPr="00694D74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694D74">
              <w:rPr>
                <w:rFonts w:eastAsia="Arial Unicode MS" w:cs="Arial"/>
                <w:b/>
                <w:szCs w:val="18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E9A65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>Proposed Team’s Approach</w:t>
            </w:r>
            <w:r>
              <w:rPr>
                <w:rFonts w:eastAsia="Arial Unicode MS"/>
                <w:szCs w:val="18"/>
              </w:rPr>
              <w:t xml:space="preserve"> to the Work Required for this </w:t>
            </w:r>
            <w:r w:rsidRPr="00E76C50">
              <w:rPr>
                <w:rFonts w:eastAsia="Arial Unicode MS"/>
                <w:szCs w:val="18"/>
              </w:rPr>
              <w:t>Project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</w:tcPr>
          <w:p w14:paraId="578E9A66" w14:textId="77777777" w:rsidR="00BF19F4" w:rsidRPr="00E76C50" w:rsidRDefault="00BF19F4" w:rsidP="00662FD4">
            <w:pPr>
              <w:spacing w:before="40" w:after="40"/>
              <w:jc w:val="center"/>
              <w:rPr>
                <w:rFonts w:eastAsia="Arial Unicode MS"/>
                <w:szCs w:val="18"/>
              </w:rPr>
            </w:pPr>
          </w:p>
        </w:tc>
      </w:tr>
      <w:tr w:rsidR="00BF19F4" w:rsidRPr="00694D74" w14:paraId="578E9A6B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68" w14:textId="77777777" w:rsidR="00BF19F4" w:rsidRPr="00694D74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69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 w:rsidRPr="00E76C50">
              <w:rPr>
                <w:rFonts w:eastAsia="Arial Unicode MS"/>
                <w:szCs w:val="18"/>
              </w:rPr>
              <w:t>Proposed Team’s Org</w:t>
            </w:r>
            <w:r>
              <w:rPr>
                <w:rFonts w:eastAsia="Arial Unicode MS"/>
                <w:szCs w:val="18"/>
              </w:rPr>
              <w:t>anizational Structure</w:t>
            </w:r>
            <w:r w:rsidR="00E046C9">
              <w:rPr>
                <w:rFonts w:eastAsia="Arial Unicode MS"/>
                <w:szCs w:val="18"/>
              </w:rPr>
              <w:t xml:space="preserve"> &amp; Availability</w:t>
            </w:r>
            <w:r>
              <w:rPr>
                <w:rFonts w:eastAsia="Arial Unicode MS"/>
                <w:szCs w:val="18"/>
              </w:rPr>
              <w:t xml:space="preserve"> for this </w:t>
            </w:r>
            <w:r w:rsidRPr="00E76C50">
              <w:rPr>
                <w:rFonts w:eastAsia="Arial Unicode MS"/>
                <w:szCs w:val="18"/>
              </w:rPr>
              <w:t>Project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</w:tcPr>
          <w:p w14:paraId="578E9A6A" w14:textId="77777777" w:rsidR="00BF19F4" w:rsidRPr="00E76C50" w:rsidRDefault="00BF19F4" w:rsidP="00662FD4">
            <w:pPr>
              <w:spacing w:before="40" w:after="40"/>
              <w:jc w:val="center"/>
              <w:rPr>
                <w:rFonts w:eastAsia="Arial Unicode MS"/>
                <w:szCs w:val="18"/>
              </w:rPr>
            </w:pPr>
          </w:p>
        </w:tc>
      </w:tr>
      <w:tr w:rsidR="00BF19F4" w:rsidRPr="00694D74" w14:paraId="578E9A70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6C" w14:textId="77777777" w:rsidR="00BF19F4" w:rsidRDefault="00BF19F4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9A6D" w14:textId="77777777" w:rsidR="00F27E07" w:rsidRDefault="00BF19F4" w:rsidP="00131168">
            <w:pPr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Prime </w:t>
            </w:r>
            <w:r w:rsidR="0055768F">
              <w:rPr>
                <w:rFonts w:cs="Arial"/>
                <w:szCs w:val="18"/>
              </w:rPr>
              <w:t>firm</w:t>
            </w:r>
            <w:r>
              <w:rPr>
                <w:rFonts w:cs="Arial"/>
                <w:szCs w:val="18"/>
              </w:rPr>
              <w:t xml:space="preserve">’s Geographic Proximity To </w:t>
            </w:r>
            <w:r w:rsidR="00F27E07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</w:t>
            </w:r>
          </w:p>
          <w:p w14:paraId="578E9A6E" w14:textId="77777777" w:rsidR="00BF19F4" w:rsidRPr="00E76C50" w:rsidRDefault="00BF19F4" w:rsidP="00131168">
            <w:pPr>
              <w:spacing w:before="20" w:after="20"/>
              <w:jc w:val="center"/>
              <w:rPr>
                <w:rFonts w:eastAsia="Arial Unicode MS"/>
                <w:szCs w:val="18"/>
              </w:rPr>
            </w:pPr>
            <w:r>
              <w:rPr>
                <w:rFonts w:cs="Arial"/>
                <w:szCs w:val="18"/>
              </w:rPr>
              <w:t>Familiarity With The Area In Which The Project Is Located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</w:tcPr>
          <w:p w14:paraId="578E9A6F" w14:textId="77777777" w:rsidR="00BF19F4" w:rsidRPr="00090A15" w:rsidRDefault="00BF19F4" w:rsidP="00662FD4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D737B5" w:rsidRPr="00694D74" w14:paraId="578E9A74" w14:textId="77777777" w:rsidTr="00A8110F">
        <w:trPr>
          <w:cantSplit/>
          <w:trHeight w:val="24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E9A71" w14:textId="77777777" w:rsidR="00D737B5" w:rsidRDefault="00D737B5" w:rsidP="00131168">
            <w:pPr>
              <w:spacing w:before="20" w:after="20"/>
              <w:jc w:val="center"/>
              <w:rPr>
                <w:rFonts w:eastAsia="Arial Unicode MS" w:cs="Arial"/>
                <w:b/>
                <w:szCs w:val="18"/>
              </w:rPr>
            </w:pPr>
            <w:r>
              <w:rPr>
                <w:rFonts w:eastAsia="Arial Unicode MS" w:cs="Arial"/>
                <w:b/>
                <w:szCs w:val="18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9A72" w14:textId="77777777" w:rsidR="00D737B5" w:rsidRPr="00E76C50" w:rsidRDefault="00D737B5" w:rsidP="00131168">
            <w:pPr>
              <w:spacing w:before="20" w:after="20"/>
              <w:jc w:val="center"/>
              <w:rPr>
                <w:rFonts w:eastAsia="Arial Unicode MS"/>
                <w:szCs w:val="18"/>
              </w:rPr>
            </w:pPr>
            <w:r>
              <w:rPr>
                <w:rFonts w:cs="Arial"/>
                <w:szCs w:val="18"/>
              </w:rPr>
              <w:t>Proposed Team’s Relevant Knowledge Of Connecticut Building &amp; Fire Codes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</w:tcPr>
          <w:p w14:paraId="578E9A73" w14:textId="77777777" w:rsidR="00D737B5" w:rsidRPr="00090A15" w:rsidRDefault="00D737B5" w:rsidP="00D737B5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D737B5" w:rsidRPr="00694D74" w14:paraId="578E9A76" w14:textId="77777777" w:rsidTr="00A8110F">
        <w:trPr>
          <w:cantSplit/>
          <w:trHeight w:val="24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75" w14:textId="77777777" w:rsidR="00D737B5" w:rsidRPr="00090A15" w:rsidRDefault="00D737B5" w:rsidP="00D737B5">
            <w:pPr>
              <w:spacing w:before="40" w:after="40"/>
              <w:jc w:val="center"/>
              <w:rPr>
                <w:szCs w:val="18"/>
              </w:rPr>
            </w:pPr>
            <w:r w:rsidRPr="00BF19F4">
              <w:rPr>
                <w:b/>
                <w:szCs w:val="18"/>
              </w:rPr>
              <w:t>Selection Interview Consultant Ranking:</w:t>
            </w:r>
            <w:r>
              <w:rPr>
                <w:szCs w:val="18"/>
              </w:rPr>
              <w:t xml:space="preserve"> 1</w:t>
            </w:r>
            <w:r w:rsidRPr="00BF19F4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>, 2</w:t>
            </w:r>
            <w:r w:rsidRPr="00BF19F4">
              <w:rPr>
                <w:szCs w:val="18"/>
                <w:vertAlign w:val="superscript"/>
              </w:rPr>
              <w:t>nd</w:t>
            </w:r>
            <w:r>
              <w:rPr>
                <w:szCs w:val="18"/>
              </w:rPr>
              <w:t>, 3</w:t>
            </w:r>
            <w:r w:rsidRPr="00BF19F4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>, 4</w:t>
            </w:r>
            <w:r w:rsidRPr="00BF19F4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>, or 5th</w:t>
            </w:r>
          </w:p>
        </w:tc>
      </w:tr>
    </w:tbl>
    <w:p w14:paraId="578E9A77" w14:textId="77777777" w:rsidR="00D55101" w:rsidRPr="00CB5441" w:rsidRDefault="00D55101">
      <w:pPr>
        <w:rPr>
          <w:rFonts w:eastAsia="Arial Unicode MS"/>
          <w:sz w:val="8"/>
          <w:szCs w:val="8"/>
        </w:rPr>
      </w:pPr>
      <w:r w:rsidRPr="00CB5441">
        <w:rPr>
          <w:rFonts w:eastAsia="Arial Unicode MS"/>
          <w:sz w:val="8"/>
          <w:szCs w:val="8"/>
        </w:rPr>
        <w:br w:type="page"/>
      </w:r>
    </w:p>
    <w:p w14:paraId="578E9A78" w14:textId="77777777" w:rsidR="000E405A" w:rsidRPr="00BD615E" w:rsidRDefault="000E405A">
      <w:pPr>
        <w:rPr>
          <w:rFonts w:eastAsia="Arial Unicode MS"/>
          <w:szCs w:val="1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578E9A7B" w14:textId="77777777" w:rsidTr="00533E3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79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</w:tcPr>
          <w:p w14:paraId="578E9A7A" w14:textId="77777777" w:rsidR="00533E32" w:rsidRPr="004E5541" w:rsidRDefault="00533E32" w:rsidP="00035D7B">
            <w:pPr>
              <w:spacing w:before="60" w:after="60"/>
              <w:jc w:val="both"/>
              <w:rPr>
                <w:szCs w:val="18"/>
              </w:rPr>
            </w:pPr>
            <w:r w:rsidRPr="00716219">
              <w:rPr>
                <w:rFonts w:cs="Arial"/>
                <w:b/>
                <w:szCs w:val="18"/>
              </w:rPr>
              <w:t>Agency Representative Designation:</w:t>
            </w:r>
            <w:r w:rsidRPr="00716219">
              <w:rPr>
                <w:rFonts w:cs="Arial"/>
                <w:szCs w:val="18"/>
              </w:rPr>
              <w:t xml:space="preserve">  Fo</w:t>
            </w:r>
            <w:r w:rsidRPr="00830D6C">
              <w:rPr>
                <w:rFonts w:cs="Arial"/>
                <w:szCs w:val="18"/>
              </w:rPr>
              <w:t xml:space="preserve">r this </w:t>
            </w:r>
            <w:r w:rsidRPr="00830D6C">
              <w:rPr>
                <w:rFonts w:eastAsia="Arial Unicode MS" w:cs="Arial"/>
                <w:b/>
              </w:rPr>
              <w:t>Consultant Services</w:t>
            </w:r>
            <w:r w:rsidRPr="001755F0">
              <w:rPr>
                <w:rFonts w:cs="Arial"/>
                <w:szCs w:val="18"/>
              </w:rPr>
              <w:t xml:space="preserve"> Selection</w:t>
            </w:r>
            <w:r>
              <w:rPr>
                <w:rFonts w:cs="Arial"/>
                <w:szCs w:val="18"/>
              </w:rPr>
              <w:t>,</w:t>
            </w:r>
            <w:r w:rsidRPr="001755F0">
              <w:rPr>
                <w:rFonts w:cs="Arial"/>
                <w:szCs w:val="18"/>
              </w:rPr>
              <w:t xml:space="preserve"> </w:t>
            </w:r>
            <w:r w:rsidRPr="00830D6C">
              <w:rPr>
                <w:rFonts w:cs="Arial"/>
                <w:szCs w:val="18"/>
              </w:rPr>
              <w:t xml:space="preserve">the User Agency </w:t>
            </w:r>
            <w:r w:rsidRPr="00830D6C">
              <w:rPr>
                <w:rFonts w:eastAsia="Arial Unicode MS" w:cs="Arial"/>
                <w:szCs w:val="18"/>
              </w:rPr>
              <w:t xml:space="preserve">has designated the following </w:t>
            </w:r>
            <w:r w:rsidRPr="00830D6C">
              <w:rPr>
                <w:szCs w:val="18"/>
              </w:rPr>
              <w:t>Selection</w:t>
            </w:r>
            <w:r w:rsidRPr="00830D6C">
              <w:rPr>
                <w:rFonts w:eastAsia="Arial Unicode MS" w:cs="Arial"/>
                <w:szCs w:val="18"/>
              </w:rPr>
              <w:t xml:space="preserve"> Panel </w:t>
            </w:r>
            <w:r w:rsidRPr="003628A4">
              <w:rPr>
                <w:rFonts w:eastAsia="Arial Unicode MS" w:cs="Arial"/>
                <w:szCs w:val="18"/>
              </w:rPr>
              <w:t xml:space="preserve">Member(s) (to attend </w:t>
            </w:r>
            <w:r w:rsidRPr="003628A4">
              <w:rPr>
                <w:rFonts w:eastAsia="Arial Unicode MS" w:cs="Arial"/>
                <w:b/>
                <w:szCs w:val="18"/>
                <w:u w:val="single"/>
              </w:rPr>
              <w:t>both</w:t>
            </w:r>
            <w:r w:rsidRPr="003628A4">
              <w:rPr>
                <w:rFonts w:eastAsia="Arial Unicode MS" w:cs="Arial"/>
                <w:szCs w:val="18"/>
              </w:rPr>
              <w:t xml:space="preserve"> the Screening Shortlisting and Selection Interviews) and </w:t>
            </w:r>
            <w:r w:rsidR="00A96CB7">
              <w:rPr>
                <w:rFonts w:eastAsia="Arial Unicode MS" w:cs="Arial"/>
                <w:szCs w:val="18"/>
              </w:rPr>
              <w:t>the</w:t>
            </w:r>
            <w:r w:rsidRPr="00716219">
              <w:rPr>
                <w:rFonts w:eastAsia="Arial Unicode MS" w:cs="Arial"/>
                <w:szCs w:val="18"/>
              </w:rPr>
              <w:t xml:space="preserve"> Agency Observer</w:t>
            </w:r>
            <w:r w:rsidR="00A96CB7">
              <w:rPr>
                <w:rFonts w:eastAsia="Arial Unicode MS" w:cs="Arial"/>
                <w:szCs w:val="18"/>
              </w:rPr>
              <w:t>(s)</w:t>
            </w:r>
            <w:r w:rsidRPr="00716219">
              <w:rPr>
                <w:rFonts w:eastAsia="Arial Unicode MS" w:cs="Arial"/>
                <w:szCs w:val="18"/>
              </w:rPr>
              <w:t xml:space="preserve"> as indicated in the tables below:</w:t>
            </w:r>
          </w:p>
        </w:tc>
      </w:tr>
    </w:tbl>
    <w:p w14:paraId="578E9A7C" w14:textId="77777777" w:rsidR="00533E32" w:rsidRDefault="00533E32">
      <w:pPr>
        <w:rPr>
          <w:rFonts w:eastAsia="Arial Unicode MS"/>
          <w:sz w:val="10"/>
          <w:szCs w:val="10"/>
        </w:rPr>
      </w:pPr>
    </w:p>
    <w:tbl>
      <w:tblPr>
        <w:tblW w:w="96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537"/>
      </w:tblGrid>
      <w:tr w:rsidR="00C01FB0" w:rsidRPr="00716219" w14:paraId="578E9A80" w14:textId="77777777" w:rsidTr="00A8110F">
        <w:trPr>
          <w:cantSplit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8E9A7D" w14:textId="77777777" w:rsidR="00C01FB0" w:rsidRPr="00D42A82" w:rsidRDefault="002E6F12" w:rsidP="00376181">
            <w:pPr>
              <w:spacing w:before="20" w:after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Selection</w:t>
            </w:r>
            <w:r w:rsidR="00C01FB0">
              <w:rPr>
                <w:b/>
                <w:szCs w:val="18"/>
              </w:rPr>
              <w:t xml:space="preserve"> Panel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7E" w14:textId="77777777" w:rsidR="009C0773" w:rsidRDefault="006E595B" w:rsidP="00376181">
            <w:pPr>
              <w:spacing w:before="20" w:after="20"/>
              <w:jc w:val="center"/>
              <w:rPr>
                <w:b/>
                <w:szCs w:val="18"/>
              </w:rPr>
            </w:pPr>
            <w:r w:rsidRPr="006E595B">
              <w:rPr>
                <w:b/>
                <w:szCs w:val="18"/>
              </w:rPr>
              <w:t>User Agency Selection Panel Member</w:t>
            </w:r>
            <w:r w:rsidR="005E15FA">
              <w:rPr>
                <w:b/>
                <w:szCs w:val="18"/>
              </w:rPr>
              <w:t>(s)</w:t>
            </w:r>
            <w:r w:rsidR="0031064D">
              <w:rPr>
                <w:b/>
                <w:szCs w:val="18"/>
              </w:rPr>
              <w:t>:</w:t>
            </w:r>
          </w:p>
          <w:p w14:paraId="578E9A7F" w14:textId="77777777" w:rsidR="00C01FB0" w:rsidRPr="006F4B77" w:rsidRDefault="009C0773" w:rsidP="001E765B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1064D">
              <w:rPr>
                <w:i/>
                <w:sz w:val="16"/>
                <w:szCs w:val="16"/>
              </w:rPr>
              <w:t>(for Consultant Services Selection)</w:t>
            </w:r>
          </w:p>
        </w:tc>
      </w:tr>
      <w:tr w:rsidR="00BE5FA1" w:rsidRPr="00716219" w14:paraId="578E9A83" w14:textId="77777777" w:rsidTr="008C4DA8">
        <w:trPr>
          <w:cantSplit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78E9A81" w14:textId="77777777" w:rsidR="00BE5FA1" w:rsidRPr="00716219" w:rsidRDefault="00BE5FA1" w:rsidP="00BE5FA1">
            <w:pPr>
              <w:spacing w:before="20" w:after="20"/>
              <w:rPr>
                <w:szCs w:val="18"/>
              </w:rPr>
            </w:pPr>
            <w:r w:rsidRPr="00FF2F6C">
              <w:rPr>
                <w:szCs w:val="18"/>
              </w:rPr>
              <w:t>1.</w:t>
            </w:r>
            <w:r>
              <w:rPr>
                <w:szCs w:val="18"/>
              </w:rPr>
              <w:t xml:space="preserve"> Selection</w:t>
            </w:r>
            <w:r w:rsidRPr="00716219">
              <w:rPr>
                <w:szCs w:val="18"/>
              </w:rPr>
              <w:t xml:space="preserve"> Panel Member Name: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78E9A82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Panel Member Name</w:t>
            </w:r>
          </w:p>
        </w:tc>
      </w:tr>
      <w:tr w:rsidR="00BE5FA1" w:rsidRPr="00716219" w14:paraId="578E9A86" w14:textId="77777777" w:rsidTr="008C4DA8">
        <w:trPr>
          <w:cantSplit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8" w:space="0" w:color="999999"/>
              <w:right w:val="single" w:sz="8" w:space="0" w:color="auto"/>
            </w:tcBorders>
            <w:vAlign w:val="center"/>
          </w:tcPr>
          <w:p w14:paraId="578E9A84" w14:textId="77777777" w:rsidR="00BE5FA1" w:rsidRPr="00716219" w:rsidRDefault="00BE5FA1" w:rsidP="00BE5FA1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716219">
              <w:rPr>
                <w:szCs w:val="18"/>
              </w:rPr>
              <w:t>Email Address: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vAlign w:val="center"/>
          </w:tcPr>
          <w:p w14:paraId="578E9A85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  <w:tr w:rsidR="00C01FB0" w:rsidRPr="00716219" w14:paraId="578E9A89" w14:textId="77777777" w:rsidTr="008C4DA8">
        <w:trPr>
          <w:cantSplit/>
        </w:trPr>
        <w:tc>
          <w:tcPr>
            <w:tcW w:w="3093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auto"/>
          </w:tcPr>
          <w:p w14:paraId="578E9A87" w14:textId="77777777" w:rsidR="00C01FB0" w:rsidRPr="008122D1" w:rsidRDefault="00C01FB0" w:rsidP="001D655D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65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14:paraId="578E9A88" w14:textId="77777777" w:rsidR="00C01FB0" w:rsidRPr="008122D1" w:rsidRDefault="00C01FB0" w:rsidP="001D655D">
            <w:pPr>
              <w:jc w:val="center"/>
              <w:rPr>
                <w:b/>
                <w:i/>
                <w:color w:val="808080"/>
                <w:sz w:val="8"/>
                <w:szCs w:val="8"/>
              </w:rPr>
            </w:pPr>
          </w:p>
        </w:tc>
      </w:tr>
      <w:tr w:rsidR="006E595B" w:rsidRPr="00716219" w14:paraId="578E9A8B" w14:textId="77777777" w:rsidTr="008C4DA8">
        <w:trPr>
          <w:cantSplit/>
        </w:trPr>
        <w:tc>
          <w:tcPr>
            <w:tcW w:w="9630" w:type="dxa"/>
            <w:gridSpan w:val="2"/>
            <w:tcBorders>
              <w:top w:val="single" w:sz="8" w:space="0" w:color="999999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8E9A8A" w14:textId="77777777" w:rsidR="006E595B" w:rsidRPr="006E595B" w:rsidRDefault="006E595B" w:rsidP="00D43DCC">
            <w:pPr>
              <w:spacing w:before="20" w:after="20"/>
              <w:jc w:val="center"/>
              <w:rPr>
                <w:rFonts w:ascii="Arial Bold" w:eastAsia="Arial Unicode MS" w:hAnsi="Arial Bold" w:cs="Arial" w:hint="eastAsia"/>
                <w:b/>
                <w:color w:val="808080"/>
                <w:szCs w:val="18"/>
              </w:rPr>
            </w:pPr>
            <w:r w:rsidRPr="006E595B">
              <w:rPr>
                <w:b/>
                <w:i/>
                <w:color w:val="808080"/>
              </w:rPr>
              <w:t xml:space="preserve">(Use Below For </w:t>
            </w:r>
            <w:r w:rsidR="003B6712" w:rsidRPr="003B6712">
              <w:rPr>
                <w:b/>
                <w:i/>
                <w:color w:val="808080"/>
              </w:rPr>
              <w:t xml:space="preserve">CSCU </w:t>
            </w:r>
            <w:r w:rsidRPr="006E595B">
              <w:rPr>
                <w:b/>
                <w:i/>
                <w:color w:val="808080"/>
              </w:rPr>
              <w:t>CHEFA Projects Only)</w:t>
            </w:r>
          </w:p>
        </w:tc>
      </w:tr>
      <w:tr w:rsidR="00EB7483" w:rsidRPr="00716219" w14:paraId="578E9A8E" w14:textId="77777777" w:rsidTr="00A8110F">
        <w:trPr>
          <w:cantSplit/>
        </w:trPr>
        <w:tc>
          <w:tcPr>
            <w:tcW w:w="3093" w:type="dxa"/>
            <w:tcBorders>
              <w:top w:val="single" w:sz="8" w:space="0" w:color="999999"/>
              <w:left w:val="single" w:sz="12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14:paraId="578E9A8C" w14:textId="77777777" w:rsidR="00EB7483" w:rsidRPr="00716219" w:rsidRDefault="00EB7483" w:rsidP="00EB7483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8"/>
              </w:rPr>
              <w:t>2. Selection</w:t>
            </w:r>
            <w:r w:rsidRPr="00716219">
              <w:rPr>
                <w:szCs w:val="18"/>
              </w:rPr>
              <w:t xml:space="preserve"> Panel Member Name:</w:t>
            </w:r>
            <w:r w:rsidRPr="007162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37" w:type="dxa"/>
            <w:tcBorders>
              <w:top w:val="single" w:sz="8" w:space="0" w:color="999999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14:paraId="578E9A8D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Panel Member Name</w:t>
            </w:r>
          </w:p>
        </w:tc>
      </w:tr>
      <w:tr w:rsidR="00EB7483" w:rsidRPr="00385FE1" w14:paraId="578E9A91" w14:textId="77777777" w:rsidTr="00A8110F">
        <w:trPr>
          <w:cantSplit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8E9A8F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90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</w:tbl>
    <w:p w14:paraId="578E9A92" w14:textId="77777777" w:rsidR="00C01FB0" w:rsidRPr="00BD615E" w:rsidRDefault="00C01FB0" w:rsidP="007C0453">
      <w:pPr>
        <w:spacing w:before="20" w:after="20"/>
        <w:ind w:left="450"/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6447"/>
      </w:tblGrid>
      <w:tr w:rsidR="00A96CB7" w:rsidRPr="00385FE1" w14:paraId="578E9A96" w14:textId="77777777" w:rsidTr="00A8110F">
        <w:trPr>
          <w:cantSplit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578E9A93" w14:textId="77777777" w:rsidR="00A96CB7" w:rsidRPr="00385FE1" w:rsidRDefault="00A96CB7" w:rsidP="000906BB">
            <w:pPr>
              <w:pStyle w:val="Heading1"/>
              <w:spacing w:before="20" w:after="20"/>
              <w:rPr>
                <w:bCs/>
                <w:szCs w:val="18"/>
              </w:rPr>
            </w:pPr>
            <w:r w:rsidRPr="00385FE1">
              <w:rPr>
                <w:rFonts w:cs="Arial"/>
                <w:bCs/>
                <w:szCs w:val="18"/>
              </w:rPr>
              <w:t xml:space="preserve">Selection </w:t>
            </w:r>
            <w:r w:rsidRPr="00385FE1">
              <w:rPr>
                <w:bCs/>
                <w:szCs w:val="18"/>
              </w:rPr>
              <w:t>Observer</w:t>
            </w:r>
          </w:p>
        </w:tc>
        <w:tc>
          <w:tcPr>
            <w:tcW w:w="6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78E9A94" w14:textId="77777777" w:rsidR="00A96CB7" w:rsidRDefault="00A96CB7" w:rsidP="000906BB">
            <w:pPr>
              <w:pStyle w:val="Heading1"/>
              <w:spacing w:before="20" w:after="20"/>
              <w:rPr>
                <w:rFonts w:cs="Arial"/>
                <w:bCs/>
                <w:szCs w:val="18"/>
              </w:rPr>
            </w:pPr>
            <w:r w:rsidRPr="00385FE1">
              <w:rPr>
                <w:szCs w:val="18"/>
              </w:rPr>
              <w:t xml:space="preserve">User Agency </w:t>
            </w:r>
            <w:r w:rsidRPr="00385FE1">
              <w:rPr>
                <w:rFonts w:cs="Arial"/>
                <w:bCs/>
                <w:szCs w:val="18"/>
              </w:rPr>
              <w:t>Selection Observer</w:t>
            </w:r>
            <w:r w:rsidR="00331445">
              <w:rPr>
                <w:rFonts w:cs="Arial"/>
                <w:bCs/>
                <w:szCs w:val="18"/>
              </w:rPr>
              <w:t>(</w:t>
            </w:r>
            <w:r w:rsidRPr="00385FE1">
              <w:rPr>
                <w:rFonts w:cs="Arial"/>
                <w:bCs/>
                <w:szCs w:val="18"/>
              </w:rPr>
              <w:t>s</w:t>
            </w:r>
            <w:r w:rsidR="00331445">
              <w:rPr>
                <w:rFonts w:cs="Arial"/>
                <w:bCs/>
                <w:szCs w:val="18"/>
              </w:rPr>
              <w:t>)</w:t>
            </w:r>
            <w:r w:rsidRPr="00385FE1">
              <w:rPr>
                <w:rFonts w:cs="Arial"/>
                <w:bCs/>
                <w:szCs w:val="18"/>
              </w:rPr>
              <w:t>:</w:t>
            </w:r>
          </w:p>
          <w:p w14:paraId="578E9A95" w14:textId="77777777" w:rsidR="00A96CB7" w:rsidRPr="00385FE1" w:rsidRDefault="00A96CB7" w:rsidP="000906BB">
            <w:pPr>
              <w:pStyle w:val="Heading1"/>
              <w:spacing w:before="20" w:after="20"/>
              <w:rPr>
                <w:rFonts w:cs="Arial"/>
                <w:bCs/>
                <w:szCs w:val="18"/>
              </w:rPr>
            </w:pPr>
            <w:r w:rsidRPr="000A29D6">
              <w:rPr>
                <w:b w:val="0"/>
                <w:i/>
                <w:sz w:val="16"/>
                <w:szCs w:val="16"/>
              </w:rPr>
              <w:t>(Non</w:t>
            </w:r>
            <w:r>
              <w:rPr>
                <w:b w:val="0"/>
                <w:i/>
                <w:sz w:val="16"/>
                <w:szCs w:val="16"/>
              </w:rPr>
              <w:t>-</w:t>
            </w:r>
            <w:r w:rsidRPr="000A29D6">
              <w:rPr>
                <w:b w:val="0"/>
                <w:i/>
                <w:sz w:val="16"/>
                <w:szCs w:val="16"/>
              </w:rPr>
              <w:t>Voting Members)</w:t>
            </w:r>
          </w:p>
        </w:tc>
      </w:tr>
      <w:tr w:rsidR="00BE5FA1" w:rsidRPr="00385FE1" w14:paraId="578E9A99" w14:textId="77777777" w:rsidTr="008C4DA8">
        <w:trPr>
          <w:cantSplit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8E9A97" w14:textId="77777777" w:rsidR="00BE5FA1" w:rsidRPr="00385FE1" w:rsidRDefault="00BE5FA1" w:rsidP="00BE5FA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 w:rsidRPr="00FF2F6C">
              <w:rPr>
                <w:szCs w:val="18"/>
              </w:rPr>
              <w:t>1.</w:t>
            </w:r>
            <w:r>
              <w:rPr>
                <w:szCs w:val="18"/>
              </w:rPr>
              <w:t xml:space="preserve"> </w:t>
            </w:r>
            <w:r w:rsidRPr="00385FE1">
              <w:rPr>
                <w:szCs w:val="18"/>
              </w:rPr>
              <w:t>Selection Observer Name:</w:t>
            </w:r>
          </w:p>
        </w:tc>
        <w:tc>
          <w:tcPr>
            <w:tcW w:w="64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E9A98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Observer Name</w:t>
            </w:r>
          </w:p>
        </w:tc>
      </w:tr>
      <w:tr w:rsidR="00BE5FA1" w:rsidRPr="00385FE1" w14:paraId="578E9A9C" w14:textId="77777777" w:rsidTr="008C4DA8">
        <w:trPr>
          <w:cantSplit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14:paraId="578E9A9A" w14:textId="77777777" w:rsidR="00BE5FA1" w:rsidRPr="00385FE1" w:rsidRDefault="00BE5FA1" w:rsidP="00BE5FA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578E9A9B" w14:textId="77777777" w:rsidR="00BE5FA1" w:rsidRPr="00EB7483" w:rsidRDefault="00EB7483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  <w:tr w:rsidR="00A96CB7" w:rsidRPr="00385FE1" w14:paraId="578E9A9F" w14:textId="77777777" w:rsidTr="008C4DA8">
        <w:trPr>
          <w:cantSplit/>
        </w:trPr>
        <w:tc>
          <w:tcPr>
            <w:tcW w:w="3183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14:paraId="578E9A9D" w14:textId="77777777" w:rsidR="00A96CB7" w:rsidRPr="00385FE1" w:rsidRDefault="00A96CB7" w:rsidP="000906BB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  <w:tc>
          <w:tcPr>
            <w:tcW w:w="644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578E9A9E" w14:textId="77777777" w:rsidR="00A96CB7" w:rsidRPr="00385FE1" w:rsidRDefault="00A96CB7" w:rsidP="000906BB">
            <w:pPr>
              <w:rPr>
                <w:rFonts w:cs="Arial"/>
                <w:sz w:val="8"/>
                <w:szCs w:val="8"/>
              </w:rPr>
            </w:pPr>
          </w:p>
        </w:tc>
      </w:tr>
      <w:tr w:rsidR="00EB7483" w:rsidRPr="00385FE1" w14:paraId="578E9AA2" w14:textId="77777777" w:rsidTr="008C4DA8">
        <w:trPr>
          <w:cantSplit/>
        </w:trPr>
        <w:tc>
          <w:tcPr>
            <w:tcW w:w="3183" w:type="dxa"/>
            <w:tcBorders>
              <w:top w:val="single" w:sz="8" w:space="0" w:color="999999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8E9AA0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  <w:r w:rsidRPr="00385FE1">
              <w:rPr>
                <w:szCs w:val="18"/>
              </w:rPr>
              <w:t>Selection Observer Name:</w:t>
            </w:r>
          </w:p>
        </w:tc>
        <w:tc>
          <w:tcPr>
            <w:tcW w:w="6447" w:type="dxa"/>
            <w:tcBorders>
              <w:top w:val="single" w:sz="8" w:space="0" w:color="999999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E9AA1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Observer Name</w:t>
            </w:r>
          </w:p>
        </w:tc>
      </w:tr>
      <w:tr w:rsidR="00EB7483" w:rsidRPr="00385FE1" w14:paraId="578E9AA5" w14:textId="77777777" w:rsidTr="008C4DA8">
        <w:trPr>
          <w:cantSplit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E9AA3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E9AA4" w14:textId="77777777" w:rsidR="00EB7483" w:rsidRPr="00EB7483" w:rsidRDefault="00EB7483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</w:tbl>
    <w:p w14:paraId="578E9AA6" w14:textId="77777777" w:rsidR="00D55101" w:rsidRDefault="00D55101" w:rsidP="004F3E26">
      <w:pPr>
        <w:ind w:left="450"/>
        <w:rPr>
          <w:sz w:val="16"/>
          <w:szCs w:val="16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578E9AA9" w14:textId="77777777" w:rsidTr="00A8110F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A7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578E9AA8" w14:textId="399F40CB" w:rsidR="00533E32" w:rsidRPr="009A23AE" w:rsidRDefault="003E22CB" w:rsidP="003124D3">
            <w:pPr>
              <w:spacing w:before="60" w:after="60"/>
              <w:rPr>
                <w:szCs w:val="18"/>
              </w:rPr>
            </w:pPr>
            <w:r w:rsidRPr="009A23AE">
              <w:rPr>
                <w:rFonts w:cs="Arial"/>
                <w:b/>
                <w:i/>
                <w:color w:val="FF0000"/>
                <w:szCs w:val="18"/>
              </w:rPr>
              <w:t>NEW:</w:t>
            </w:r>
            <w:r w:rsidRPr="009A23AE">
              <w:rPr>
                <w:rFonts w:cs="Arial"/>
                <w:b/>
                <w:szCs w:val="18"/>
              </w:rPr>
              <w:t xml:space="preserve">  </w:t>
            </w:r>
            <w:r w:rsidR="00512E4F" w:rsidRPr="009A23AE">
              <w:rPr>
                <w:rFonts w:cs="Arial"/>
                <w:b/>
                <w:szCs w:val="18"/>
                <w:u w:val="single"/>
              </w:rPr>
              <w:t>MANDATORY</w:t>
            </w:r>
            <w:r w:rsidR="00512E4F" w:rsidRPr="009A23AE">
              <w:rPr>
                <w:rFonts w:cs="Arial"/>
                <w:b/>
                <w:szCs w:val="18"/>
              </w:rPr>
              <w:t xml:space="preserve"> </w:t>
            </w:r>
            <w:r w:rsidR="00533E32" w:rsidRPr="009A23AE">
              <w:rPr>
                <w:rFonts w:cs="Arial"/>
                <w:b/>
                <w:szCs w:val="18"/>
              </w:rPr>
              <w:t xml:space="preserve">Pre-Selection Site Visit </w:t>
            </w:r>
            <w:r w:rsidR="00512E4F" w:rsidRPr="009A23AE">
              <w:rPr>
                <w:rFonts w:cs="Arial"/>
                <w:b/>
                <w:szCs w:val="18"/>
              </w:rPr>
              <w:t>and Scop</w:t>
            </w:r>
            <w:r w:rsidR="003124D3" w:rsidRPr="009A23AE">
              <w:rPr>
                <w:rFonts w:cs="Arial"/>
                <w:b/>
                <w:szCs w:val="18"/>
              </w:rPr>
              <w:t>e</w:t>
            </w:r>
            <w:r w:rsidR="00512E4F" w:rsidRPr="009A23AE">
              <w:rPr>
                <w:rFonts w:cs="Arial"/>
                <w:b/>
                <w:szCs w:val="18"/>
              </w:rPr>
              <w:t xml:space="preserve"> Meeting</w:t>
            </w:r>
            <w:r w:rsidR="00533E32" w:rsidRPr="009A23AE">
              <w:rPr>
                <w:rFonts w:cs="Arial"/>
                <w:b/>
                <w:szCs w:val="18"/>
              </w:rPr>
              <w:t>:</w:t>
            </w:r>
          </w:p>
        </w:tc>
      </w:tr>
    </w:tbl>
    <w:p w14:paraId="578E9AAA" w14:textId="77777777" w:rsidR="00BD615E" w:rsidRPr="00BD615E" w:rsidRDefault="00BD615E">
      <w:pPr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920"/>
      </w:tblGrid>
      <w:tr w:rsidR="00512E4F" w:rsidRPr="00385FE1" w14:paraId="578E9AAD" w14:textId="77777777" w:rsidTr="00A8110F">
        <w:trPr>
          <w:trHeight w:val="57"/>
        </w:trPr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E9AAB" w14:textId="77777777" w:rsidR="00512E4F" w:rsidRPr="00385FE1" w:rsidRDefault="009A23AE" w:rsidP="00B23697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Date/</w:t>
            </w:r>
            <w:r w:rsidR="00512E4F">
              <w:rPr>
                <w:b/>
                <w:szCs w:val="18"/>
              </w:rPr>
              <w:t>Time: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E9AAC" w14:textId="77777777" w:rsidR="00512E4F" w:rsidRPr="00385FE1" w:rsidRDefault="00512E4F" w:rsidP="00B23697">
            <w:pPr>
              <w:spacing w:before="60" w:after="60"/>
              <w:jc w:val="both"/>
              <w:rPr>
                <w:rFonts w:cs="Arial"/>
                <w:i/>
                <w:szCs w:val="18"/>
              </w:rPr>
            </w:pPr>
          </w:p>
        </w:tc>
      </w:tr>
      <w:tr w:rsidR="00512E4F" w:rsidRPr="00716219" w14:paraId="578E9AB0" w14:textId="77777777" w:rsidTr="00A8110F">
        <w:trPr>
          <w:trHeight w:val="77"/>
        </w:trPr>
        <w:tc>
          <w:tcPr>
            <w:tcW w:w="17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E9AAE" w14:textId="77777777" w:rsidR="00512E4F" w:rsidRPr="00716219" w:rsidRDefault="00512E4F" w:rsidP="00B23697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Location: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E9AAF" w14:textId="77777777" w:rsidR="00512E4F" w:rsidRPr="00716219" w:rsidRDefault="00512E4F" w:rsidP="00B23697">
            <w:pPr>
              <w:spacing w:before="60" w:after="60"/>
              <w:rPr>
                <w:szCs w:val="18"/>
              </w:rPr>
            </w:pPr>
          </w:p>
        </w:tc>
      </w:tr>
    </w:tbl>
    <w:p w14:paraId="578E9AB1" w14:textId="77777777" w:rsidR="00D55101" w:rsidRDefault="00D55101">
      <w:pPr>
        <w:rPr>
          <w:szCs w:val="1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578E9AB5" w14:textId="77777777" w:rsidTr="00B41FA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578E9AB2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  <w:shd w:val="clear" w:color="auto" w:fill="auto"/>
          </w:tcPr>
          <w:p w14:paraId="578E9AB3" w14:textId="77777777" w:rsidR="00CB6525" w:rsidRDefault="0035437B" w:rsidP="005F5914">
            <w:pPr>
              <w:spacing w:before="60" w:after="60"/>
              <w:jc w:val="both"/>
              <w:rPr>
                <w:szCs w:val="18"/>
              </w:rPr>
            </w:pPr>
            <w:r w:rsidRPr="002B6919">
              <w:rPr>
                <w:b/>
                <w:szCs w:val="18"/>
              </w:rPr>
              <w:t>Selection Contract Reference Documents</w:t>
            </w:r>
            <w:r w:rsidRPr="00CB6525">
              <w:rPr>
                <w:rFonts w:cs="Arial"/>
                <w:b/>
              </w:rPr>
              <w:t>:</w:t>
            </w:r>
            <w:r w:rsidRPr="00CB6525">
              <w:rPr>
                <w:szCs w:val="18"/>
              </w:rPr>
              <w:t xml:space="preserve"> </w:t>
            </w:r>
            <w:r w:rsidRPr="00716219">
              <w:rPr>
                <w:szCs w:val="18"/>
              </w:rPr>
              <w:t>(</w:t>
            </w:r>
            <w:r w:rsidR="00CB6525">
              <w:rPr>
                <w:szCs w:val="18"/>
              </w:rPr>
              <w:t>e</w:t>
            </w:r>
            <w:r w:rsidR="003124D3">
              <w:rPr>
                <w:szCs w:val="18"/>
              </w:rPr>
              <w:t xml:space="preserve">xamples of the Consultant Services Contract, Consultant Services Terms and Conditions, Consultants Procedure Manual, Consultant Services Fee Proposal Template, </w:t>
            </w:r>
            <w:r w:rsidRPr="00716219">
              <w:rPr>
                <w:szCs w:val="18"/>
              </w:rPr>
              <w:t>studies, master plans, etc</w:t>
            </w:r>
            <w:r w:rsidR="00CB6525">
              <w:rPr>
                <w:szCs w:val="18"/>
              </w:rPr>
              <w:t>.</w:t>
            </w:r>
            <w:r w:rsidRPr="00716219">
              <w:rPr>
                <w:szCs w:val="18"/>
              </w:rPr>
              <w:t>)</w:t>
            </w:r>
          </w:p>
          <w:p w14:paraId="578E9AB4" w14:textId="464CF087" w:rsidR="00533E32" w:rsidRPr="004E5541" w:rsidRDefault="0035437B" w:rsidP="00CB6525">
            <w:pPr>
              <w:spacing w:before="120" w:after="60"/>
              <w:jc w:val="both"/>
              <w:rPr>
                <w:szCs w:val="18"/>
              </w:rPr>
            </w:pPr>
            <w:r w:rsidRPr="00716219">
              <w:rPr>
                <w:szCs w:val="18"/>
              </w:rPr>
              <w:t xml:space="preserve">The following </w:t>
            </w:r>
            <w:r w:rsidR="0055768F">
              <w:rPr>
                <w:szCs w:val="18"/>
              </w:rPr>
              <w:t xml:space="preserve">Selection </w:t>
            </w:r>
            <w:r w:rsidRPr="00716219">
              <w:rPr>
                <w:szCs w:val="18"/>
              </w:rPr>
              <w:t xml:space="preserve">Contract Reference Documents will be available for </w:t>
            </w:r>
            <w:r w:rsidR="003124D3">
              <w:rPr>
                <w:szCs w:val="18"/>
              </w:rPr>
              <w:t xml:space="preserve">download </w:t>
            </w:r>
            <w:r w:rsidR="005F7451">
              <w:rPr>
                <w:szCs w:val="18"/>
              </w:rPr>
              <w:t>or emailed to</w:t>
            </w:r>
            <w:r w:rsidR="00993838">
              <w:rPr>
                <w:szCs w:val="18"/>
              </w:rPr>
              <w:t xml:space="preserve"> </w:t>
            </w:r>
            <w:r w:rsidR="0055768F">
              <w:rPr>
                <w:szCs w:val="18"/>
              </w:rPr>
              <w:t>s</w:t>
            </w:r>
            <w:r w:rsidRPr="00716219">
              <w:rPr>
                <w:szCs w:val="18"/>
              </w:rPr>
              <w:t xml:space="preserve">hortlisted </w:t>
            </w:r>
            <w:r w:rsidR="0055768F">
              <w:rPr>
                <w:szCs w:val="18"/>
              </w:rPr>
              <w:t>f</w:t>
            </w:r>
            <w:r w:rsidRPr="00716219">
              <w:rPr>
                <w:szCs w:val="18"/>
              </w:rPr>
              <w:t>irms</w:t>
            </w:r>
            <w:r w:rsidR="00DA00C3">
              <w:rPr>
                <w:szCs w:val="18"/>
              </w:rPr>
              <w:t>:</w:t>
            </w:r>
          </w:p>
        </w:tc>
      </w:tr>
    </w:tbl>
    <w:p w14:paraId="578E9AB6" w14:textId="77777777" w:rsidR="00E43952" w:rsidRPr="00BD615E" w:rsidRDefault="00E43952" w:rsidP="00BD615E">
      <w:pPr>
        <w:jc w:val="both"/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BE05A3" w:rsidRPr="00A97180" w14:paraId="578E9AB8" w14:textId="77777777" w:rsidTr="00B41FA2">
        <w:trPr>
          <w:trHeight w:val="312"/>
        </w:trPr>
        <w:tc>
          <w:tcPr>
            <w:tcW w:w="9630" w:type="dxa"/>
            <w:shd w:val="clear" w:color="auto" w:fill="auto"/>
            <w:vAlign w:val="center"/>
          </w:tcPr>
          <w:p w14:paraId="578E9AB7" w14:textId="3CAAD320" w:rsidR="00BE05A3" w:rsidRPr="00A97180" w:rsidRDefault="00CD3504" w:rsidP="009F4FDD">
            <w:pPr>
              <w:spacing w:before="60" w:after="60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 xml:space="preserve">5.1  </w:t>
            </w:r>
            <w:r w:rsidR="00BD39E8" w:rsidRPr="00BD39E8">
              <w:rPr>
                <w:b/>
                <w:i/>
                <w:color w:val="FF0000"/>
                <w:szCs w:val="18"/>
              </w:rPr>
              <w:t>NEW</w:t>
            </w:r>
            <w:proofErr w:type="gramEnd"/>
            <w:r w:rsidR="00BD39E8" w:rsidRPr="00BD39E8">
              <w:rPr>
                <w:b/>
                <w:i/>
                <w:color w:val="FF0000"/>
                <w:szCs w:val="18"/>
              </w:rPr>
              <w:t>:</w:t>
            </w:r>
            <w:r w:rsidR="00BD39E8">
              <w:rPr>
                <w:b/>
                <w:szCs w:val="18"/>
              </w:rPr>
              <w:t xml:space="preserve">  </w:t>
            </w:r>
            <w:r w:rsidR="003124D3">
              <w:rPr>
                <w:b/>
                <w:szCs w:val="18"/>
              </w:rPr>
              <w:t>Examples of</w:t>
            </w:r>
            <w:r w:rsidR="003124D3" w:rsidRPr="00A97180">
              <w:rPr>
                <w:b/>
                <w:szCs w:val="18"/>
              </w:rPr>
              <w:t xml:space="preserve"> </w:t>
            </w:r>
            <w:r w:rsidR="003124D3">
              <w:rPr>
                <w:b/>
                <w:szCs w:val="18"/>
              </w:rPr>
              <w:t xml:space="preserve">Contract </w:t>
            </w:r>
            <w:r w:rsidR="003124D3" w:rsidRPr="00A97180">
              <w:rPr>
                <w:b/>
                <w:szCs w:val="18"/>
              </w:rPr>
              <w:t>D</w:t>
            </w:r>
            <w:r w:rsidR="009F4FDD">
              <w:rPr>
                <w:b/>
                <w:szCs w:val="18"/>
              </w:rPr>
              <w:t>ocument</w:t>
            </w:r>
            <w:r w:rsidR="003124D3" w:rsidRPr="00A97180">
              <w:rPr>
                <w:b/>
                <w:szCs w:val="18"/>
              </w:rPr>
              <w:t>s:</w:t>
            </w:r>
            <w:r w:rsidR="003124D3">
              <w:rPr>
                <w:b/>
                <w:szCs w:val="18"/>
              </w:rPr>
              <w:t xml:space="preserve">  </w:t>
            </w:r>
          </w:p>
        </w:tc>
      </w:tr>
      <w:tr w:rsidR="00BE5FA1" w:rsidRPr="00A97180" w14:paraId="578E9ABD" w14:textId="77777777" w:rsidTr="00B41FA2">
        <w:trPr>
          <w:trHeight w:val="755"/>
        </w:trPr>
        <w:tc>
          <w:tcPr>
            <w:tcW w:w="9630" w:type="dxa"/>
            <w:shd w:val="clear" w:color="auto" w:fill="auto"/>
          </w:tcPr>
          <w:p w14:paraId="578E9AB9" w14:textId="0965694A" w:rsidR="003124D3" w:rsidRPr="003124D3" w:rsidRDefault="00B55556" w:rsidP="00B23697">
            <w:pPr>
              <w:pStyle w:val="ListParagraph"/>
              <w:numPr>
                <w:ilvl w:val="0"/>
                <w:numId w:val="23"/>
              </w:numPr>
              <w:spacing w:before="60" w:after="40"/>
              <w:ind w:left="43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3124D3" w:rsidRPr="003124D3">
              <w:rPr>
                <w:rFonts w:cs="Arial"/>
                <w:szCs w:val="18"/>
              </w:rPr>
              <w:t>201 Example DAS-CS Consultant Services Contract</w:t>
            </w:r>
            <w:r w:rsidR="009F4FDD">
              <w:rPr>
                <w:rFonts w:cs="Arial"/>
                <w:szCs w:val="18"/>
              </w:rPr>
              <w:t>;</w:t>
            </w:r>
          </w:p>
          <w:p w14:paraId="578E9ABA" w14:textId="7DF19681" w:rsidR="003124D3" w:rsidRPr="003124D3" w:rsidRDefault="00B55556" w:rsidP="00434B47">
            <w:pPr>
              <w:pStyle w:val="ListParagraph"/>
              <w:numPr>
                <w:ilvl w:val="0"/>
                <w:numId w:val="23"/>
              </w:numPr>
              <w:spacing w:before="40" w:after="40"/>
              <w:ind w:left="43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</w:t>
            </w:r>
            <w:r w:rsidR="003124D3" w:rsidRPr="003124D3">
              <w:rPr>
                <w:rFonts w:cs="Arial"/>
                <w:szCs w:val="18"/>
              </w:rPr>
              <w:t xml:space="preserve">202 Example DAS-CS Consultant Services </w:t>
            </w:r>
            <w:r w:rsidR="00086A03">
              <w:rPr>
                <w:rFonts w:cs="Arial"/>
                <w:szCs w:val="18"/>
              </w:rPr>
              <w:t xml:space="preserve">Contract - </w:t>
            </w:r>
            <w:r w:rsidR="003124D3" w:rsidRPr="003124D3">
              <w:rPr>
                <w:rFonts w:cs="Arial"/>
                <w:szCs w:val="18"/>
              </w:rPr>
              <w:t>Terms and Conditions</w:t>
            </w:r>
            <w:r w:rsidR="009F4FDD">
              <w:rPr>
                <w:rFonts w:cs="Arial"/>
                <w:szCs w:val="18"/>
              </w:rPr>
              <w:t>;</w:t>
            </w:r>
          </w:p>
          <w:p w14:paraId="578E9ABB" w14:textId="76245E42" w:rsidR="003124D3" w:rsidRPr="003124D3" w:rsidRDefault="003124D3" w:rsidP="001B53A5">
            <w:pPr>
              <w:pStyle w:val="ListParagraph"/>
              <w:numPr>
                <w:ilvl w:val="0"/>
                <w:numId w:val="23"/>
              </w:numPr>
              <w:spacing w:before="40" w:after="40"/>
              <w:ind w:left="432"/>
              <w:jc w:val="both"/>
              <w:rPr>
                <w:rFonts w:cs="Arial"/>
                <w:szCs w:val="18"/>
              </w:rPr>
            </w:pPr>
            <w:r w:rsidRPr="003124D3">
              <w:rPr>
                <w:rFonts w:cs="Arial"/>
                <w:szCs w:val="18"/>
              </w:rPr>
              <w:t>0400 Consultants Procedure Manual</w:t>
            </w:r>
            <w:r w:rsidR="0060284F">
              <w:rPr>
                <w:rFonts w:cs="Arial"/>
                <w:szCs w:val="18"/>
              </w:rPr>
              <w:t xml:space="preserve"> (d</w:t>
            </w:r>
            <w:r w:rsidR="0060284F">
              <w:t>ownload from the on</w:t>
            </w:r>
            <w:r w:rsidR="001059D8">
              <w:t>-</w:t>
            </w:r>
            <w:r w:rsidR="0060284F">
              <w:t>line DAS Construction Services Library [</w:t>
            </w:r>
            <w:hyperlink r:id="rId11" w:history="1">
              <w:r w:rsidR="0060284F" w:rsidRPr="00E067DC">
                <w:rPr>
                  <w:rStyle w:val="Hyperlink"/>
                </w:rPr>
                <w:t>https://portal.ct.gov/DASCSLibrary</w:t>
              </w:r>
            </w:hyperlink>
            <w:r w:rsidR="0060284F">
              <w:rPr>
                <w:rStyle w:val="Hyperlink"/>
              </w:rPr>
              <w:t>]</w:t>
            </w:r>
            <w:r w:rsidR="0060284F">
              <w:t xml:space="preserve"> under “0000 Series - Project Manuals and Guidelines”</w:t>
            </w:r>
            <w:r w:rsidR="009F4FDD">
              <w:rPr>
                <w:rFonts w:cs="Arial"/>
                <w:szCs w:val="18"/>
              </w:rPr>
              <w:t>;</w:t>
            </w:r>
          </w:p>
          <w:p w14:paraId="578E9ABC" w14:textId="1DFC2DCD" w:rsidR="00BE5FA1" w:rsidRPr="003124D3" w:rsidRDefault="0098339D" w:rsidP="00B23697">
            <w:pPr>
              <w:pStyle w:val="ListParagraph"/>
              <w:numPr>
                <w:ilvl w:val="0"/>
                <w:numId w:val="23"/>
              </w:numPr>
              <w:spacing w:before="40" w:after="60"/>
              <w:ind w:left="43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1264</w:t>
            </w:r>
            <w:r w:rsidR="003124D3" w:rsidRPr="003124D3">
              <w:rPr>
                <w:rFonts w:cs="Arial"/>
                <w:szCs w:val="18"/>
              </w:rPr>
              <w:t xml:space="preserve"> Consultant Services Fee Proposal Template</w:t>
            </w:r>
            <w:r w:rsidR="009317F8">
              <w:rPr>
                <w:rFonts w:cs="Arial"/>
                <w:szCs w:val="18"/>
              </w:rPr>
              <w:t xml:space="preserve"> or </w:t>
            </w:r>
            <w:r w:rsidR="009317F8" w:rsidRPr="009317F8">
              <w:rPr>
                <w:rFonts w:cs="Arial"/>
                <w:szCs w:val="18"/>
              </w:rPr>
              <w:t>1264-1 CA Services Fee Proposal Template</w:t>
            </w:r>
            <w:r w:rsidR="009F4FDD">
              <w:rPr>
                <w:rFonts w:cs="Arial"/>
                <w:szCs w:val="18"/>
              </w:rPr>
              <w:t>.</w:t>
            </w:r>
          </w:p>
        </w:tc>
      </w:tr>
    </w:tbl>
    <w:p w14:paraId="578E9ABE" w14:textId="77777777" w:rsidR="003124D3" w:rsidRDefault="003124D3">
      <w:pPr>
        <w:rPr>
          <w:sz w:val="16"/>
          <w:szCs w:val="16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3124D3" w:rsidRPr="00A97180" w14:paraId="578E9AC0" w14:textId="77777777" w:rsidTr="00B41FA2">
        <w:trPr>
          <w:trHeight w:val="312"/>
        </w:trPr>
        <w:tc>
          <w:tcPr>
            <w:tcW w:w="9630" w:type="dxa"/>
            <w:shd w:val="clear" w:color="auto" w:fill="auto"/>
            <w:vAlign w:val="center"/>
          </w:tcPr>
          <w:p w14:paraId="578E9ABF" w14:textId="361EC0BC" w:rsidR="003124D3" w:rsidRPr="00A97180" w:rsidRDefault="00CD3504" w:rsidP="00B23697">
            <w:pPr>
              <w:spacing w:before="60" w:after="60"/>
              <w:rPr>
                <w:b/>
                <w:szCs w:val="18"/>
              </w:rPr>
            </w:pPr>
            <w:proofErr w:type="gramStart"/>
            <w:r>
              <w:rPr>
                <w:b/>
              </w:rPr>
              <w:t xml:space="preserve">5.2  </w:t>
            </w:r>
            <w:r w:rsidR="003124D3" w:rsidRPr="00A97180">
              <w:rPr>
                <w:b/>
              </w:rPr>
              <w:t>Selection</w:t>
            </w:r>
            <w:proofErr w:type="gramEnd"/>
            <w:r w:rsidR="003124D3" w:rsidRPr="00A97180">
              <w:rPr>
                <w:b/>
              </w:rPr>
              <w:t xml:space="preserve"> </w:t>
            </w:r>
            <w:r w:rsidR="003124D3" w:rsidRPr="00A97180">
              <w:rPr>
                <w:b/>
                <w:szCs w:val="18"/>
              </w:rPr>
              <w:t>Contract Referenced Document(s):</w:t>
            </w:r>
            <w:r w:rsidR="003124D3">
              <w:rPr>
                <w:b/>
                <w:szCs w:val="18"/>
              </w:rPr>
              <w:t xml:space="preserve">  </w:t>
            </w:r>
          </w:p>
        </w:tc>
      </w:tr>
      <w:tr w:rsidR="003124D3" w:rsidRPr="00A97180" w14:paraId="578E9AC2" w14:textId="77777777" w:rsidTr="00434B47">
        <w:trPr>
          <w:trHeight w:val="1133"/>
        </w:trPr>
        <w:tc>
          <w:tcPr>
            <w:tcW w:w="9630" w:type="dxa"/>
            <w:shd w:val="clear" w:color="auto" w:fill="auto"/>
          </w:tcPr>
          <w:p w14:paraId="578E9AC1" w14:textId="77777777" w:rsidR="003124D3" w:rsidRPr="00EB7483" w:rsidRDefault="003124D3" w:rsidP="00434B47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List of Contract Reference Documents</w:t>
            </w:r>
          </w:p>
        </w:tc>
      </w:tr>
    </w:tbl>
    <w:p w14:paraId="578E9AC3" w14:textId="77777777" w:rsidR="00FF192D" w:rsidRDefault="00FF192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8E9AC4" w14:textId="77777777" w:rsidR="004E102C" w:rsidRPr="00716219" w:rsidRDefault="004E102C">
      <w:pPr>
        <w:rPr>
          <w:sz w:val="16"/>
          <w:szCs w:val="16"/>
        </w:rPr>
      </w:pPr>
    </w:p>
    <w:tbl>
      <w:tblPr>
        <w:tblW w:w="10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360"/>
        <w:gridCol w:w="3510"/>
        <w:gridCol w:w="270"/>
        <w:gridCol w:w="2194"/>
      </w:tblGrid>
      <w:tr w:rsidR="00A43397" w:rsidRPr="00716219" w14:paraId="578E9AC6" w14:textId="77777777" w:rsidTr="00A8110F">
        <w:trPr>
          <w:cantSplit/>
          <w:trHeight w:val="423"/>
        </w:trPr>
        <w:tc>
          <w:tcPr>
            <w:tcW w:w="10294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thickThinSmallGap" w:sz="18" w:space="0" w:color="auto"/>
            </w:tcBorders>
            <w:shd w:val="clear" w:color="auto" w:fill="EAEAEA"/>
            <w:vAlign w:val="center"/>
          </w:tcPr>
          <w:p w14:paraId="578E9AC5" w14:textId="77777777" w:rsidR="00A43397" w:rsidRPr="000E405A" w:rsidRDefault="003604C0" w:rsidP="000E405A">
            <w:pPr>
              <w:spacing w:before="20" w:after="20"/>
              <w:jc w:val="center"/>
              <w:rPr>
                <w:rFonts w:ascii="Arial Bold" w:hAnsi="Arial Bold" w:cs="Arial"/>
                <w:b/>
                <w:caps/>
                <w:sz w:val="20"/>
              </w:rPr>
            </w:pPr>
            <w:r w:rsidRPr="003604C0">
              <w:rPr>
                <w:rFonts w:ascii="Arial Bold" w:hAnsi="Arial Bold" w:cs="Arial"/>
                <w:b/>
                <w:caps/>
                <w:sz w:val="20"/>
              </w:rPr>
              <w:t xml:space="preserve">Signatures Required </w:t>
            </w:r>
            <w:r w:rsidR="00A8110F">
              <w:rPr>
                <w:rFonts w:ascii="Arial Bold" w:hAnsi="Arial Bold" w:cs="Arial"/>
                <w:b/>
                <w:caps/>
                <w:sz w:val="20"/>
              </w:rPr>
              <w:t>FO</w:t>
            </w:r>
            <w:r w:rsidRPr="003604C0">
              <w:rPr>
                <w:rFonts w:ascii="Arial Bold" w:hAnsi="Arial Bold" w:cs="Arial"/>
                <w:b/>
                <w:caps/>
                <w:sz w:val="20"/>
              </w:rPr>
              <w:t>r All RFQ Web Advertisement Approvals</w:t>
            </w:r>
            <w:r w:rsidR="000E405A">
              <w:rPr>
                <w:rFonts w:ascii="Arial Bold" w:hAnsi="Arial Bold" w:cs="Arial"/>
                <w:b/>
                <w:caps/>
                <w:sz w:val="20"/>
              </w:rPr>
              <w:t>:</w:t>
            </w:r>
          </w:p>
        </w:tc>
      </w:tr>
      <w:tr w:rsidR="00265E29" w:rsidRPr="00716219" w14:paraId="578E9ACC" w14:textId="77777777" w:rsidTr="00FF192D">
        <w:trPr>
          <w:cantSplit/>
        </w:trPr>
        <w:tc>
          <w:tcPr>
            <w:tcW w:w="3960" w:type="dxa"/>
            <w:tcBorders>
              <w:top w:val="double" w:sz="6" w:space="0" w:color="auto"/>
              <w:left w:val="thinThickSmallGap" w:sz="18" w:space="0" w:color="auto"/>
            </w:tcBorders>
            <w:vAlign w:val="center"/>
          </w:tcPr>
          <w:p w14:paraId="578E9AC7" w14:textId="77777777" w:rsidR="00265E29" w:rsidRPr="00716219" w:rsidRDefault="00265E29" w:rsidP="00FB010D">
            <w:pPr>
              <w:pStyle w:val="NormalIndent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" w:type="dxa"/>
            <w:tcBorders>
              <w:top w:val="double" w:sz="6" w:space="0" w:color="auto"/>
            </w:tcBorders>
          </w:tcPr>
          <w:p w14:paraId="578E9AC8" w14:textId="77777777" w:rsidR="00265E29" w:rsidRPr="00716219" w:rsidRDefault="00265E29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top w:val="double" w:sz="6" w:space="0" w:color="auto"/>
            </w:tcBorders>
          </w:tcPr>
          <w:p w14:paraId="578E9AC9" w14:textId="77777777" w:rsidR="00265E29" w:rsidRPr="00716219" w:rsidRDefault="00265E29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top w:val="double" w:sz="6" w:space="0" w:color="auto"/>
            </w:tcBorders>
          </w:tcPr>
          <w:p w14:paraId="578E9ACA" w14:textId="77777777" w:rsidR="00265E29" w:rsidRPr="00716219" w:rsidRDefault="00265E29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top w:val="double" w:sz="6" w:space="0" w:color="auto"/>
              <w:right w:val="thickThinSmallGap" w:sz="18" w:space="0" w:color="auto"/>
            </w:tcBorders>
          </w:tcPr>
          <w:p w14:paraId="578E9ACB" w14:textId="77777777" w:rsidR="00265E29" w:rsidRPr="00716219" w:rsidRDefault="00265E29" w:rsidP="00564BE4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716219" w14:paraId="578E9AD2" w14:textId="77777777" w:rsidTr="00555B87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78E9ACD" w14:textId="77777777" w:rsidR="00BE5FA1" w:rsidRPr="00610BB8" w:rsidRDefault="00610BB8" w:rsidP="00BE5FA1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 w:rsidRPr="00610BB8">
              <w:rPr>
                <w:rFonts w:cs="Arial"/>
                <w:color w:val="0070C0"/>
                <w:szCs w:val="18"/>
              </w:rPr>
              <w:t>Insert PM Name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578E9ACE" w14:textId="77777777" w:rsidR="00BE5FA1" w:rsidRPr="00716219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8E9ACF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78E9AD0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8E9AD1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716219" w14:paraId="578E9AD8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D3" w14:textId="77777777" w:rsidR="00BE5FA1" w:rsidRPr="0047333C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(Print PM Name)</w:t>
            </w:r>
          </w:p>
        </w:tc>
        <w:tc>
          <w:tcPr>
            <w:tcW w:w="360" w:type="dxa"/>
          </w:tcPr>
          <w:p w14:paraId="578E9AD4" w14:textId="77777777" w:rsidR="00BE5FA1" w:rsidRPr="0047333C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578E9AD5" w14:textId="77777777" w:rsidR="00BE5FA1" w:rsidRPr="0047333C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(PM Signature)</w:t>
            </w:r>
          </w:p>
        </w:tc>
        <w:tc>
          <w:tcPr>
            <w:tcW w:w="270" w:type="dxa"/>
          </w:tcPr>
          <w:p w14:paraId="578E9AD6" w14:textId="77777777" w:rsidR="00BE5FA1" w:rsidRPr="0047333C" w:rsidRDefault="00BE5FA1" w:rsidP="00BE5FA1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D7" w14:textId="77777777" w:rsidR="00BE5FA1" w:rsidRPr="0047333C" w:rsidRDefault="00BE5FA1" w:rsidP="00BE5FA1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78E9ADE" w14:textId="77777777" w:rsidTr="00FF192D">
        <w:trPr>
          <w:cantSplit/>
          <w:trHeight w:val="198"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D9" w14:textId="77777777" w:rsidR="00BE5FA1" w:rsidRPr="005231F1" w:rsidRDefault="00BE5FA1" w:rsidP="00BE5FA1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578E9ADA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DB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DC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DD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BE5FA1" w:rsidRPr="005231F1" w14:paraId="578E9AE4" w14:textId="77777777" w:rsidTr="00FF192D">
        <w:trPr>
          <w:cantSplit/>
          <w:trHeight w:val="198"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DF" w14:textId="77777777" w:rsidR="00BE5FA1" w:rsidRPr="005231F1" w:rsidRDefault="00BE5FA1" w:rsidP="00BE5FA1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578E9AE0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E1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E2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E3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BE5FA1" w:rsidRPr="005231F1" w14:paraId="578E9AEA" w14:textId="77777777" w:rsidTr="00555B87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578E9AE5" w14:textId="77777777" w:rsidR="00BE5FA1" w:rsidRPr="00610BB8" w:rsidRDefault="00610BB8" w:rsidP="008C4DA8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 w:rsidRPr="00610BB8">
              <w:rPr>
                <w:rFonts w:cs="Arial"/>
                <w:color w:val="0070C0"/>
                <w:szCs w:val="18"/>
              </w:rPr>
              <w:t>Insert ADPM Name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578E9AE6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8E9AE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78E9AE8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8E9AE9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5231F1" w14:paraId="578E9AF0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EB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(Print Project’s ADPM Name)</w:t>
            </w:r>
          </w:p>
        </w:tc>
        <w:tc>
          <w:tcPr>
            <w:tcW w:w="360" w:type="dxa"/>
          </w:tcPr>
          <w:p w14:paraId="578E9AEC" w14:textId="77777777" w:rsidR="00BE5FA1" w:rsidRPr="005231F1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578E9AED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(Project’s ADPM Signature)</w:t>
            </w:r>
          </w:p>
        </w:tc>
        <w:tc>
          <w:tcPr>
            <w:tcW w:w="270" w:type="dxa"/>
          </w:tcPr>
          <w:p w14:paraId="578E9AEE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EF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78E9AF6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F1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578E9AF2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F3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F4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F5" w14:textId="77777777" w:rsidR="00BE5FA1" w:rsidRPr="005231F1" w:rsidRDefault="00BE5FA1" w:rsidP="00BE5FA1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2B3E23" w:rsidRPr="005231F1" w14:paraId="0541BC85" w14:textId="77777777" w:rsidTr="003A69A5">
        <w:trPr>
          <w:cantSplit/>
          <w:trHeight w:val="198"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48C97DAB" w14:textId="77777777" w:rsidR="002B3E23" w:rsidRPr="005231F1" w:rsidRDefault="002B3E23" w:rsidP="003A69A5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74E6E222" w14:textId="77777777" w:rsidR="002B3E23" w:rsidRPr="005231F1" w:rsidRDefault="002B3E23" w:rsidP="003A69A5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87E2A76" w14:textId="77777777" w:rsidR="002B3E23" w:rsidRPr="005231F1" w:rsidRDefault="002B3E23" w:rsidP="003A69A5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7B2FD14C" w14:textId="77777777" w:rsidR="002B3E23" w:rsidRPr="005231F1" w:rsidRDefault="002B3E23" w:rsidP="003A69A5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747D480B" w14:textId="77777777" w:rsidR="002B3E23" w:rsidRPr="005231F1" w:rsidRDefault="002B3E23" w:rsidP="003A69A5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9979DC" w:rsidRPr="005231F1" w14:paraId="3C8DB9C2" w14:textId="77777777" w:rsidTr="003A69A5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5E9EACC" w14:textId="71BF1B17" w:rsidR="009979DC" w:rsidRPr="00610BB8" w:rsidRDefault="009979DC" w:rsidP="009979DC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D. Barkin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39E15B97" w14:textId="77777777" w:rsidR="009979DC" w:rsidRPr="005231F1" w:rsidRDefault="009979DC" w:rsidP="009979D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58394A3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73E9F074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0BA77AA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9979DC" w:rsidRPr="005231F1" w14:paraId="5215E10F" w14:textId="77777777" w:rsidTr="003A69A5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241C0AD7" w14:textId="4B7F356C" w:rsidR="009979DC" w:rsidRPr="005231F1" w:rsidRDefault="009979DC" w:rsidP="009979DC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 xml:space="preserve">(Print </w:t>
            </w:r>
            <w:r>
              <w:rPr>
                <w:i/>
                <w:sz w:val="16"/>
                <w:szCs w:val="16"/>
              </w:rPr>
              <w:t xml:space="preserve">DAS/CS Chief Architect </w:t>
            </w:r>
            <w:r w:rsidRPr="005231F1">
              <w:rPr>
                <w:i/>
                <w:sz w:val="16"/>
                <w:szCs w:val="16"/>
              </w:rPr>
              <w:t>Name)</w:t>
            </w:r>
          </w:p>
        </w:tc>
        <w:tc>
          <w:tcPr>
            <w:tcW w:w="360" w:type="dxa"/>
          </w:tcPr>
          <w:p w14:paraId="62D898E5" w14:textId="77777777" w:rsidR="009979DC" w:rsidRPr="005231F1" w:rsidRDefault="009979DC" w:rsidP="009979D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2A6E6B46" w14:textId="6A314008" w:rsidR="009979DC" w:rsidRPr="005231F1" w:rsidRDefault="009979DC" w:rsidP="009979DC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DAS/CS Chief Architect</w:t>
            </w:r>
            <w:r w:rsidRPr="005231F1">
              <w:rPr>
                <w:i/>
                <w:sz w:val="16"/>
                <w:szCs w:val="16"/>
              </w:rPr>
              <w:t xml:space="preserve"> Signature)</w:t>
            </w:r>
          </w:p>
        </w:tc>
        <w:tc>
          <w:tcPr>
            <w:tcW w:w="270" w:type="dxa"/>
          </w:tcPr>
          <w:p w14:paraId="69162D5A" w14:textId="77777777" w:rsidR="009979DC" w:rsidRPr="005231F1" w:rsidRDefault="009979DC" w:rsidP="009979DC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12D6B622" w14:textId="7E725DE6" w:rsidR="009979DC" w:rsidRPr="005231F1" w:rsidRDefault="009979DC" w:rsidP="009979DC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9979DC" w:rsidRPr="005231F1" w14:paraId="289B4BF4" w14:textId="77777777" w:rsidTr="003A69A5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2C67EAD2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29A8431F" w14:textId="77777777" w:rsidR="009979DC" w:rsidRPr="005231F1" w:rsidRDefault="009979DC" w:rsidP="009979DC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3723C505" w14:textId="77777777" w:rsidR="009979DC" w:rsidRPr="005231F1" w:rsidRDefault="009979DC" w:rsidP="009979DC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724A129A" w14:textId="77777777" w:rsidR="009979DC" w:rsidRPr="005231F1" w:rsidRDefault="009979DC" w:rsidP="009979DC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1EB88A38" w14:textId="77777777" w:rsidR="009979DC" w:rsidRPr="005231F1" w:rsidRDefault="009979DC" w:rsidP="009979DC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78E9AFC" w14:textId="77777777" w:rsidTr="00FF192D">
        <w:trPr>
          <w:cantSplit/>
        </w:trPr>
        <w:tc>
          <w:tcPr>
            <w:tcW w:w="3960" w:type="dxa"/>
            <w:tcBorders>
              <w:left w:val="thinThickSmallGap" w:sz="18" w:space="0" w:color="auto"/>
            </w:tcBorders>
          </w:tcPr>
          <w:p w14:paraId="578E9AF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578E9AF8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578E9AF9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8E9AFA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78E9AFB" w14:textId="77777777" w:rsidR="00BE5FA1" w:rsidRPr="005231F1" w:rsidRDefault="00BE5FA1" w:rsidP="00BE5FA1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78E9B02" w14:textId="77777777" w:rsidTr="00A8110F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E9AFD" w14:textId="4DA82902" w:rsidR="00BE5FA1" w:rsidRPr="006C6D35" w:rsidRDefault="00BB0672" w:rsidP="006C6D35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J. Padula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8E9AFE" w14:textId="77777777" w:rsidR="00BE5FA1" w:rsidRPr="006C6D35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9AFF" w14:textId="77777777" w:rsidR="00BE5FA1" w:rsidRPr="003E22CB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78E9B00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78E9B01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78E9B08" w14:textId="77777777" w:rsidTr="00A8110F">
        <w:trPr>
          <w:cantSplit/>
        </w:trPr>
        <w:tc>
          <w:tcPr>
            <w:tcW w:w="3960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bottom"/>
          </w:tcPr>
          <w:p w14:paraId="578E9B03" w14:textId="77777777" w:rsidR="00BE5FA1" w:rsidRPr="006C6D35" w:rsidRDefault="00BE5FA1" w:rsidP="006C6D35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6C6D35">
              <w:rPr>
                <w:i/>
                <w:sz w:val="16"/>
                <w:szCs w:val="16"/>
              </w:rPr>
              <w:t xml:space="preserve">(Print </w:t>
            </w:r>
            <w:r w:rsidR="006C6D35">
              <w:rPr>
                <w:i/>
                <w:sz w:val="16"/>
                <w:szCs w:val="16"/>
              </w:rPr>
              <w:t>DAS/CS Legal Director’s</w:t>
            </w:r>
            <w:r w:rsidRPr="006C6D35">
              <w:rPr>
                <w:i/>
                <w:sz w:val="16"/>
                <w:szCs w:val="16"/>
              </w:rPr>
              <w:t xml:space="preserve"> Name)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8E9B04" w14:textId="77777777" w:rsidR="00BE5FA1" w:rsidRPr="006C6D35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E9B05" w14:textId="77777777" w:rsidR="00BE5FA1" w:rsidRPr="003E22CB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3E22CB">
              <w:rPr>
                <w:i/>
                <w:sz w:val="16"/>
                <w:szCs w:val="16"/>
              </w:rPr>
              <w:t>(</w:t>
            </w:r>
            <w:r w:rsidR="006C6D35" w:rsidRPr="003E22CB">
              <w:rPr>
                <w:rFonts w:cs="Arial"/>
                <w:i/>
                <w:sz w:val="16"/>
                <w:szCs w:val="16"/>
              </w:rPr>
              <w:t xml:space="preserve">DAS/CS </w:t>
            </w:r>
            <w:r w:rsidR="006C6D35" w:rsidRPr="003E22CB">
              <w:rPr>
                <w:i/>
                <w:sz w:val="16"/>
                <w:szCs w:val="16"/>
              </w:rPr>
              <w:t>Legal Director</w:t>
            </w:r>
            <w:r w:rsidR="003E22CB" w:rsidRPr="003E22CB">
              <w:rPr>
                <w:i/>
                <w:sz w:val="16"/>
                <w:szCs w:val="16"/>
              </w:rPr>
              <w:t xml:space="preserve"> Signature</w:t>
            </w:r>
            <w:r w:rsidRPr="003E22C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0" w:type="dxa"/>
            <w:vAlign w:val="bottom"/>
          </w:tcPr>
          <w:p w14:paraId="578E9B06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thickThinSmallGap" w:sz="18" w:space="0" w:color="auto"/>
            </w:tcBorders>
            <w:vAlign w:val="bottom"/>
          </w:tcPr>
          <w:p w14:paraId="578E9B07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78E9B0E" w14:textId="77777777" w:rsidTr="006C6D35">
        <w:trPr>
          <w:cantSplit/>
        </w:trPr>
        <w:tc>
          <w:tcPr>
            <w:tcW w:w="39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bottom"/>
          </w:tcPr>
          <w:p w14:paraId="578E9B09" w14:textId="77777777" w:rsidR="00BE5FA1" w:rsidRPr="006C6D35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auto"/>
            <w:vAlign w:val="bottom"/>
          </w:tcPr>
          <w:p w14:paraId="578E9B0A" w14:textId="77777777" w:rsidR="00BE5FA1" w:rsidRPr="006C6D35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thickThinSmallGap" w:sz="18" w:space="0" w:color="auto"/>
            </w:tcBorders>
            <w:shd w:val="clear" w:color="auto" w:fill="auto"/>
            <w:vAlign w:val="bottom"/>
          </w:tcPr>
          <w:p w14:paraId="578E9B0B" w14:textId="77777777" w:rsidR="00BE5FA1" w:rsidRPr="006C6D35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bottom w:val="thickThinSmallGap" w:sz="18" w:space="0" w:color="auto"/>
            </w:tcBorders>
            <w:vAlign w:val="bottom"/>
          </w:tcPr>
          <w:p w14:paraId="578E9B0C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14:paraId="578E9B0D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78E9B0F" w14:textId="77777777" w:rsidR="007A0998" w:rsidRDefault="007A0998" w:rsidP="007A0998">
      <w:pPr>
        <w:rPr>
          <w:szCs w:val="18"/>
        </w:rPr>
      </w:pPr>
    </w:p>
    <w:p w14:paraId="578E9B10" w14:textId="77777777" w:rsidR="00D55101" w:rsidRDefault="00D55101" w:rsidP="007A0998">
      <w:pPr>
        <w:rPr>
          <w:szCs w:val="18"/>
        </w:rPr>
      </w:pPr>
    </w:p>
    <w:tbl>
      <w:tblPr>
        <w:tblW w:w="103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9885"/>
      </w:tblGrid>
      <w:tr w:rsidR="007A0998" w:rsidRPr="00635E6F" w14:paraId="578E9B12" w14:textId="77777777" w:rsidTr="00A8110F">
        <w:tc>
          <w:tcPr>
            <w:tcW w:w="10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78E9B11" w14:textId="1C0DB1E3" w:rsidR="007A0998" w:rsidRPr="00A07E2F" w:rsidRDefault="008E0759" w:rsidP="002B5B80">
            <w:pPr>
              <w:spacing w:before="80" w:after="80"/>
              <w:rPr>
                <w:rFonts w:cs="Arial"/>
                <w:b/>
                <w:bCs/>
                <w:szCs w:val="18"/>
              </w:rPr>
            </w:pPr>
            <w:r w:rsidRPr="008E0759">
              <w:rPr>
                <w:rFonts w:cs="Arial"/>
                <w:b/>
                <w:bCs/>
                <w:i/>
                <w:color w:val="FF0000"/>
                <w:szCs w:val="18"/>
              </w:rPr>
              <w:t>NEW</w:t>
            </w:r>
            <w:r w:rsidRPr="008E0759">
              <w:rPr>
                <w:rFonts w:cs="Arial"/>
                <w:b/>
                <w:bCs/>
                <w:color w:val="FF0000"/>
                <w:szCs w:val="18"/>
              </w:rPr>
              <w:t xml:space="preserve">:  </w:t>
            </w:r>
            <w:r w:rsidR="00606C1E">
              <w:rPr>
                <w:rFonts w:cs="Arial"/>
                <w:b/>
                <w:bCs/>
                <w:szCs w:val="18"/>
              </w:rPr>
              <w:t xml:space="preserve">Note to </w:t>
            </w:r>
            <w:r w:rsidR="00461716">
              <w:rPr>
                <w:rFonts w:cs="Arial"/>
                <w:b/>
                <w:bCs/>
                <w:szCs w:val="18"/>
              </w:rPr>
              <w:t xml:space="preserve">DAS/CS Project Manager:  Email the following FOUR documents </w:t>
            </w:r>
            <w:r w:rsidR="00D47511" w:rsidRPr="00BC3837">
              <w:rPr>
                <w:rFonts w:cs="Arial"/>
                <w:b/>
                <w:bCs/>
                <w:szCs w:val="18"/>
              </w:rPr>
              <w:t xml:space="preserve">to </w:t>
            </w:r>
            <w:r w:rsidR="00BC3837">
              <w:rPr>
                <w:rFonts w:cs="Arial"/>
                <w:b/>
                <w:bCs/>
                <w:szCs w:val="18"/>
              </w:rPr>
              <w:fldChar w:fldCharType="begin"/>
            </w:r>
            <w:ins w:id="1" w:author="Cutler, Rebecca" w:date="2023-02-27T10:13:00Z">
              <w:r w:rsidR="00BC3837">
                <w:rPr>
                  <w:rFonts w:cs="Arial"/>
                  <w:b/>
                  <w:bCs/>
                  <w:szCs w:val="18"/>
                </w:rPr>
                <w:instrText xml:space="preserve"> HYPERLINK "mailto:</w:instrText>
              </w:r>
            </w:ins>
            <w:r w:rsidR="00BC3837" w:rsidRPr="00BC3837">
              <w:rPr>
                <w:rFonts w:cs="Arial"/>
                <w:b/>
                <w:bCs/>
                <w:szCs w:val="18"/>
              </w:rPr>
              <w:instrText>Randy.Daigle@ct.gov</w:instrText>
            </w:r>
            <w:ins w:id="2" w:author="Cutler, Rebecca" w:date="2023-02-27T10:13:00Z">
              <w:r w:rsidR="00BC3837">
                <w:rPr>
                  <w:rFonts w:cs="Arial"/>
                  <w:b/>
                  <w:bCs/>
                  <w:szCs w:val="18"/>
                </w:rPr>
                <w:instrText xml:space="preserve">" </w:instrText>
              </w:r>
            </w:ins>
            <w:r w:rsidR="00BC3837">
              <w:rPr>
                <w:rFonts w:cs="Arial"/>
                <w:b/>
                <w:bCs/>
                <w:szCs w:val="18"/>
              </w:rPr>
              <w:fldChar w:fldCharType="separate"/>
            </w:r>
            <w:r w:rsidR="00BC3837" w:rsidRPr="001B53F8">
              <w:rPr>
                <w:rStyle w:val="Hyperlink"/>
                <w:rFonts w:cs="Arial"/>
                <w:b/>
                <w:bCs/>
                <w:szCs w:val="18"/>
              </w:rPr>
              <w:t>Randy.Daigle@ct.gov</w:t>
            </w:r>
            <w:r w:rsidR="00BC3837">
              <w:rPr>
                <w:rFonts w:cs="Arial"/>
                <w:b/>
                <w:bCs/>
                <w:szCs w:val="18"/>
              </w:rPr>
              <w:fldChar w:fldCharType="end"/>
            </w:r>
            <w:r w:rsidR="00BC3837">
              <w:rPr>
                <w:rFonts w:cs="Arial"/>
                <w:b/>
                <w:bCs/>
                <w:szCs w:val="18"/>
              </w:rPr>
              <w:t xml:space="preserve"> </w:t>
            </w:r>
            <w:r w:rsidR="00F54726">
              <w:rPr>
                <w:rFonts w:cs="Arial"/>
                <w:b/>
                <w:bCs/>
                <w:szCs w:val="18"/>
              </w:rPr>
              <w:t>and</w:t>
            </w:r>
            <w:r w:rsidR="00461716">
              <w:rPr>
                <w:rFonts w:cs="Arial"/>
                <w:b/>
                <w:bCs/>
                <w:szCs w:val="18"/>
              </w:rPr>
              <w:t xml:space="preserve"> </w:t>
            </w:r>
            <w:hyperlink r:id="rId12" w:history="1">
              <w:r w:rsidR="00461716" w:rsidRPr="00B77948">
                <w:rPr>
                  <w:rStyle w:val="Hyperlink"/>
                  <w:rFonts w:cs="Arial"/>
                  <w:b/>
                  <w:bCs/>
                  <w:szCs w:val="18"/>
                </w:rPr>
                <w:t>DAS.CS.RFQ@ct.gov</w:t>
              </w:r>
            </w:hyperlink>
            <w:r w:rsidR="007A0998"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7A0998" w:rsidRPr="00635E6F" w14:paraId="578E9B15" w14:textId="77777777" w:rsidTr="00304644"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3" w14:textId="77777777" w:rsidR="007A0998" w:rsidRDefault="007A0998" w:rsidP="001778BC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1.</w:t>
            </w:r>
          </w:p>
        </w:tc>
        <w:tc>
          <w:tcPr>
            <w:tcW w:w="9885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578E9B14" w14:textId="77777777" w:rsidR="007A0998" w:rsidRPr="00A07E2F" w:rsidRDefault="007A0998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1105 Capital Project Initiation Request</w:t>
            </w:r>
            <w:r w:rsidR="00606C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06C1E">
              <w:rPr>
                <w:b/>
              </w:rPr>
              <w:t xml:space="preserve"> </w:t>
            </w:r>
            <w:r w:rsidR="00E046C9" w:rsidRPr="00575EA1">
              <w:t>PDF document (c</w:t>
            </w:r>
            <w:r w:rsidR="00461716" w:rsidRPr="00E046C9">
              <w:t>ompleted</w:t>
            </w:r>
            <w:r w:rsidR="00461716" w:rsidRPr="00606C1E">
              <w:t xml:space="preserve">, </w:t>
            </w:r>
            <w:r w:rsidR="00606C1E">
              <w:t xml:space="preserve">approved, </w:t>
            </w:r>
            <w:r w:rsidR="00E046C9">
              <w:t xml:space="preserve">and </w:t>
            </w:r>
            <w:r w:rsidR="00606C1E" w:rsidRPr="00606C1E">
              <w:rPr>
                <w:rFonts w:cs="Arial"/>
                <w:bCs/>
                <w:szCs w:val="18"/>
              </w:rPr>
              <w:t>signed</w:t>
            </w:r>
            <w:r w:rsidR="00E046C9">
              <w:rPr>
                <w:rFonts w:cs="Arial"/>
                <w:bCs/>
                <w:szCs w:val="18"/>
              </w:rPr>
              <w:t>)</w:t>
            </w:r>
            <w:r w:rsidR="00606C1E">
              <w:rPr>
                <w:rFonts w:cs="Arial"/>
                <w:bCs/>
                <w:szCs w:val="18"/>
              </w:rPr>
              <w:t>.</w:t>
            </w:r>
          </w:p>
        </w:tc>
      </w:tr>
      <w:tr w:rsidR="00461716" w:rsidRPr="00635E6F" w14:paraId="578E9B18" w14:textId="77777777" w:rsidTr="00304644">
        <w:tc>
          <w:tcPr>
            <w:tcW w:w="465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6" w14:textId="77777777" w:rsidR="00461716" w:rsidRDefault="00461716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2.</w:t>
            </w:r>
          </w:p>
        </w:tc>
        <w:tc>
          <w:tcPr>
            <w:tcW w:w="9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578E9B17" w14:textId="77777777" w:rsidR="00461716" w:rsidRPr="00863620" w:rsidRDefault="00461716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863620">
              <w:rPr>
                <w:b/>
              </w:rPr>
              <w:t>1200 RFQ Web Advertisement</w:t>
            </w:r>
            <w:r w:rsidR="00606C1E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606C1E">
              <w:t xml:space="preserve">Word </w:t>
            </w:r>
            <w:r w:rsidR="00EA4E4A">
              <w:t>document</w:t>
            </w:r>
            <w:r w:rsidR="00E046C9">
              <w:t xml:space="preserve"> (completed)</w:t>
            </w:r>
            <w:r w:rsidR="00606C1E">
              <w:t>.</w:t>
            </w:r>
          </w:p>
        </w:tc>
      </w:tr>
      <w:tr w:rsidR="00461716" w:rsidRPr="00635E6F" w14:paraId="578E9B1B" w14:textId="77777777" w:rsidTr="00B41FA2">
        <w:tc>
          <w:tcPr>
            <w:tcW w:w="465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9" w14:textId="77777777" w:rsidR="00461716" w:rsidRDefault="00461716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</w:p>
        </w:tc>
        <w:tc>
          <w:tcPr>
            <w:tcW w:w="9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578E9B1A" w14:textId="40DFEE80" w:rsidR="00461716" w:rsidRDefault="00606C1E" w:rsidP="00E046C9">
            <w:pPr>
              <w:spacing w:before="40" w:after="40"/>
              <w:rPr>
                <w:b/>
              </w:rPr>
            </w:pPr>
            <w:r>
              <w:rPr>
                <w:rFonts w:cs="Arial"/>
                <w:b/>
                <w:bCs/>
                <w:szCs w:val="18"/>
              </w:rPr>
              <w:t>1201 RFQ Web Advertisement</w:t>
            </w:r>
            <w:r w:rsidR="00136FDD">
              <w:rPr>
                <w:rFonts w:cs="Arial"/>
                <w:b/>
                <w:bCs/>
                <w:szCs w:val="18"/>
              </w:rPr>
              <w:t xml:space="preserve"> Transmittal</w:t>
            </w:r>
            <w:r w:rsidR="002B5B80">
              <w:rPr>
                <w:rFonts w:cs="Arial"/>
                <w:b/>
                <w:bCs/>
                <w:szCs w:val="18"/>
              </w:rPr>
              <w:t xml:space="preserve"> </w:t>
            </w:r>
            <w:r w:rsidR="002B5B80" w:rsidRPr="002B5B80">
              <w:rPr>
                <w:rFonts w:cs="Arial"/>
                <w:bCs/>
                <w:szCs w:val="18"/>
              </w:rPr>
              <w:t>(this document)</w:t>
            </w:r>
            <w:r>
              <w:rPr>
                <w:rFonts w:cs="Arial"/>
                <w:b/>
                <w:bCs/>
                <w:szCs w:val="18"/>
              </w:rPr>
              <w:t xml:space="preserve">:  </w:t>
            </w:r>
            <w:r w:rsidRPr="00606C1E">
              <w:t xml:space="preserve">Word </w:t>
            </w:r>
            <w:r w:rsidR="00EA4E4A">
              <w:t>document</w:t>
            </w:r>
            <w:r w:rsidR="00E046C9">
              <w:t xml:space="preserve"> (completed)</w:t>
            </w:r>
            <w:r>
              <w:t>.</w:t>
            </w:r>
          </w:p>
        </w:tc>
      </w:tr>
      <w:tr w:rsidR="00461716" w:rsidRPr="00635E6F" w14:paraId="578E9B1E" w14:textId="77777777" w:rsidTr="00B41FA2">
        <w:tc>
          <w:tcPr>
            <w:tcW w:w="465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E9B1C" w14:textId="77777777" w:rsidR="00461716" w:rsidRDefault="00461716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4.</w:t>
            </w:r>
          </w:p>
        </w:tc>
        <w:tc>
          <w:tcPr>
            <w:tcW w:w="9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E9B1D" w14:textId="538587C5" w:rsidR="00461716" w:rsidRPr="00863620" w:rsidRDefault="00461716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1201 RFQ Web Advertisement</w:t>
            </w:r>
            <w:r w:rsidR="00136FDD">
              <w:rPr>
                <w:rFonts w:cs="Arial"/>
                <w:b/>
                <w:bCs/>
                <w:szCs w:val="18"/>
              </w:rPr>
              <w:t xml:space="preserve"> Transmittal</w:t>
            </w:r>
            <w:r w:rsidR="002B5B80">
              <w:rPr>
                <w:rFonts w:cs="Arial"/>
                <w:b/>
                <w:bCs/>
                <w:szCs w:val="18"/>
              </w:rPr>
              <w:t xml:space="preserve"> </w:t>
            </w:r>
            <w:r w:rsidR="002B5B80" w:rsidRPr="002B5B80">
              <w:rPr>
                <w:rFonts w:cs="Arial"/>
                <w:bCs/>
                <w:szCs w:val="18"/>
              </w:rPr>
              <w:t>(this document)</w:t>
            </w:r>
            <w:r w:rsidR="00606C1E">
              <w:rPr>
                <w:rFonts w:cs="Arial"/>
                <w:b/>
                <w:bCs/>
                <w:szCs w:val="18"/>
              </w:rPr>
              <w:t>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606C1E">
              <w:rPr>
                <w:rFonts w:cs="Arial"/>
                <w:b/>
                <w:bCs/>
                <w:szCs w:val="18"/>
              </w:rPr>
              <w:t xml:space="preserve"> </w:t>
            </w:r>
            <w:r w:rsidR="00E046C9" w:rsidRPr="00575EA1">
              <w:rPr>
                <w:rFonts w:cs="Arial"/>
                <w:bCs/>
                <w:szCs w:val="18"/>
              </w:rPr>
              <w:t>PDF document (c</w:t>
            </w:r>
            <w:r w:rsidRPr="00E046C9">
              <w:rPr>
                <w:rFonts w:cs="Arial"/>
                <w:bCs/>
                <w:szCs w:val="18"/>
              </w:rPr>
              <w:t>ompleted</w:t>
            </w:r>
            <w:r w:rsidR="00E046C9">
              <w:rPr>
                <w:rFonts w:cs="Arial"/>
                <w:bCs/>
                <w:szCs w:val="18"/>
              </w:rPr>
              <w:t xml:space="preserve"> and</w:t>
            </w:r>
            <w:r w:rsidRPr="00606C1E">
              <w:rPr>
                <w:rFonts w:cs="Arial"/>
                <w:bCs/>
                <w:szCs w:val="18"/>
              </w:rPr>
              <w:t xml:space="preserve"> signed</w:t>
            </w:r>
            <w:r w:rsidR="00E046C9">
              <w:rPr>
                <w:rFonts w:cs="Arial"/>
                <w:bCs/>
                <w:szCs w:val="18"/>
              </w:rPr>
              <w:t>)</w:t>
            </w:r>
            <w:r w:rsidR="00606C1E">
              <w:rPr>
                <w:rFonts w:cs="Arial"/>
                <w:bCs/>
                <w:szCs w:val="18"/>
              </w:rPr>
              <w:t>.</w:t>
            </w:r>
          </w:p>
        </w:tc>
      </w:tr>
    </w:tbl>
    <w:p w14:paraId="578E9B45" w14:textId="3BF3FB0F" w:rsidR="007A0998" w:rsidRDefault="007A0998" w:rsidP="007A0998">
      <w:pPr>
        <w:rPr>
          <w:szCs w:val="18"/>
        </w:rPr>
      </w:pPr>
    </w:p>
    <w:p w14:paraId="19F33EDA" w14:textId="23BEE0DA" w:rsidR="00132FAE" w:rsidRDefault="00132FAE" w:rsidP="007A0998">
      <w:pPr>
        <w:rPr>
          <w:szCs w:val="18"/>
        </w:rPr>
      </w:pPr>
    </w:p>
    <w:tbl>
      <w:tblPr>
        <w:tblW w:w="10350" w:type="dxa"/>
        <w:tblInd w:w="87" w:type="dxa"/>
        <w:tblBorders>
          <w:top w:val="double" w:sz="4" w:space="0" w:color="auto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78"/>
        <w:gridCol w:w="3212"/>
        <w:gridCol w:w="1489"/>
        <w:gridCol w:w="2400"/>
        <w:gridCol w:w="2771"/>
      </w:tblGrid>
      <w:tr w:rsidR="00132FAE" w:rsidRPr="0008437C" w14:paraId="2C4C3F2D" w14:textId="77777777" w:rsidTr="00132FAE">
        <w:tc>
          <w:tcPr>
            <w:tcW w:w="47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5D5FB7F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  <w:r w:rsidRPr="0008437C">
              <w:rPr>
                <w:b/>
                <w:szCs w:val="18"/>
              </w:rPr>
              <w:t>cc:</w:t>
            </w:r>
          </w:p>
        </w:tc>
        <w:tc>
          <w:tcPr>
            <w:tcW w:w="3212" w:type="dxa"/>
          </w:tcPr>
          <w:p w14:paraId="0D1E18C6" w14:textId="77777777" w:rsidR="00132FAE" w:rsidRPr="0008437C" w:rsidRDefault="00132FAE" w:rsidP="00AF4C54">
            <w:pPr>
              <w:spacing w:before="60" w:after="40"/>
              <w:rPr>
                <w:szCs w:val="18"/>
              </w:rPr>
            </w:pPr>
            <w:r>
              <w:rPr>
                <w:rFonts w:cs="Arial"/>
                <w:szCs w:val="18"/>
              </w:rPr>
              <w:t>DAS Deputy Commissioner:</w:t>
            </w:r>
          </w:p>
        </w:tc>
        <w:tc>
          <w:tcPr>
            <w:tcW w:w="1489" w:type="dxa"/>
            <w:vAlign w:val="center"/>
          </w:tcPr>
          <w:p w14:paraId="56A90B0B" w14:textId="27EAEF83" w:rsidR="00132FAE" w:rsidRPr="0008437C" w:rsidRDefault="00D47511" w:rsidP="00AF4C54">
            <w:pPr>
              <w:spacing w:before="60" w:after="40"/>
              <w:rPr>
                <w:szCs w:val="18"/>
              </w:rPr>
            </w:pPr>
            <w:r>
              <w:t>D. Hobbs</w:t>
            </w:r>
          </w:p>
        </w:tc>
        <w:tc>
          <w:tcPr>
            <w:tcW w:w="2400" w:type="dxa"/>
          </w:tcPr>
          <w:p w14:paraId="2E1977CB" w14:textId="77777777" w:rsidR="00132FAE" w:rsidRPr="0008437C" w:rsidRDefault="00132FAE" w:rsidP="00AF4C54">
            <w:pPr>
              <w:spacing w:before="60" w:after="40"/>
              <w:rPr>
                <w:szCs w:val="18"/>
              </w:rPr>
            </w:pPr>
            <w:r w:rsidRPr="0008437C">
              <w:rPr>
                <w:rFonts w:cs="Arial"/>
                <w:szCs w:val="18"/>
              </w:rPr>
              <w:t>DAS/CS</w:t>
            </w:r>
            <w:r>
              <w:rPr>
                <w:rFonts w:cs="Arial"/>
                <w:szCs w:val="18"/>
              </w:rPr>
              <w:t xml:space="preserve"> Project Manager:</w:t>
            </w:r>
          </w:p>
        </w:tc>
        <w:tc>
          <w:tcPr>
            <w:tcW w:w="2771" w:type="dxa"/>
          </w:tcPr>
          <w:p w14:paraId="22157593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681A74">
              <w:rPr>
                <w:color w:val="0070C0"/>
                <w:szCs w:val="18"/>
              </w:rPr>
              <w:t>Name</w:t>
            </w:r>
          </w:p>
        </w:tc>
      </w:tr>
      <w:tr w:rsidR="00132FAE" w:rsidRPr="0008437C" w14:paraId="7F61B803" w14:textId="77777777" w:rsidTr="00132FAE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042072B9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</w:p>
        </w:tc>
        <w:tc>
          <w:tcPr>
            <w:tcW w:w="3212" w:type="dxa"/>
          </w:tcPr>
          <w:p w14:paraId="6BDDE0B9" w14:textId="77777777" w:rsidR="00132FAE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08437C">
              <w:rPr>
                <w:rFonts w:cs="Arial"/>
                <w:szCs w:val="18"/>
              </w:rPr>
              <w:t xml:space="preserve">DAS/CS </w:t>
            </w:r>
            <w:r w:rsidRPr="0008437C">
              <w:rPr>
                <w:szCs w:val="18"/>
              </w:rPr>
              <w:t>Legal Director:</w:t>
            </w:r>
          </w:p>
        </w:tc>
        <w:tc>
          <w:tcPr>
            <w:tcW w:w="1489" w:type="dxa"/>
          </w:tcPr>
          <w:p w14:paraId="3A02F7EB" w14:textId="77777777" w:rsidR="00132FAE" w:rsidRDefault="00132FAE" w:rsidP="00AF4C54">
            <w:pPr>
              <w:spacing w:before="60" w:after="40"/>
            </w:pPr>
            <w:r>
              <w:rPr>
                <w:szCs w:val="18"/>
              </w:rPr>
              <w:t>J. Padula</w:t>
            </w:r>
          </w:p>
        </w:tc>
        <w:tc>
          <w:tcPr>
            <w:tcW w:w="2400" w:type="dxa"/>
          </w:tcPr>
          <w:p w14:paraId="1EEDBCA1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08437C">
              <w:rPr>
                <w:rFonts w:cs="Arial"/>
                <w:szCs w:val="18"/>
              </w:rPr>
              <w:t>DAS/CS ADPM for Project:</w:t>
            </w:r>
          </w:p>
        </w:tc>
        <w:tc>
          <w:tcPr>
            <w:tcW w:w="2771" w:type="dxa"/>
          </w:tcPr>
          <w:p w14:paraId="216A2031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681A74">
              <w:rPr>
                <w:color w:val="0070C0"/>
                <w:szCs w:val="18"/>
              </w:rPr>
              <w:t>Name</w:t>
            </w:r>
          </w:p>
        </w:tc>
      </w:tr>
      <w:tr w:rsidR="00132FAE" w:rsidRPr="0008437C" w14:paraId="43310C70" w14:textId="77777777" w:rsidTr="00132FAE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62DD3E7A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</w:p>
        </w:tc>
        <w:tc>
          <w:tcPr>
            <w:tcW w:w="3212" w:type="dxa"/>
          </w:tcPr>
          <w:p w14:paraId="5CB2C408" w14:textId="77777777" w:rsidR="00132FAE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DAS/CS DPM:</w:t>
            </w:r>
          </w:p>
        </w:tc>
        <w:tc>
          <w:tcPr>
            <w:tcW w:w="1489" w:type="dxa"/>
          </w:tcPr>
          <w:p w14:paraId="51174E75" w14:textId="77777777" w:rsidR="00132FAE" w:rsidRDefault="00132FAE" w:rsidP="00AF4C54">
            <w:pPr>
              <w:spacing w:before="60" w:after="40"/>
            </w:pPr>
            <w:r>
              <w:rPr>
                <w:szCs w:val="18"/>
              </w:rPr>
              <w:t>P. Simmons</w:t>
            </w:r>
          </w:p>
        </w:tc>
        <w:tc>
          <w:tcPr>
            <w:tcW w:w="2400" w:type="dxa"/>
          </w:tcPr>
          <w:p w14:paraId="0629B965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Agency Contact:</w:t>
            </w:r>
          </w:p>
        </w:tc>
        <w:tc>
          <w:tcPr>
            <w:tcW w:w="2771" w:type="dxa"/>
          </w:tcPr>
          <w:p w14:paraId="09BA17D5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Name</w:t>
            </w:r>
          </w:p>
        </w:tc>
      </w:tr>
      <w:tr w:rsidR="00132FAE" w:rsidRPr="0008437C" w14:paraId="157E84F1" w14:textId="77777777" w:rsidTr="00132FAE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4BB6F828" w14:textId="77777777" w:rsidR="00132FAE" w:rsidRPr="0008437C" w:rsidRDefault="00132FAE" w:rsidP="00AF4C54">
            <w:pPr>
              <w:tabs>
                <w:tab w:val="left" w:pos="480"/>
              </w:tabs>
              <w:spacing w:before="60" w:after="40"/>
              <w:rPr>
                <w:b/>
                <w:szCs w:val="18"/>
              </w:rPr>
            </w:pPr>
          </w:p>
        </w:tc>
        <w:tc>
          <w:tcPr>
            <w:tcW w:w="3212" w:type="dxa"/>
          </w:tcPr>
          <w:p w14:paraId="455AFDB5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08437C">
              <w:rPr>
                <w:rFonts w:cs="Arial"/>
                <w:szCs w:val="18"/>
              </w:rPr>
              <w:t>DAS/CS Chief Architect:</w:t>
            </w:r>
          </w:p>
        </w:tc>
        <w:tc>
          <w:tcPr>
            <w:tcW w:w="1489" w:type="dxa"/>
          </w:tcPr>
          <w:p w14:paraId="4EC3E72A" w14:textId="77777777" w:rsidR="00132FAE" w:rsidRPr="0008437C" w:rsidRDefault="00132FAE" w:rsidP="00AF4C54">
            <w:pPr>
              <w:spacing w:before="60" w:after="40"/>
              <w:rPr>
                <w:szCs w:val="18"/>
              </w:rPr>
            </w:pPr>
            <w:r w:rsidRPr="0008437C">
              <w:rPr>
                <w:szCs w:val="18"/>
              </w:rPr>
              <w:t>D. Barkin</w:t>
            </w:r>
          </w:p>
        </w:tc>
        <w:tc>
          <w:tcPr>
            <w:tcW w:w="2400" w:type="dxa"/>
          </w:tcPr>
          <w:p w14:paraId="4C880B00" w14:textId="77777777" w:rsidR="00132FAE" w:rsidRPr="0008437C" w:rsidRDefault="00132FAE" w:rsidP="00AF4C54">
            <w:pPr>
              <w:spacing w:before="60" w:after="40"/>
              <w:rPr>
                <w:rFonts w:cs="Arial"/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File: </w:t>
            </w:r>
          </w:p>
        </w:tc>
        <w:tc>
          <w:tcPr>
            <w:tcW w:w="2771" w:type="dxa"/>
          </w:tcPr>
          <w:p w14:paraId="1A1AE98D" w14:textId="77777777" w:rsidR="00132FAE" w:rsidRPr="00681A74" w:rsidRDefault="00132FAE" w:rsidP="00AF4C54">
            <w:pPr>
              <w:spacing w:before="6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Insert Project Number</w:t>
            </w:r>
          </w:p>
        </w:tc>
      </w:tr>
      <w:tr w:rsidR="00132FAE" w:rsidRPr="0008437C" w14:paraId="60C2C5AD" w14:textId="77777777" w:rsidTr="00132FAE"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</w:tcPr>
          <w:p w14:paraId="31BEC64D" w14:textId="77777777" w:rsidR="00132FAE" w:rsidRPr="0008437C" w:rsidRDefault="00132FAE" w:rsidP="00AF4C54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212" w:type="dxa"/>
          </w:tcPr>
          <w:p w14:paraId="7ECA4D03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Pr="00B20953">
              <w:rPr>
                <w:szCs w:val="18"/>
              </w:rPr>
              <w:t>Policy &amp; Procurement Unit</w:t>
            </w:r>
            <w:r w:rsidRPr="00B20953">
              <w:rPr>
                <w:rFonts w:cs="Arial"/>
                <w:szCs w:val="18"/>
              </w:rPr>
              <w:t>:</w:t>
            </w:r>
          </w:p>
        </w:tc>
        <w:tc>
          <w:tcPr>
            <w:tcW w:w="1489" w:type="dxa"/>
          </w:tcPr>
          <w:p w14:paraId="31F97283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C. Russell</w:t>
            </w:r>
          </w:p>
        </w:tc>
        <w:tc>
          <w:tcPr>
            <w:tcW w:w="2400" w:type="dxa"/>
          </w:tcPr>
          <w:p w14:paraId="49AAE055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</w:p>
        </w:tc>
        <w:tc>
          <w:tcPr>
            <w:tcW w:w="2771" w:type="dxa"/>
          </w:tcPr>
          <w:p w14:paraId="3B6D076D" w14:textId="77777777" w:rsidR="00132FAE" w:rsidRPr="00681A74" w:rsidRDefault="00132FAE" w:rsidP="00AF4C54">
            <w:pPr>
              <w:spacing w:before="40" w:after="40"/>
              <w:rPr>
                <w:color w:val="0070C0"/>
                <w:szCs w:val="18"/>
              </w:rPr>
            </w:pPr>
          </w:p>
        </w:tc>
      </w:tr>
      <w:tr w:rsidR="00132FAE" w:rsidRPr="0008437C" w14:paraId="643D08C7" w14:textId="77777777" w:rsidTr="00132FAE">
        <w:tc>
          <w:tcPr>
            <w:tcW w:w="478" w:type="dxa"/>
            <w:tcBorders>
              <w:top w:val="nil"/>
            </w:tcBorders>
            <w:shd w:val="clear" w:color="auto" w:fill="auto"/>
          </w:tcPr>
          <w:p w14:paraId="5FCB3789" w14:textId="77777777" w:rsidR="00132FAE" w:rsidRPr="0008437C" w:rsidRDefault="00132FAE" w:rsidP="00AF4C54">
            <w:pPr>
              <w:spacing w:before="40" w:after="40"/>
              <w:ind w:hanging="714"/>
              <w:rPr>
                <w:szCs w:val="18"/>
              </w:rPr>
            </w:pPr>
          </w:p>
        </w:tc>
        <w:tc>
          <w:tcPr>
            <w:tcW w:w="3212" w:type="dxa"/>
          </w:tcPr>
          <w:p w14:paraId="121E75F0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  <w:r w:rsidRPr="0008437C">
              <w:rPr>
                <w:rFonts w:cs="Arial"/>
                <w:szCs w:val="18"/>
              </w:rPr>
              <w:t xml:space="preserve">DAS/CS </w:t>
            </w:r>
            <w:r w:rsidRPr="00C736C6">
              <w:rPr>
                <w:szCs w:val="18"/>
              </w:rPr>
              <w:t>Policy &amp; Procurement Unit</w:t>
            </w:r>
            <w:r w:rsidRPr="0008437C">
              <w:rPr>
                <w:rFonts w:cs="Arial"/>
                <w:szCs w:val="18"/>
              </w:rPr>
              <w:t>:</w:t>
            </w:r>
          </w:p>
        </w:tc>
        <w:tc>
          <w:tcPr>
            <w:tcW w:w="1489" w:type="dxa"/>
          </w:tcPr>
          <w:p w14:paraId="359F32A2" w14:textId="77777777" w:rsidR="00132FAE" w:rsidRPr="0008437C" w:rsidRDefault="00132FAE" w:rsidP="00AF4C54">
            <w:pPr>
              <w:spacing w:before="40" w:after="40"/>
              <w:ind w:left="714" w:hanging="714"/>
              <w:rPr>
                <w:szCs w:val="18"/>
              </w:rPr>
            </w:pPr>
            <w:r w:rsidRPr="0008437C">
              <w:rPr>
                <w:szCs w:val="18"/>
              </w:rPr>
              <w:t>R. Cutler</w:t>
            </w:r>
          </w:p>
        </w:tc>
        <w:tc>
          <w:tcPr>
            <w:tcW w:w="2400" w:type="dxa"/>
          </w:tcPr>
          <w:p w14:paraId="37663E67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</w:p>
        </w:tc>
        <w:tc>
          <w:tcPr>
            <w:tcW w:w="2771" w:type="dxa"/>
          </w:tcPr>
          <w:p w14:paraId="6874CF2E" w14:textId="77777777" w:rsidR="00132FAE" w:rsidRPr="0008437C" w:rsidRDefault="00132FAE" w:rsidP="00AF4C54">
            <w:pPr>
              <w:spacing w:before="40" w:after="40"/>
              <w:rPr>
                <w:szCs w:val="18"/>
              </w:rPr>
            </w:pPr>
          </w:p>
        </w:tc>
      </w:tr>
    </w:tbl>
    <w:p w14:paraId="6CC4D2C0" w14:textId="77777777" w:rsidR="00132FAE" w:rsidRDefault="00132FAE" w:rsidP="007A0998">
      <w:pPr>
        <w:rPr>
          <w:szCs w:val="18"/>
        </w:rPr>
      </w:pPr>
    </w:p>
    <w:sectPr w:rsidR="00132FAE" w:rsidSect="00D55101">
      <w:headerReference w:type="default" r:id="rId13"/>
      <w:footerReference w:type="default" r:id="rId14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3FB9" w14:textId="77777777" w:rsidR="00BF3E2C" w:rsidRDefault="00BF3E2C" w:rsidP="00785EA6">
      <w:r>
        <w:separator/>
      </w:r>
    </w:p>
  </w:endnote>
  <w:endnote w:type="continuationSeparator" w:id="0">
    <w:p w14:paraId="382C4F8D" w14:textId="77777777" w:rsidR="00BF3E2C" w:rsidRDefault="00BF3E2C" w:rsidP="007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5247"/>
    </w:tblGrid>
    <w:tr w:rsidR="003C0C19" w:rsidRPr="003C0C19" w14:paraId="578E9B55" w14:textId="77777777" w:rsidTr="000E405A">
      <w:tc>
        <w:tcPr>
          <w:tcW w:w="5085" w:type="dxa"/>
          <w:shd w:val="clear" w:color="auto" w:fill="auto"/>
        </w:tcPr>
        <w:p w14:paraId="578E9B53" w14:textId="60DB7D3D" w:rsidR="008306B8" w:rsidRPr="003C0C19" w:rsidRDefault="005C76A8" w:rsidP="00512E4F">
          <w:pPr>
            <w:rPr>
              <w:szCs w:val="18"/>
            </w:rPr>
          </w:pPr>
          <w:r w:rsidRPr="003C0C19">
            <w:rPr>
              <w:b/>
              <w:szCs w:val="18"/>
            </w:rPr>
            <w:t xml:space="preserve">CT </w:t>
          </w:r>
          <w:r w:rsidR="00C128CE" w:rsidRPr="003C0C19">
            <w:rPr>
              <w:b/>
              <w:szCs w:val="18"/>
            </w:rPr>
            <w:t>DAS</w:t>
          </w:r>
          <w:r w:rsidR="008306B8" w:rsidRPr="003C0C19">
            <w:rPr>
              <w:b/>
              <w:szCs w:val="18"/>
            </w:rPr>
            <w:t xml:space="preserve"> 1201</w:t>
          </w:r>
          <w:r w:rsidR="008306B8" w:rsidRPr="003C0C19">
            <w:rPr>
              <w:szCs w:val="18"/>
            </w:rPr>
            <w:t xml:space="preserve"> (Rev: </w:t>
          </w:r>
          <w:r w:rsidR="00EB5C36">
            <w:rPr>
              <w:szCs w:val="18"/>
            </w:rPr>
            <w:t>01.26.2023</w:t>
          </w:r>
          <w:r w:rsidR="008306B8" w:rsidRPr="003C0C19">
            <w:rPr>
              <w:szCs w:val="18"/>
            </w:rPr>
            <w:t>)</w:t>
          </w:r>
        </w:p>
      </w:tc>
      <w:tc>
        <w:tcPr>
          <w:tcW w:w="5247" w:type="dxa"/>
          <w:shd w:val="clear" w:color="auto" w:fill="auto"/>
          <w:vAlign w:val="center"/>
        </w:tcPr>
        <w:p w14:paraId="578E9B54" w14:textId="77777777" w:rsidR="008306B8" w:rsidRPr="003C0C19" w:rsidRDefault="008306B8" w:rsidP="008306B8">
          <w:pPr>
            <w:pStyle w:val="Footer"/>
            <w:jc w:val="right"/>
            <w:rPr>
              <w:b/>
              <w:szCs w:val="18"/>
            </w:rPr>
          </w:pPr>
          <w:r w:rsidRPr="003C0C19">
            <w:rPr>
              <w:b/>
              <w:szCs w:val="18"/>
            </w:rPr>
            <w:t>1200 Consultant Selection Forms</w:t>
          </w:r>
        </w:p>
      </w:tc>
    </w:tr>
  </w:tbl>
  <w:p w14:paraId="578E9B56" w14:textId="77777777" w:rsidR="00EB47E6" w:rsidRPr="00B704AC" w:rsidRDefault="00EB47E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B2C5" w14:textId="77777777" w:rsidR="00BF3E2C" w:rsidRDefault="00BF3E2C" w:rsidP="00785EA6">
      <w:r>
        <w:separator/>
      </w:r>
    </w:p>
  </w:footnote>
  <w:footnote w:type="continuationSeparator" w:id="0">
    <w:p w14:paraId="2E049F01" w14:textId="77777777" w:rsidR="00BF3E2C" w:rsidRDefault="00BF3E2C" w:rsidP="0078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8262"/>
    </w:tblGrid>
    <w:tr w:rsidR="00C128CE" w:rsidRPr="00A97180" w14:paraId="578E9B4F" w14:textId="77777777" w:rsidTr="00C128CE">
      <w:trPr>
        <w:trHeight w:val="1166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578E9B4A" w14:textId="77777777" w:rsidR="00C128CE" w:rsidRPr="00A97180" w:rsidRDefault="00C128CE" w:rsidP="00C128CE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78E9B57" wp14:editId="578E9B58">
                <wp:extent cx="742038" cy="73152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78E9B4B" w14:textId="77777777" w:rsidR="00C128CE" w:rsidRPr="007C2847" w:rsidRDefault="00C128CE" w:rsidP="008306B8">
          <w:pPr>
            <w:jc w:val="right"/>
            <w:rPr>
              <w:b/>
              <w:sz w:val="28"/>
              <w:szCs w:val="28"/>
            </w:rPr>
          </w:pPr>
          <w:r w:rsidRPr="007C2847">
            <w:rPr>
              <w:b/>
              <w:sz w:val="28"/>
              <w:szCs w:val="28"/>
            </w:rPr>
            <w:t>1201</w:t>
          </w:r>
        </w:p>
        <w:p w14:paraId="47BF1E49" w14:textId="77777777" w:rsidR="000C6385" w:rsidRDefault="00C128CE" w:rsidP="003F6A87">
          <w:pPr>
            <w:jc w:val="right"/>
            <w:rPr>
              <w:rFonts w:cs="Arial"/>
              <w:b/>
              <w:sz w:val="28"/>
              <w:szCs w:val="28"/>
            </w:rPr>
          </w:pPr>
          <w:r w:rsidRPr="007C2847">
            <w:rPr>
              <w:b/>
              <w:sz w:val="28"/>
              <w:szCs w:val="28"/>
            </w:rPr>
            <w:t xml:space="preserve">RFQ Web </w:t>
          </w:r>
          <w:r w:rsidRPr="003F6A87">
            <w:rPr>
              <w:rFonts w:cs="Arial"/>
              <w:b/>
              <w:sz w:val="28"/>
              <w:szCs w:val="28"/>
            </w:rPr>
            <w:t>Advertisement Transmittal</w:t>
          </w:r>
          <w:r w:rsidR="00BC5365">
            <w:rPr>
              <w:rFonts w:cs="Arial"/>
              <w:b/>
              <w:sz w:val="28"/>
              <w:szCs w:val="28"/>
            </w:rPr>
            <w:t xml:space="preserve"> t</w:t>
          </w:r>
          <w:r w:rsidR="003C0C19">
            <w:rPr>
              <w:rFonts w:cs="Arial"/>
              <w:b/>
              <w:sz w:val="28"/>
              <w:szCs w:val="28"/>
            </w:rPr>
            <w:t xml:space="preserve">o </w:t>
          </w:r>
        </w:p>
        <w:p w14:paraId="578E9B4C" w14:textId="375B61AE" w:rsidR="00C128CE" w:rsidRPr="003F6A87" w:rsidRDefault="003C0C19" w:rsidP="003F6A87">
          <w:pPr>
            <w:jc w:val="right"/>
            <w:rPr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DAS/CS</w:t>
          </w:r>
          <w:r w:rsidRPr="003F6A87">
            <w:rPr>
              <w:rFonts w:cs="Arial"/>
              <w:b/>
              <w:sz w:val="28"/>
              <w:szCs w:val="28"/>
            </w:rPr>
            <w:t xml:space="preserve"> </w:t>
          </w:r>
          <w:r w:rsidR="00D45860">
            <w:rPr>
              <w:rFonts w:cs="Arial"/>
              <w:b/>
              <w:sz w:val="28"/>
              <w:szCs w:val="28"/>
            </w:rPr>
            <w:t xml:space="preserve">Policy &amp; Procurement </w:t>
          </w:r>
          <w:r w:rsidR="00BC5365" w:rsidRPr="003F6A87">
            <w:rPr>
              <w:rFonts w:cs="Arial"/>
              <w:b/>
              <w:sz w:val="28"/>
              <w:szCs w:val="28"/>
            </w:rPr>
            <w:t>Unit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="00BC5365" w:rsidRPr="00BC5365">
            <w:rPr>
              <w:rFonts w:cs="Arial"/>
              <w:b/>
              <w:sz w:val="28"/>
              <w:szCs w:val="28"/>
            </w:rPr>
            <w:t xml:space="preserve">for Consultant </w:t>
          </w:r>
          <w:r w:rsidR="00177307">
            <w:rPr>
              <w:rFonts w:cs="Arial"/>
              <w:b/>
              <w:sz w:val="28"/>
              <w:szCs w:val="28"/>
            </w:rPr>
            <w:t>Services</w:t>
          </w:r>
          <w:r w:rsidR="00BC5365" w:rsidRPr="00BC5365">
            <w:rPr>
              <w:rFonts w:cs="Arial"/>
              <w:b/>
              <w:sz w:val="28"/>
              <w:szCs w:val="28"/>
            </w:rPr>
            <w:t xml:space="preserve"> </w:t>
          </w:r>
        </w:p>
        <w:p w14:paraId="578E9B4D" w14:textId="77777777" w:rsidR="008300B7" w:rsidRDefault="00BC5365" w:rsidP="003C4950">
          <w:pPr>
            <w:jc w:val="right"/>
            <w:rPr>
              <w:rFonts w:cs="Arial"/>
              <w:i/>
              <w:sz w:val="22"/>
              <w:szCs w:val="22"/>
            </w:rPr>
          </w:pPr>
          <w:r w:rsidRPr="004E6818">
            <w:rPr>
              <w:rFonts w:cs="Arial"/>
              <w:i/>
              <w:snapToGrid w:val="0"/>
              <w:sz w:val="22"/>
              <w:szCs w:val="22"/>
            </w:rPr>
            <w:t>(</w:t>
          </w:r>
          <w:r w:rsidR="008300B7" w:rsidRPr="00CF0DCF">
            <w:rPr>
              <w:rFonts w:cs="Arial"/>
              <w:i/>
              <w:sz w:val="22"/>
              <w:szCs w:val="22"/>
            </w:rPr>
            <w:t>Use for A/E</w:t>
          </w:r>
          <w:r w:rsidR="008300B7">
            <w:rPr>
              <w:rFonts w:cs="Arial"/>
              <w:i/>
              <w:sz w:val="22"/>
              <w:szCs w:val="22"/>
            </w:rPr>
            <w:t xml:space="preserve">, DBCA, &amp; CA Consultant </w:t>
          </w:r>
          <w:r w:rsidR="008300B7" w:rsidRPr="00CF0DCF">
            <w:rPr>
              <w:rFonts w:cs="Arial"/>
              <w:i/>
              <w:sz w:val="22"/>
              <w:szCs w:val="22"/>
            </w:rPr>
            <w:t xml:space="preserve">Selections; </w:t>
          </w:r>
        </w:p>
        <w:p w14:paraId="578E9B4E" w14:textId="18366994" w:rsidR="00C128CE" w:rsidRPr="004E6818" w:rsidRDefault="00C128CE" w:rsidP="008300B7">
          <w:pPr>
            <w:jc w:val="right"/>
            <w:rPr>
              <w:rFonts w:cs="Arial"/>
              <w:b/>
              <w:sz w:val="22"/>
              <w:szCs w:val="22"/>
            </w:rPr>
          </w:pPr>
          <w:r w:rsidRPr="004E6818">
            <w:rPr>
              <w:rFonts w:cs="Arial"/>
              <w:i/>
              <w:snapToGrid w:val="0"/>
              <w:sz w:val="22"/>
              <w:szCs w:val="22"/>
            </w:rPr>
            <w:t>DO NOT use for On-Call</w:t>
          </w:r>
          <w:r w:rsidR="00507651">
            <w:rPr>
              <w:rFonts w:cs="Arial"/>
              <w:i/>
              <w:snapToGrid w:val="0"/>
              <w:sz w:val="22"/>
              <w:szCs w:val="22"/>
            </w:rPr>
            <w:t xml:space="preserve"> Firm</w:t>
          </w:r>
          <w:r w:rsidRPr="004E6818">
            <w:rPr>
              <w:rFonts w:cs="Arial"/>
              <w:i/>
              <w:snapToGrid w:val="0"/>
              <w:sz w:val="22"/>
              <w:szCs w:val="22"/>
            </w:rPr>
            <w:t>, CMR</w:t>
          </w:r>
          <w:r w:rsidR="00F468E0">
            <w:rPr>
              <w:rFonts w:cs="Arial"/>
              <w:i/>
              <w:snapToGrid w:val="0"/>
              <w:sz w:val="22"/>
              <w:szCs w:val="22"/>
            </w:rPr>
            <w:t xml:space="preserve"> Firm</w:t>
          </w:r>
          <w:r w:rsidRPr="004E6818">
            <w:rPr>
              <w:rFonts w:cs="Arial"/>
              <w:i/>
              <w:snapToGrid w:val="0"/>
              <w:sz w:val="22"/>
              <w:szCs w:val="22"/>
            </w:rPr>
            <w:t>, or “D-B Team” Selections)</w:t>
          </w:r>
        </w:p>
      </w:tc>
    </w:tr>
    <w:tr w:rsidR="00EB47E6" w:rsidRPr="00A97180" w14:paraId="578E9B51" w14:textId="77777777" w:rsidTr="000E405A">
      <w:trPr>
        <w:trHeight w:val="180"/>
      </w:trPr>
      <w:tc>
        <w:tcPr>
          <w:tcW w:w="10332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578E9B50" w14:textId="77777777" w:rsidR="00EB47E6" w:rsidRPr="00A97180" w:rsidRDefault="00EB47E6" w:rsidP="00A97180">
          <w:pPr>
            <w:pStyle w:val="Header"/>
            <w:jc w:val="right"/>
            <w:rPr>
              <w:rFonts w:cs="Arial"/>
              <w:b/>
              <w:szCs w:val="18"/>
            </w:rPr>
          </w:pPr>
          <w:r w:rsidRPr="00A97180">
            <w:rPr>
              <w:b/>
            </w:rPr>
            <w:t xml:space="preserve">Page </w:t>
          </w:r>
          <w:r w:rsidRPr="00A97180">
            <w:rPr>
              <w:b/>
            </w:rPr>
            <w:fldChar w:fldCharType="begin"/>
          </w:r>
          <w:r w:rsidRPr="00A97180">
            <w:rPr>
              <w:b/>
            </w:rPr>
            <w:instrText xml:space="preserve"> PAGE </w:instrText>
          </w:r>
          <w:r w:rsidRPr="00A97180">
            <w:rPr>
              <w:b/>
            </w:rPr>
            <w:fldChar w:fldCharType="separate"/>
          </w:r>
          <w:r w:rsidR="008E0759">
            <w:rPr>
              <w:b/>
              <w:noProof/>
            </w:rPr>
            <w:t>2</w:t>
          </w:r>
          <w:r w:rsidRPr="00A97180">
            <w:rPr>
              <w:b/>
            </w:rPr>
            <w:fldChar w:fldCharType="end"/>
          </w:r>
          <w:r w:rsidRPr="00A97180">
            <w:rPr>
              <w:b/>
            </w:rPr>
            <w:t xml:space="preserve"> of </w:t>
          </w:r>
          <w:r w:rsidRPr="00A97180">
            <w:rPr>
              <w:b/>
            </w:rPr>
            <w:fldChar w:fldCharType="begin"/>
          </w:r>
          <w:r w:rsidRPr="00A97180">
            <w:rPr>
              <w:b/>
            </w:rPr>
            <w:instrText xml:space="preserve"> NUMPAGES </w:instrText>
          </w:r>
          <w:r w:rsidRPr="00A97180">
            <w:rPr>
              <w:b/>
            </w:rPr>
            <w:fldChar w:fldCharType="separate"/>
          </w:r>
          <w:r w:rsidR="008E0759">
            <w:rPr>
              <w:b/>
              <w:noProof/>
            </w:rPr>
            <w:t>3</w:t>
          </w:r>
          <w:r w:rsidRPr="00A97180">
            <w:rPr>
              <w:b/>
            </w:rPr>
            <w:fldChar w:fldCharType="end"/>
          </w:r>
        </w:p>
      </w:tc>
    </w:tr>
  </w:tbl>
  <w:p w14:paraId="578E9B52" w14:textId="77777777" w:rsidR="00EB47E6" w:rsidRPr="003C0C19" w:rsidRDefault="00EB47E6" w:rsidP="00F831D5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8A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64718"/>
    <w:multiLevelType w:val="hybridMultilevel"/>
    <w:tmpl w:val="BC3CCAA2"/>
    <w:lvl w:ilvl="0" w:tplc="123C0AD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0C763B0"/>
    <w:multiLevelType w:val="multilevel"/>
    <w:tmpl w:val="CB2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45781"/>
    <w:multiLevelType w:val="hybridMultilevel"/>
    <w:tmpl w:val="6AF4A674"/>
    <w:lvl w:ilvl="0" w:tplc="126C2798">
      <w:start w:val="20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D2F2BC6"/>
    <w:multiLevelType w:val="hybridMultilevel"/>
    <w:tmpl w:val="84263EE4"/>
    <w:lvl w:ilvl="0" w:tplc="EAB4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3D7"/>
    <w:multiLevelType w:val="hybridMultilevel"/>
    <w:tmpl w:val="C9C0712C"/>
    <w:lvl w:ilvl="0" w:tplc="F8765C0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84C08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44E96644"/>
    <w:multiLevelType w:val="singleLevel"/>
    <w:tmpl w:val="74A42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</w:abstractNum>
  <w:abstractNum w:abstractNumId="8" w15:restartNumberingAfterBreak="0">
    <w:nsid w:val="47DC159A"/>
    <w:multiLevelType w:val="hybridMultilevel"/>
    <w:tmpl w:val="20387844"/>
    <w:lvl w:ilvl="0" w:tplc="583A0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61490"/>
    <w:multiLevelType w:val="multilevel"/>
    <w:tmpl w:val="833620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52A2558C"/>
    <w:multiLevelType w:val="hybridMultilevel"/>
    <w:tmpl w:val="E2BE45FE"/>
    <w:lvl w:ilvl="0" w:tplc="559CB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271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59735194"/>
    <w:multiLevelType w:val="hybridMultilevel"/>
    <w:tmpl w:val="26B8D53A"/>
    <w:lvl w:ilvl="0" w:tplc="AF0E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43241"/>
    <w:multiLevelType w:val="hybridMultilevel"/>
    <w:tmpl w:val="FF8AEDBE"/>
    <w:lvl w:ilvl="0" w:tplc="D76E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3B24"/>
    <w:multiLevelType w:val="hybridMultilevel"/>
    <w:tmpl w:val="AF2836A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65164E5C"/>
    <w:multiLevelType w:val="hybridMultilevel"/>
    <w:tmpl w:val="6C9AE584"/>
    <w:lvl w:ilvl="0" w:tplc="7D6E761E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2463F"/>
    <w:multiLevelType w:val="hybridMultilevel"/>
    <w:tmpl w:val="38F81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7D8B"/>
    <w:multiLevelType w:val="multilevel"/>
    <w:tmpl w:val="08B08CF6"/>
    <w:lvl w:ilvl="0">
      <w:start w:val="1"/>
      <w:numFmt w:val="none"/>
      <w:pStyle w:val="Outline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10D61"/>
    <w:multiLevelType w:val="hybridMultilevel"/>
    <w:tmpl w:val="CB2E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C01CB"/>
    <w:multiLevelType w:val="multilevel"/>
    <w:tmpl w:val="D60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A3E56"/>
    <w:multiLevelType w:val="multilevel"/>
    <w:tmpl w:val="A0A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15DCF"/>
    <w:multiLevelType w:val="hybridMultilevel"/>
    <w:tmpl w:val="2BD847D8"/>
    <w:lvl w:ilvl="0" w:tplc="2916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91760"/>
    <w:multiLevelType w:val="hybridMultilevel"/>
    <w:tmpl w:val="FE0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80709">
    <w:abstractNumId w:val="17"/>
  </w:num>
  <w:num w:numId="2" w16cid:durableId="1673795123">
    <w:abstractNumId w:val="7"/>
  </w:num>
  <w:num w:numId="3" w16cid:durableId="488980894">
    <w:abstractNumId w:val="19"/>
  </w:num>
  <w:num w:numId="4" w16cid:durableId="1140535478">
    <w:abstractNumId w:val="20"/>
  </w:num>
  <w:num w:numId="5" w16cid:durableId="2080472388">
    <w:abstractNumId w:val="3"/>
  </w:num>
  <w:num w:numId="6" w16cid:durableId="174150926">
    <w:abstractNumId w:val="16"/>
  </w:num>
  <w:num w:numId="7" w16cid:durableId="1585650865">
    <w:abstractNumId w:val="14"/>
  </w:num>
  <w:num w:numId="8" w16cid:durableId="395319520">
    <w:abstractNumId w:val="8"/>
  </w:num>
  <w:num w:numId="9" w16cid:durableId="1644702046">
    <w:abstractNumId w:val="1"/>
  </w:num>
  <w:num w:numId="10" w16cid:durableId="1789006577">
    <w:abstractNumId w:val="6"/>
  </w:num>
  <w:num w:numId="11" w16cid:durableId="509568936">
    <w:abstractNumId w:val="9"/>
  </w:num>
  <w:num w:numId="12" w16cid:durableId="438064360">
    <w:abstractNumId w:val="18"/>
  </w:num>
  <w:num w:numId="13" w16cid:durableId="1686055292">
    <w:abstractNumId w:val="2"/>
  </w:num>
  <w:num w:numId="14" w16cid:durableId="563373269">
    <w:abstractNumId w:val="5"/>
  </w:num>
  <w:num w:numId="15" w16cid:durableId="1704359507">
    <w:abstractNumId w:val="0"/>
  </w:num>
  <w:num w:numId="16" w16cid:durableId="776172066">
    <w:abstractNumId w:val="11"/>
  </w:num>
  <w:num w:numId="17" w16cid:durableId="1145779234">
    <w:abstractNumId w:val="12"/>
  </w:num>
  <w:num w:numId="18" w16cid:durableId="2009480637">
    <w:abstractNumId w:val="10"/>
  </w:num>
  <w:num w:numId="19" w16cid:durableId="561715918">
    <w:abstractNumId w:val="15"/>
  </w:num>
  <w:num w:numId="20" w16cid:durableId="88738518">
    <w:abstractNumId w:val="21"/>
  </w:num>
  <w:num w:numId="21" w16cid:durableId="1653363188">
    <w:abstractNumId w:val="13"/>
  </w:num>
  <w:num w:numId="22" w16cid:durableId="1914775324">
    <w:abstractNumId w:val="4"/>
  </w:num>
  <w:num w:numId="23" w16cid:durableId="192656980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tler, Rebecca">
    <w15:presenceInfo w15:providerId="AD" w15:userId="S::Rebecca.Cutler@ct.gov::26b5ff9d-8e35-4141-be8f-99d9972f36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DA"/>
    <w:rsid w:val="0000024A"/>
    <w:rsid w:val="00002465"/>
    <w:rsid w:val="00004BEA"/>
    <w:rsid w:val="00005C17"/>
    <w:rsid w:val="00006220"/>
    <w:rsid w:val="00023B7E"/>
    <w:rsid w:val="00035D7B"/>
    <w:rsid w:val="00037FF4"/>
    <w:rsid w:val="00045137"/>
    <w:rsid w:val="00047CF0"/>
    <w:rsid w:val="00052F67"/>
    <w:rsid w:val="0005323C"/>
    <w:rsid w:val="000542A8"/>
    <w:rsid w:val="00055132"/>
    <w:rsid w:val="000618B9"/>
    <w:rsid w:val="00061F91"/>
    <w:rsid w:val="00064D7B"/>
    <w:rsid w:val="0007479A"/>
    <w:rsid w:val="0008206F"/>
    <w:rsid w:val="00083B02"/>
    <w:rsid w:val="00086A03"/>
    <w:rsid w:val="00087B79"/>
    <w:rsid w:val="00087E8F"/>
    <w:rsid w:val="00090F4B"/>
    <w:rsid w:val="00091D64"/>
    <w:rsid w:val="0009218F"/>
    <w:rsid w:val="000924F2"/>
    <w:rsid w:val="0009372B"/>
    <w:rsid w:val="00096286"/>
    <w:rsid w:val="000A29D6"/>
    <w:rsid w:val="000A3B5E"/>
    <w:rsid w:val="000A719D"/>
    <w:rsid w:val="000B37AA"/>
    <w:rsid w:val="000B4D3A"/>
    <w:rsid w:val="000B5AB9"/>
    <w:rsid w:val="000B6119"/>
    <w:rsid w:val="000C1FF0"/>
    <w:rsid w:val="000C42FE"/>
    <w:rsid w:val="000C6385"/>
    <w:rsid w:val="000C6A42"/>
    <w:rsid w:val="000C713D"/>
    <w:rsid w:val="000D1D8D"/>
    <w:rsid w:val="000D1FA7"/>
    <w:rsid w:val="000D4463"/>
    <w:rsid w:val="000D647C"/>
    <w:rsid w:val="000D6616"/>
    <w:rsid w:val="000E2259"/>
    <w:rsid w:val="000E2918"/>
    <w:rsid w:val="000E405A"/>
    <w:rsid w:val="000E5681"/>
    <w:rsid w:val="000E68F8"/>
    <w:rsid w:val="000F25A3"/>
    <w:rsid w:val="000F3DEA"/>
    <w:rsid w:val="000F5649"/>
    <w:rsid w:val="000F6036"/>
    <w:rsid w:val="00100A52"/>
    <w:rsid w:val="001033BE"/>
    <w:rsid w:val="00104589"/>
    <w:rsid w:val="00104790"/>
    <w:rsid w:val="001059D8"/>
    <w:rsid w:val="0010697B"/>
    <w:rsid w:val="00110D3B"/>
    <w:rsid w:val="001140EB"/>
    <w:rsid w:val="00122D74"/>
    <w:rsid w:val="00123DC1"/>
    <w:rsid w:val="00125367"/>
    <w:rsid w:val="001261C6"/>
    <w:rsid w:val="00131168"/>
    <w:rsid w:val="0013252F"/>
    <w:rsid w:val="00132FAE"/>
    <w:rsid w:val="00136FDD"/>
    <w:rsid w:val="00145E1E"/>
    <w:rsid w:val="00146BC0"/>
    <w:rsid w:val="001470C2"/>
    <w:rsid w:val="00155DA0"/>
    <w:rsid w:val="001579C0"/>
    <w:rsid w:val="00163267"/>
    <w:rsid w:val="00164C93"/>
    <w:rsid w:val="00166258"/>
    <w:rsid w:val="00170DD2"/>
    <w:rsid w:val="001745C9"/>
    <w:rsid w:val="00177307"/>
    <w:rsid w:val="001778BC"/>
    <w:rsid w:val="00182B10"/>
    <w:rsid w:val="0018613E"/>
    <w:rsid w:val="0019303E"/>
    <w:rsid w:val="00194338"/>
    <w:rsid w:val="0019579D"/>
    <w:rsid w:val="001A0BB7"/>
    <w:rsid w:val="001A2CA6"/>
    <w:rsid w:val="001A4A30"/>
    <w:rsid w:val="001B0C9E"/>
    <w:rsid w:val="001B2917"/>
    <w:rsid w:val="001B2F4F"/>
    <w:rsid w:val="001B53A5"/>
    <w:rsid w:val="001C7C0D"/>
    <w:rsid w:val="001D1959"/>
    <w:rsid w:val="001D3D8C"/>
    <w:rsid w:val="001D6419"/>
    <w:rsid w:val="001D655D"/>
    <w:rsid w:val="001E0983"/>
    <w:rsid w:val="001E1ACC"/>
    <w:rsid w:val="001E4FDD"/>
    <w:rsid w:val="001E5E57"/>
    <w:rsid w:val="001E765B"/>
    <w:rsid w:val="001F6D06"/>
    <w:rsid w:val="002021B2"/>
    <w:rsid w:val="002025F9"/>
    <w:rsid w:val="0020765C"/>
    <w:rsid w:val="0021356F"/>
    <w:rsid w:val="00213A8C"/>
    <w:rsid w:val="00213FBC"/>
    <w:rsid w:val="002162BB"/>
    <w:rsid w:val="00217857"/>
    <w:rsid w:val="00222926"/>
    <w:rsid w:val="00233DDF"/>
    <w:rsid w:val="00235500"/>
    <w:rsid w:val="00244882"/>
    <w:rsid w:val="0024542A"/>
    <w:rsid w:val="00245F7C"/>
    <w:rsid w:val="0025137D"/>
    <w:rsid w:val="00253D7B"/>
    <w:rsid w:val="00257A8F"/>
    <w:rsid w:val="00262299"/>
    <w:rsid w:val="002633F9"/>
    <w:rsid w:val="00265E29"/>
    <w:rsid w:val="002668CE"/>
    <w:rsid w:val="00275415"/>
    <w:rsid w:val="0027796D"/>
    <w:rsid w:val="00277A32"/>
    <w:rsid w:val="002819AB"/>
    <w:rsid w:val="00284F31"/>
    <w:rsid w:val="00287B53"/>
    <w:rsid w:val="00292CC6"/>
    <w:rsid w:val="0029586D"/>
    <w:rsid w:val="002A7FB5"/>
    <w:rsid w:val="002B05CD"/>
    <w:rsid w:val="002B3E23"/>
    <w:rsid w:val="002B4665"/>
    <w:rsid w:val="002B4714"/>
    <w:rsid w:val="002B47B8"/>
    <w:rsid w:val="002B5B80"/>
    <w:rsid w:val="002B6919"/>
    <w:rsid w:val="002C3937"/>
    <w:rsid w:val="002C6A1C"/>
    <w:rsid w:val="002D4A28"/>
    <w:rsid w:val="002D4B5F"/>
    <w:rsid w:val="002D4E9A"/>
    <w:rsid w:val="002E0174"/>
    <w:rsid w:val="002E2C5D"/>
    <w:rsid w:val="002E516F"/>
    <w:rsid w:val="002E6F12"/>
    <w:rsid w:val="002E7919"/>
    <w:rsid w:val="002F00ED"/>
    <w:rsid w:val="003015A3"/>
    <w:rsid w:val="00301CF5"/>
    <w:rsid w:val="003022E4"/>
    <w:rsid w:val="00304644"/>
    <w:rsid w:val="00307A2F"/>
    <w:rsid w:val="0031064D"/>
    <w:rsid w:val="003124D3"/>
    <w:rsid w:val="003174A3"/>
    <w:rsid w:val="00324121"/>
    <w:rsid w:val="00330424"/>
    <w:rsid w:val="00331445"/>
    <w:rsid w:val="00340224"/>
    <w:rsid w:val="0035437B"/>
    <w:rsid w:val="00354BA5"/>
    <w:rsid w:val="003574DD"/>
    <w:rsid w:val="003604C0"/>
    <w:rsid w:val="003628A4"/>
    <w:rsid w:val="00363A06"/>
    <w:rsid w:val="003647CD"/>
    <w:rsid w:val="00376181"/>
    <w:rsid w:val="00385FE1"/>
    <w:rsid w:val="00386194"/>
    <w:rsid w:val="00386D80"/>
    <w:rsid w:val="00386FC4"/>
    <w:rsid w:val="00390D54"/>
    <w:rsid w:val="003927CF"/>
    <w:rsid w:val="00395B54"/>
    <w:rsid w:val="003B54CF"/>
    <w:rsid w:val="003B56BE"/>
    <w:rsid w:val="003B6712"/>
    <w:rsid w:val="003C0272"/>
    <w:rsid w:val="003C0C19"/>
    <w:rsid w:val="003C1A83"/>
    <w:rsid w:val="003C4950"/>
    <w:rsid w:val="003D088C"/>
    <w:rsid w:val="003D2A8B"/>
    <w:rsid w:val="003D7C3A"/>
    <w:rsid w:val="003E22CB"/>
    <w:rsid w:val="003F06B2"/>
    <w:rsid w:val="003F6A87"/>
    <w:rsid w:val="00402F9A"/>
    <w:rsid w:val="00403FFB"/>
    <w:rsid w:val="004040DA"/>
    <w:rsid w:val="004056D6"/>
    <w:rsid w:val="004067B5"/>
    <w:rsid w:val="00411CAA"/>
    <w:rsid w:val="00412B81"/>
    <w:rsid w:val="00415A74"/>
    <w:rsid w:val="00416215"/>
    <w:rsid w:val="00421E68"/>
    <w:rsid w:val="00423F82"/>
    <w:rsid w:val="00427D03"/>
    <w:rsid w:val="00434B47"/>
    <w:rsid w:val="00436FF2"/>
    <w:rsid w:val="0044523F"/>
    <w:rsid w:val="004455B9"/>
    <w:rsid w:val="00450E9F"/>
    <w:rsid w:val="00461716"/>
    <w:rsid w:val="0046549A"/>
    <w:rsid w:val="004658C2"/>
    <w:rsid w:val="00465C30"/>
    <w:rsid w:val="004677F1"/>
    <w:rsid w:val="00467ECD"/>
    <w:rsid w:val="00471099"/>
    <w:rsid w:val="0047333C"/>
    <w:rsid w:val="00476912"/>
    <w:rsid w:val="0048483A"/>
    <w:rsid w:val="00486B9B"/>
    <w:rsid w:val="004876D1"/>
    <w:rsid w:val="00487F1F"/>
    <w:rsid w:val="00493934"/>
    <w:rsid w:val="00494B98"/>
    <w:rsid w:val="004952F3"/>
    <w:rsid w:val="004A0821"/>
    <w:rsid w:val="004A1DD2"/>
    <w:rsid w:val="004B695B"/>
    <w:rsid w:val="004C1602"/>
    <w:rsid w:val="004C1FC3"/>
    <w:rsid w:val="004C2E25"/>
    <w:rsid w:val="004C60E1"/>
    <w:rsid w:val="004D39D6"/>
    <w:rsid w:val="004D3B00"/>
    <w:rsid w:val="004D5EAC"/>
    <w:rsid w:val="004D7917"/>
    <w:rsid w:val="004D7BA2"/>
    <w:rsid w:val="004E011F"/>
    <w:rsid w:val="004E102C"/>
    <w:rsid w:val="004E1609"/>
    <w:rsid w:val="004E4491"/>
    <w:rsid w:val="004E5541"/>
    <w:rsid w:val="004E5C12"/>
    <w:rsid w:val="004E6818"/>
    <w:rsid w:val="004F3E26"/>
    <w:rsid w:val="004F4273"/>
    <w:rsid w:val="004F5F65"/>
    <w:rsid w:val="004F6C02"/>
    <w:rsid w:val="00505F72"/>
    <w:rsid w:val="00506F6F"/>
    <w:rsid w:val="00507651"/>
    <w:rsid w:val="00512E4F"/>
    <w:rsid w:val="00514182"/>
    <w:rsid w:val="00516A03"/>
    <w:rsid w:val="005231F1"/>
    <w:rsid w:val="00524FFC"/>
    <w:rsid w:val="00531090"/>
    <w:rsid w:val="00531D29"/>
    <w:rsid w:val="00533E32"/>
    <w:rsid w:val="005351E3"/>
    <w:rsid w:val="00536953"/>
    <w:rsid w:val="005417CF"/>
    <w:rsid w:val="005424AA"/>
    <w:rsid w:val="005443D0"/>
    <w:rsid w:val="00545950"/>
    <w:rsid w:val="005478D3"/>
    <w:rsid w:val="00555597"/>
    <w:rsid w:val="00555B87"/>
    <w:rsid w:val="0055768F"/>
    <w:rsid w:val="00564BE4"/>
    <w:rsid w:val="00566809"/>
    <w:rsid w:val="00567DCE"/>
    <w:rsid w:val="00570FDE"/>
    <w:rsid w:val="0057223C"/>
    <w:rsid w:val="00575EA1"/>
    <w:rsid w:val="00580862"/>
    <w:rsid w:val="005823D0"/>
    <w:rsid w:val="00583CF2"/>
    <w:rsid w:val="00584090"/>
    <w:rsid w:val="00587D0D"/>
    <w:rsid w:val="005902DE"/>
    <w:rsid w:val="005A2233"/>
    <w:rsid w:val="005A3FCE"/>
    <w:rsid w:val="005B5166"/>
    <w:rsid w:val="005B5AEF"/>
    <w:rsid w:val="005B63E1"/>
    <w:rsid w:val="005C31FC"/>
    <w:rsid w:val="005C4D89"/>
    <w:rsid w:val="005C4EC0"/>
    <w:rsid w:val="005C76A8"/>
    <w:rsid w:val="005D0AAA"/>
    <w:rsid w:val="005D0FC1"/>
    <w:rsid w:val="005D575E"/>
    <w:rsid w:val="005E0D04"/>
    <w:rsid w:val="005E1021"/>
    <w:rsid w:val="005E1143"/>
    <w:rsid w:val="005E15FA"/>
    <w:rsid w:val="005E1FA0"/>
    <w:rsid w:val="005E4662"/>
    <w:rsid w:val="005E5162"/>
    <w:rsid w:val="005E7459"/>
    <w:rsid w:val="005F4958"/>
    <w:rsid w:val="005F5914"/>
    <w:rsid w:val="005F7451"/>
    <w:rsid w:val="0060284F"/>
    <w:rsid w:val="00602BA2"/>
    <w:rsid w:val="00604674"/>
    <w:rsid w:val="00606C1E"/>
    <w:rsid w:val="00610BB8"/>
    <w:rsid w:val="00610ECB"/>
    <w:rsid w:val="006141D1"/>
    <w:rsid w:val="00614966"/>
    <w:rsid w:val="0062113F"/>
    <w:rsid w:val="00623E8C"/>
    <w:rsid w:val="006303BF"/>
    <w:rsid w:val="006307FD"/>
    <w:rsid w:val="006317FD"/>
    <w:rsid w:val="00632D3B"/>
    <w:rsid w:val="006364AC"/>
    <w:rsid w:val="006451A4"/>
    <w:rsid w:val="006537EA"/>
    <w:rsid w:val="0065489A"/>
    <w:rsid w:val="00660A8E"/>
    <w:rsid w:val="00662FD4"/>
    <w:rsid w:val="00665E5B"/>
    <w:rsid w:val="00667E3E"/>
    <w:rsid w:val="00670AD9"/>
    <w:rsid w:val="00673044"/>
    <w:rsid w:val="00673F79"/>
    <w:rsid w:val="00674B09"/>
    <w:rsid w:val="00680035"/>
    <w:rsid w:val="00680417"/>
    <w:rsid w:val="006813AC"/>
    <w:rsid w:val="00681732"/>
    <w:rsid w:val="0068287E"/>
    <w:rsid w:val="00682A65"/>
    <w:rsid w:val="0068643F"/>
    <w:rsid w:val="00692EBA"/>
    <w:rsid w:val="00694D74"/>
    <w:rsid w:val="0069714E"/>
    <w:rsid w:val="0069799C"/>
    <w:rsid w:val="006A0AB0"/>
    <w:rsid w:val="006A1433"/>
    <w:rsid w:val="006A1DF9"/>
    <w:rsid w:val="006A2FED"/>
    <w:rsid w:val="006A457A"/>
    <w:rsid w:val="006A61F0"/>
    <w:rsid w:val="006B1028"/>
    <w:rsid w:val="006B28AA"/>
    <w:rsid w:val="006B2EE6"/>
    <w:rsid w:val="006B5DEC"/>
    <w:rsid w:val="006C62D0"/>
    <w:rsid w:val="006C6D35"/>
    <w:rsid w:val="006D121B"/>
    <w:rsid w:val="006D1378"/>
    <w:rsid w:val="006E595B"/>
    <w:rsid w:val="006E5A1D"/>
    <w:rsid w:val="006E7C61"/>
    <w:rsid w:val="006F4B77"/>
    <w:rsid w:val="006F6FAD"/>
    <w:rsid w:val="00715158"/>
    <w:rsid w:val="00716219"/>
    <w:rsid w:val="007343D9"/>
    <w:rsid w:val="007345D1"/>
    <w:rsid w:val="007351F0"/>
    <w:rsid w:val="00735C4D"/>
    <w:rsid w:val="00737B20"/>
    <w:rsid w:val="00742B1C"/>
    <w:rsid w:val="00746FB2"/>
    <w:rsid w:val="00756EC6"/>
    <w:rsid w:val="0076457E"/>
    <w:rsid w:val="00764BFA"/>
    <w:rsid w:val="00765855"/>
    <w:rsid w:val="00770E05"/>
    <w:rsid w:val="00773714"/>
    <w:rsid w:val="00781292"/>
    <w:rsid w:val="00785EA6"/>
    <w:rsid w:val="00787FAA"/>
    <w:rsid w:val="00792D62"/>
    <w:rsid w:val="007930E2"/>
    <w:rsid w:val="007948E8"/>
    <w:rsid w:val="007A0998"/>
    <w:rsid w:val="007A388D"/>
    <w:rsid w:val="007B5FF1"/>
    <w:rsid w:val="007C0453"/>
    <w:rsid w:val="007C16CF"/>
    <w:rsid w:val="007C214E"/>
    <w:rsid w:val="007C32D2"/>
    <w:rsid w:val="007C3F12"/>
    <w:rsid w:val="007C471A"/>
    <w:rsid w:val="007C6B6A"/>
    <w:rsid w:val="007D078A"/>
    <w:rsid w:val="007D0A9F"/>
    <w:rsid w:val="007D2FBA"/>
    <w:rsid w:val="007D4BE8"/>
    <w:rsid w:val="007D767E"/>
    <w:rsid w:val="007E3158"/>
    <w:rsid w:val="007E648F"/>
    <w:rsid w:val="007F0C4F"/>
    <w:rsid w:val="007F0DD2"/>
    <w:rsid w:val="007F21DA"/>
    <w:rsid w:val="007F43F6"/>
    <w:rsid w:val="00800A6D"/>
    <w:rsid w:val="00803A5B"/>
    <w:rsid w:val="008122D1"/>
    <w:rsid w:val="00814465"/>
    <w:rsid w:val="00814539"/>
    <w:rsid w:val="00815B27"/>
    <w:rsid w:val="008172B3"/>
    <w:rsid w:val="00822B2C"/>
    <w:rsid w:val="00825A08"/>
    <w:rsid w:val="008300B7"/>
    <w:rsid w:val="008306B8"/>
    <w:rsid w:val="00830D6C"/>
    <w:rsid w:val="00834128"/>
    <w:rsid w:val="00834AF6"/>
    <w:rsid w:val="00834EF4"/>
    <w:rsid w:val="00835CB7"/>
    <w:rsid w:val="008425F1"/>
    <w:rsid w:val="00842911"/>
    <w:rsid w:val="008452AD"/>
    <w:rsid w:val="00846163"/>
    <w:rsid w:val="008543EB"/>
    <w:rsid w:val="008544DE"/>
    <w:rsid w:val="0085474A"/>
    <w:rsid w:val="00854A22"/>
    <w:rsid w:val="00857DFF"/>
    <w:rsid w:val="00862BB3"/>
    <w:rsid w:val="00863620"/>
    <w:rsid w:val="00864323"/>
    <w:rsid w:val="0086544C"/>
    <w:rsid w:val="00865577"/>
    <w:rsid w:val="00866664"/>
    <w:rsid w:val="00867B4E"/>
    <w:rsid w:val="00867C35"/>
    <w:rsid w:val="00872BF0"/>
    <w:rsid w:val="00875B99"/>
    <w:rsid w:val="0088075C"/>
    <w:rsid w:val="008809B5"/>
    <w:rsid w:val="00883833"/>
    <w:rsid w:val="008915B0"/>
    <w:rsid w:val="00893B48"/>
    <w:rsid w:val="00895630"/>
    <w:rsid w:val="008A02AB"/>
    <w:rsid w:val="008A1E41"/>
    <w:rsid w:val="008A3CFF"/>
    <w:rsid w:val="008A518B"/>
    <w:rsid w:val="008B31D3"/>
    <w:rsid w:val="008B43E2"/>
    <w:rsid w:val="008B49C1"/>
    <w:rsid w:val="008B563A"/>
    <w:rsid w:val="008C1F9D"/>
    <w:rsid w:val="008C4132"/>
    <w:rsid w:val="008C4DA8"/>
    <w:rsid w:val="008C543F"/>
    <w:rsid w:val="008C74C3"/>
    <w:rsid w:val="008D1D7D"/>
    <w:rsid w:val="008D48EC"/>
    <w:rsid w:val="008D706D"/>
    <w:rsid w:val="008E038B"/>
    <w:rsid w:val="008E0759"/>
    <w:rsid w:val="008E3892"/>
    <w:rsid w:val="008E5843"/>
    <w:rsid w:val="008F2343"/>
    <w:rsid w:val="008F6C2B"/>
    <w:rsid w:val="0090297F"/>
    <w:rsid w:val="00902F6B"/>
    <w:rsid w:val="009051D2"/>
    <w:rsid w:val="0090571E"/>
    <w:rsid w:val="009124C9"/>
    <w:rsid w:val="0091400A"/>
    <w:rsid w:val="00914DA1"/>
    <w:rsid w:val="00915873"/>
    <w:rsid w:val="0092414E"/>
    <w:rsid w:val="009266BE"/>
    <w:rsid w:val="00927C8F"/>
    <w:rsid w:val="00930BCB"/>
    <w:rsid w:val="009317F8"/>
    <w:rsid w:val="009330D4"/>
    <w:rsid w:val="00933880"/>
    <w:rsid w:val="00933A15"/>
    <w:rsid w:val="00951AAC"/>
    <w:rsid w:val="00954AD8"/>
    <w:rsid w:val="00955479"/>
    <w:rsid w:val="00957382"/>
    <w:rsid w:val="00980FF7"/>
    <w:rsid w:val="0098339D"/>
    <w:rsid w:val="0098772A"/>
    <w:rsid w:val="00991FE2"/>
    <w:rsid w:val="00993838"/>
    <w:rsid w:val="0099745B"/>
    <w:rsid w:val="009979DC"/>
    <w:rsid w:val="009A01A8"/>
    <w:rsid w:val="009A04ED"/>
    <w:rsid w:val="009A1268"/>
    <w:rsid w:val="009A1D43"/>
    <w:rsid w:val="009A23AE"/>
    <w:rsid w:val="009A4C72"/>
    <w:rsid w:val="009A516A"/>
    <w:rsid w:val="009C0773"/>
    <w:rsid w:val="009C4B72"/>
    <w:rsid w:val="009D2F05"/>
    <w:rsid w:val="009D3325"/>
    <w:rsid w:val="009D5BB4"/>
    <w:rsid w:val="009E0CB2"/>
    <w:rsid w:val="009F182A"/>
    <w:rsid w:val="009F3A23"/>
    <w:rsid w:val="009F4FDD"/>
    <w:rsid w:val="00A00680"/>
    <w:rsid w:val="00A00B10"/>
    <w:rsid w:val="00A00C00"/>
    <w:rsid w:val="00A0104C"/>
    <w:rsid w:val="00A0372A"/>
    <w:rsid w:val="00A07CDB"/>
    <w:rsid w:val="00A10295"/>
    <w:rsid w:val="00A109CB"/>
    <w:rsid w:val="00A12F00"/>
    <w:rsid w:val="00A15484"/>
    <w:rsid w:val="00A1615C"/>
    <w:rsid w:val="00A16704"/>
    <w:rsid w:val="00A168B8"/>
    <w:rsid w:val="00A176BF"/>
    <w:rsid w:val="00A21DAC"/>
    <w:rsid w:val="00A235D0"/>
    <w:rsid w:val="00A25790"/>
    <w:rsid w:val="00A31926"/>
    <w:rsid w:val="00A36B9B"/>
    <w:rsid w:val="00A40400"/>
    <w:rsid w:val="00A43397"/>
    <w:rsid w:val="00A4378E"/>
    <w:rsid w:val="00A466F0"/>
    <w:rsid w:val="00A506AA"/>
    <w:rsid w:val="00A52D61"/>
    <w:rsid w:val="00A537DF"/>
    <w:rsid w:val="00A5491C"/>
    <w:rsid w:val="00A557BD"/>
    <w:rsid w:val="00A57FBC"/>
    <w:rsid w:val="00A62E5C"/>
    <w:rsid w:val="00A665B4"/>
    <w:rsid w:val="00A715CE"/>
    <w:rsid w:val="00A71AFB"/>
    <w:rsid w:val="00A735BE"/>
    <w:rsid w:val="00A74F96"/>
    <w:rsid w:val="00A75DDB"/>
    <w:rsid w:val="00A8110F"/>
    <w:rsid w:val="00A90FD4"/>
    <w:rsid w:val="00A94B9A"/>
    <w:rsid w:val="00A969DF"/>
    <w:rsid w:val="00A96CB7"/>
    <w:rsid w:val="00A97180"/>
    <w:rsid w:val="00AA0DA7"/>
    <w:rsid w:val="00AA14E7"/>
    <w:rsid w:val="00AA57DB"/>
    <w:rsid w:val="00AA7CD3"/>
    <w:rsid w:val="00AA7EEE"/>
    <w:rsid w:val="00AB180F"/>
    <w:rsid w:val="00AB5775"/>
    <w:rsid w:val="00AB6821"/>
    <w:rsid w:val="00AC32A4"/>
    <w:rsid w:val="00AC343C"/>
    <w:rsid w:val="00AD5B2B"/>
    <w:rsid w:val="00AD5D70"/>
    <w:rsid w:val="00AD6A76"/>
    <w:rsid w:val="00AE060C"/>
    <w:rsid w:val="00AE2C4F"/>
    <w:rsid w:val="00AE456D"/>
    <w:rsid w:val="00AF4744"/>
    <w:rsid w:val="00AF6B25"/>
    <w:rsid w:val="00B02BEF"/>
    <w:rsid w:val="00B03296"/>
    <w:rsid w:val="00B06FEA"/>
    <w:rsid w:val="00B16939"/>
    <w:rsid w:val="00B179C1"/>
    <w:rsid w:val="00B17F87"/>
    <w:rsid w:val="00B2012B"/>
    <w:rsid w:val="00B20953"/>
    <w:rsid w:val="00B23697"/>
    <w:rsid w:val="00B26D39"/>
    <w:rsid w:val="00B26F07"/>
    <w:rsid w:val="00B27895"/>
    <w:rsid w:val="00B31883"/>
    <w:rsid w:val="00B37BD4"/>
    <w:rsid w:val="00B41FA2"/>
    <w:rsid w:val="00B50BF5"/>
    <w:rsid w:val="00B55556"/>
    <w:rsid w:val="00B5600F"/>
    <w:rsid w:val="00B57999"/>
    <w:rsid w:val="00B63CCC"/>
    <w:rsid w:val="00B66749"/>
    <w:rsid w:val="00B6777D"/>
    <w:rsid w:val="00B704AC"/>
    <w:rsid w:val="00B712DC"/>
    <w:rsid w:val="00B71699"/>
    <w:rsid w:val="00B751D3"/>
    <w:rsid w:val="00B86C15"/>
    <w:rsid w:val="00B917A9"/>
    <w:rsid w:val="00BA379C"/>
    <w:rsid w:val="00BA7B63"/>
    <w:rsid w:val="00BB0672"/>
    <w:rsid w:val="00BB1D8A"/>
    <w:rsid w:val="00BB352F"/>
    <w:rsid w:val="00BB5777"/>
    <w:rsid w:val="00BB5FCF"/>
    <w:rsid w:val="00BB6D7D"/>
    <w:rsid w:val="00BB7AD7"/>
    <w:rsid w:val="00BC304E"/>
    <w:rsid w:val="00BC3837"/>
    <w:rsid w:val="00BC4CAE"/>
    <w:rsid w:val="00BC5365"/>
    <w:rsid w:val="00BC6C71"/>
    <w:rsid w:val="00BC6CFC"/>
    <w:rsid w:val="00BD0D2A"/>
    <w:rsid w:val="00BD39E8"/>
    <w:rsid w:val="00BD5A81"/>
    <w:rsid w:val="00BD615E"/>
    <w:rsid w:val="00BE05A3"/>
    <w:rsid w:val="00BE29DE"/>
    <w:rsid w:val="00BE499A"/>
    <w:rsid w:val="00BE4A58"/>
    <w:rsid w:val="00BE5FA1"/>
    <w:rsid w:val="00BE7774"/>
    <w:rsid w:val="00BF19F4"/>
    <w:rsid w:val="00BF3E2C"/>
    <w:rsid w:val="00C01C88"/>
    <w:rsid w:val="00C01FB0"/>
    <w:rsid w:val="00C1213E"/>
    <w:rsid w:val="00C128CE"/>
    <w:rsid w:val="00C14B83"/>
    <w:rsid w:val="00C20A27"/>
    <w:rsid w:val="00C20ADF"/>
    <w:rsid w:val="00C22944"/>
    <w:rsid w:val="00C26010"/>
    <w:rsid w:val="00C27035"/>
    <w:rsid w:val="00C327A5"/>
    <w:rsid w:val="00C33FA2"/>
    <w:rsid w:val="00C3406B"/>
    <w:rsid w:val="00C35D13"/>
    <w:rsid w:val="00C36137"/>
    <w:rsid w:val="00C3662A"/>
    <w:rsid w:val="00C41047"/>
    <w:rsid w:val="00C5083B"/>
    <w:rsid w:val="00C54C61"/>
    <w:rsid w:val="00C65AB1"/>
    <w:rsid w:val="00C66D9A"/>
    <w:rsid w:val="00C70281"/>
    <w:rsid w:val="00C70BB5"/>
    <w:rsid w:val="00C73214"/>
    <w:rsid w:val="00C85D6E"/>
    <w:rsid w:val="00C9074F"/>
    <w:rsid w:val="00C9364B"/>
    <w:rsid w:val="00C95427"/>
    <w:rsid w:val="00C96851"/>
    <w:rsid w:val="00C9796E"/>
    <w:rsid w:val="00CB2F87"/>
    <w:rsid w:val="00CB5441"/>
    <w:rsid w:val="00CB61A3"/>
    <w:rsid w:val="00CB6525"/>
    <w:rsid w:val="00CC05BA"/>
    <w:rsid w:val="00CC158F"/>
    <w:rsid w:val="00CC16F5"/>
    <w:rsid w:val="00CC5980"/>
    <w:rsid w:val="00CC7099"/>
    <w:rsid w:val="00CD062B"/>
    <w:rsid w:val="00CD3504"/>
    <w:rsid w:val="00CE07BA"/>
    <w:rsid w:val="00CE0A65"/>
    <w:rsid w:val="00CE4BA9"/>
    <w:rsid w:val="00CE731D"/>
    <w:rsid w:val="00CF79E8"/>
    <w:rsid w:val="00D053A1"/>
    <w:rsid w:val="00D0626E"/>
    <w:rsid w:val="00D17852"/>
    <w:rsid w:val="00D23F2B"/>
    <w:rsid w:val="00D31DA1"/>
    <w:rsid w:val="00D324BB"/>
    <w:rsid w:val="00D35C49"/>
    <w:rsid w:val="00D406C8"/>
    <w:rsid w:val="00D42A82"/>
    <w:rsid w:val="00D43DCC"/>
    <w:rsid w:val="00D44919"/>
    <w:rsid w:val="00D45860"/>
    <w:rsid w:val="00D47511"/>
    <w:rsid w:val="00D52748"/>
    <w:rsid w:val="00D53E1D"/>
    <w:rsid w:val="00D55101"/>
    <w:rsid w:val="00D57D19"/>
    <w:rsid w:val="00D61C26"/>
    <w:rsid w:val="00D66289"/>
    <w:rsid w:val="00D711A3"/>
    <w:rsid w:val="00D712C1"/>
    <w:rsid w:val="00D737B5"/>
    <w:rsid w:val="00D742F8"/>
    <w:rsid w:val="00D7792E"/>
    <w:rsid w:val="00D80C46"/>
    <w:rsid w:val="00D822AA"/>
    <w:rsid w:val="00D907C6"/>
    <w:rsid w:val="00D924A1"/>
    <w:rsid w:val="00DA00C3"/>
    <w:rsid w:val="00DA2F10"/>
    <w:rsid w:val="00DA38EC"/>
    <w:rsid w:val="00DA4E3C"/>
    <w:rsid w:val="00DA4F9D"/>
    <w:rsid w:val="00DB071D"/>
    <w:rsid w:val="00DB58BB"/>
    <w:rsid w:val="00DC0FC0"/>
    <w:rsid w:val="00DE46B5"/>
    <w:rsid w:val="00DE4C6C"/>
    <w:rsid w:val="00DE6687"/>
    <w:rsid w:val="00DF1383"/>
    <w:rsid w:val="00E013DD"/>
    <w:rsid w:val="00E046C9"/>
    <w:rsid w:val="00E07F85"/>
    <w:rsid w:val="00E11F6D"/>
    <w:rsid w:val="00E12C4A"/>
    <w:rsid w:val="00E13275"/>
    <w:rsid w:val="00E14F3F"/>
    <w:rsid w:val="00E165AB"/>
    <w:rsid w:val="00E16E6B"/>
    <w:rsid w:val="00E248BA"/>
    <w:rsid w:val="00E3344B"/>
    <w:rsid w:val="00E3455B"/>
    <w:rsid w:val="00E35673"/>
    <w:rsid w:val="00E37261"/>
    <w:rsid w:val="00E42C62"/>
    <w:rsid w:val="00E43952"/>
    <w:rsid w:val="00E4540D"/>
    <w:rsid w:val="00E465A1"/>
    <w:rsid w:val="00E534CF"/>
    <w:rsid w:val="00E60ACE"/>
    <w:rsid w:val="00E63EC3"/>
    <w:rsid w:val="00E64FA7"/>
    <w:rsid w:val="00E76C50"/>
    <w:rsid w:val="00E817B1"/>
    <w:rsid w:val="00E82107"/>
    <w:rsid w:val="00E87C4B"/>
    <w:rsid w:val="00E94FA3"/>
    <w:rsid w:val="00EA4E4A"/>
    <w:rsid w:val="00EA6029"/>
    <w:rsid w:val="00EB313F"/>
    <w:rsid w:val="00EB47E6"/>
    <w:rsid w:val="00EB5C36"/>
    <w:rsid w:val="00EB7483"/>
    <w:rsid w:val="00EC1254"/>
    <w:rsid w:val="00EC4757"/>
    <w:rsid w:val="00EC4883"/>
    <w:rsid w:val="00EC567B"/>
    <w:rsid w:val="00EC7F2F"/>
    <w:rsid w:val="00EC7F5B"/>
    <w:rsid w:val="00ED1EDF"/>
    <w:rsid w:val="00EE0181"/>
    <w:rsid w:val="00EE2DB3"/>
    <w:rsid w:val="00EE3BCA"/>
    <w:rsid w:val="00EE478E"/>
    <w:rsid w:val="00EE6978"/>
    <w:rsid w:val="00EF008E"/>
    <w:rsid w:val="00EF10C4"/>
    <w:rsid w:val="00EF21BF"/>
    <w:rsid w:val="00EF2952"/>
    <w:rsid w:val="00F02178"/>
    <w:rsid w:val="00F07DF4"/>
    <w:rsid w:val="00F12070"/>
    <w:rsid w:val="00F16E89"/>
    <w:rsid w:val="00F22786"/>
    <w:rsid w:val="00F22B45"/>
    <w:rsid w:val="00F246B7"/>
    <w:rsid w:val="00F27CEC"/>
    <w:rsid w:val="00F27E07"/>
    <w:rsid w:val="00F36D2F"/>
    <w:rsid w:val="00F40047"/>
    <w:rsid w:val="00F444A1"/>
    <w:rsid w:val="00F468E0"/>
    <w:rsid w:val="00F46C0B"/>
    <w:rsid w:val="00F54726"/>
    <w:rsid w:val="00F57FB2"/>
    <w:rsid w:val="00F66C06"/>
    <w:rsid w:val="00F70AE3"/>
    <w:rsid w:val="00F73A0F"/>
    <w:rsid w:val="00F75EBD"/>
    <w:rsid w:val="00F763A3"/>
    <w:rsid w:val="00F81A27"/>
    <w:rsid w:val="00F831D5"/>
    <w:rsid w:val="00F8565C"/>
    <w:rsid w:val="00F85CB6"/>
    <w:rsid w:val="00F92651"/>
    <w:rsid w:val="00F92DA9"/>
    <w:rsid w:val="00F960CA"/>
    <w:rsid w:val="00FA1BA1"/>
    <w:rsid w:val="00FA40B3"/>
    <w:rsid w:val="00FA5EC8"/>
    <w:rsid w:val="00FB010D"/>
    <w:rsid w:val="00FC1800"/>
    <w:rsid w:val="00FC23EA"/>
    <w:rsid w:val="00FC4FD1"/>
    <w:rsid w:val="00FC564B"/>
    <w:rsid w:val="00FD6492"/>
    <w:rsid w:val="00FE06F4"/>
    <w:rsid w:val="00FE0FAB"/>
    <w:rsid w:val="00FE5A22"/>
    <w:rsid w:val="00FE5B6C"/>
    <w:rsid w:val="00FF01C2"/>
    <w:rsid w:val="00FF192D"/>
    <w:rsid w:val="00FF2F6C"/>
    <w:rsid w:val="00FF40E7"/>
    <w:rsid w:val="00FF5108"/>
    <w:rsid w:val="00FF5C5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E99FE"/>
  <w15:chartTrackingRefBased/>
  <w15:docId w15:val="{3EAEC3F4-3D9E-4BBA-AB96-268F79F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  <w:jc w:val="right"/>
    </w:pPr>
  </w:style>
  <w:style w:type="paragraph" w:customStyle="1" w:styleId="Outline2">
    <w:name w:val="Outline2"/>
    <w:basedOn w:val="Normal"/>
    <w:next w:val="BodyText"/>
    <w:pPr>
      <w:numPr>
        <w:numId w:val="1"/>
      </w:numPr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tabs>
        <w:tab w:val="left" w:pos="810"/>
        <w:tab w:val="left" w:pos="1080"/>
      </w:tabs>
      <w:jc w:val="both"/>
    </w:pPr>
    <w:rPr>
      <w:sz w:val="24"/>
    </w:rPr>
  </w:style>
  <w:style w:type="character" w:styleId="Hyperlink">
    <w:name w:val="Hyperlink"/>
    <w:uiPriority w:val="99"/>
    <w:rsid w:val="00C70BB5"/>
    <w:rPr>
      <w:color w:val="0000FF"/>
      <w:u w:val="single"/>
    </w:rPr>
  </w:style>
  <w:style w:type="table" w:styleId="TableGrid">
    <w:name w:val="Table Grid"/>
    <w:basedOn w:val="TableNormal"/>
    <w:rsid w:val="004C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5777"/>
    <w:rPr>
      <w:color w:val="800080"/>
      <w:u w:val="single"/>
    </w:rPr>
  </w:style>
  <w:style w:type="paragraph" w:styleId="PlainText">
    <w:name w:val="Plain Text"/>
    <w:basedOn w:val="Normal"/>
    <w:rsid w:val="00DE6687"/>
    <w:rPr>
      <w:rFonts w:ascii="Courier" w:hAnsi="Courier"/>
    </w:rPr>
  </w:style>
  <w:style w:type="character" w:customStyle="1" w:styleId="HeaderChar">
    <w:name w:val="Header Char"/>
    <w:link w:val="Header"/>
    <w:rsid w:val="00955479"/>
    <w:rPr>
      <w:rFonts w:ascii="Arial" w:hAnsi="Arial"/>
      <w:sz w:val="18"/>
      <w:lang w:val="en-US" w:eastAsia="en-US" w:bidi="ar-SA"/>
    </w:rPr>
  </w:style>
  <w:style w:type="paragraph" w:styleId="ListBullet">
    <w:name w:val="List Bullet"/>
    <w:basedOn w:val="Normal"/>
    <w:autoRedefine/>
    <w:rsid w:val="00ED1EDF"/>
    <w:pPr>
      <w:numPr>
        <w:numId w:val="15"/>
      </w:numPr>
    </w:pPr>
    <w:rPr>
      <w:kern w:val="28"/>
    </w:rPr>
  </w:style>
  <w:style w:type="character" w:customStyle="1" w:styleId="Heading1Char">
    <w:name w:val="Heading 1 Char"/>
    <w:basedOn w:val="DefaultParagraphFont"/>
    <w:link w:val="Heading1"/>
    <w:rsid w:val="00E76C50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0D4463"/>
    <w:rPr>
      <w:color w:val="808080"/>
    </w:rPr>
  </w:style>
  <w:style w:type="paragraph" w:styleId="BalloonText">
    <w:name w:val="Balloon Text"/>
    <w:basedOn w:val="Normal"/>
    <w:link w:val="BalloonTextChar"/>
    <w:rsid w:val="003C0C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C0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4D3"/>
    <w:pPr>
      <w:ind w:left="720"/>
      <w:contextualSpacing/>
    </w:pPr>
  </w:style>
  <w:style w:type="paragraph" w:styleId="Revision">
    <w:name w:val="Revision"/>
    <w:hidden/>
    <w:uiPriority w:val="99"/>
    <w:semiHidden/>
    <w:rsid w:val="00F54726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S.CS.RFQ@c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ASCSLibr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4F2CB-24BD-4CC9-B1F0-60C339961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1AA5-D02F-43EE-8650-4D9F1A68BF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CB3A14-6D6E-49E3-8468-69CB70D83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E8841-FD2C-442B-A525-DABC4562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5074</Characters>
  <Application>Microsoft Office Word</Application>
  <DocSecurity>0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1201 RFQ Web Advertisement Transmittal</vt:lpstr>
    </vt:vector>
  </TitlesOfParts>
  <Company>CT DCS</Company>
  <LinksUpToDate>false</LinksUpToDate>
  <CharactersWithSpaces>5842</CharactersWithSpaces>
  <SharedDoc>false</SharedDoc>
  <HLinks>
    <vt:vector size="6" baseType="variant">
      <vt:variant>
        <vt:i4>4390944</vt:i4>
      </vt:variant>
      <vt:variant>
        <vt:i4>61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 RFQ Web Advertisement Transmittal</dc:title>
  <dc:subject/>
  <dc:creator>Cutler, Rebecca</dc:creator>
  <cp:keywords/>
  <dc:description/>
  <cp:lastModifiedBy>Cutler, Rebecca</cp:lastModifiedBy>
  <cp:revision>4</cp:revision>
  <cp:lastPrinted>2019-10-11T18:34:00Z</cp:lastPrinted>
  <dcterms:created xsi:type="dcterms:W3CDTF">2023-02-27T15:12:00Z</dcterms:created>
  <dcterms:modified xsi:type="dcterms:W3CDTF">2023-02-27T15:14:00Z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  <property fmtid="{D5CDD505-2E9C-101B-9397-08002B2CF9AE}" pid="3" name="_dlc_DocIdItemGuid">
    <vt:lpwstr>0d695335-dfcd-4a45-91b7-1d22b061e0de</vt:lpwstr>
  </property>
</Properties>
</file>