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D6F" w:rsidRPr="00B81F43" w:rsidRDefault="00FE3D6F" w:rsidP="001F6777">
      <w:pPr>
        <w:spacing w:after="0" w:line="240" w:lineRule="auto"/>
        <w:rPr>
          <w:rFonts w:asciiTheme="majorHAnsi" w:hAnsiTheme="majorHAnsi"/>
          <w:b/>
          <w:sz w:val="28"/>
          <w:szCs w:val="21"/>
        </w:rPr>
      </w:pPr>
      <w:r w:rsidRPr="00B81F43">
        <w:rPr>
          <w:rFonts w:asciiTheme="majorHAnsi" w:hAnsiTheme="majorHAnsi"/>
          <w:b/>
          <w:sz w:val="28"/>
          <w:szCs w:val="21"/>
        </w:rPr>
        <w:t xml:space="preserve">Open Data Aggregation and Suppression Guidelines </w:t>
      </w:r>
    </w:p>
    <w:p w:rsidR="00FE3D6F" w:rsidRDefault="00842116" w:rsidP="001F6777">
      <w:pPr>
        <w:spacing w:after="0" w:line="240" w:lineRule="auto"/>
        <w:rPr>
          <w:rFonts w:asciiTheme="majorHAnsi" w:hAnsiTheme="majorHAnsi"/>
          <w:sz w:val="21"/>
          <w:szCs w:val="21"/>
        </w:rPr>
      </w:pPr>
      <w:r w:rsidRPr="00B81F43">
        <w:rPr>
          <w:rFonts w:asciiTheme="majorHAnsi" w:hAnsiTheme="majorHAnsi"/>
          <w:sz w:val="21"/>
          <w:szCs w:val="21"/>
        </w:rPr>
        <w:t>As agencies work to</w:t>
      </w:r>
      <w:r w:rsidR="007E6FD0" w:rsidRPr="00B81F43">
        <w:rPr>
          <w:rFonts w:asciiTheme="majorHAnsi" w:hAnsiTheme="majorHAnsi"/>
          <w:sz w:val="21"/>
          <w:szCs w:val="21"/>
        </w:rPr>
        <w:t xml:space="preserve"> make more of their data available to the public</w:t>
      </w:r>
      <w:r w:rsidR="002D44D5" w:rsidRPr="00B81F43">
        <w:rPr>
          <w:rFonts w:asciiTheme="majorHAnsi" w:hAnsiTheme="majorHAnsi"/>
          <w:sz w:val="21"/>
          <w:szCs w:val="21"/>
        </w:rPr>
        <w:t>, they must balance the goal of transparency with the need to protect individual privacy.</w:t>
      </w:r>
      <w:r w:rsidR="006F619A" w:rsidRPr="00B81F43">
        <w:rPr>
          <w:rFonts w:asciiTheme="majorHAnsi" w:hAnsiTheme="majorHAnsi"/>
          <w:sz w:val="21"/>
          <w:szCs w:val="21"/>
        </w:rPr>
        <w:t xml:space="preserve"> </w:t>
      </w:r>
      <w:r w:rsidR="001406CB" w:rsidRPr="00B81F43">
        <w:rPr>
          <w:rFonts w:asciiTheme="majorHAnsi" w:hAnsiTheme="majorHAnsi"/>
          <w:sz w:val="21"/>
          <w:szCs w:val="21"/>
        </w:rPr>
        <w:t xml:space="preserve">While much of the data maintained by state agencies contains personally identifiable information (PII) or protected health information (PHI) and must be protected in its raw form, the data may still be valuable as open data after it has been de-identified. </w:t>
      </w:r>
      <w:r w:rsidR="006F619A" w:rsidRPr="00B81F43">
        <w:rPr>
          <w:rFonts w:asciiTheme="majorHAnsi" w:hAnsiTheme="majorHAnsi"/>
          <w:sz w:val="21"/>
          <w:szCs w:val="21"/>
        </w:rPr>
        <w:t xml:space="preserve">This document provides guidance on data aggregation and suppression practices that agencies can use </w:t>
      </w:r>
      <w:r w:rsidR="00FC64B2" w:rsidRPr="00B81F43">
        <w:rPr>
          <w:rFonts w:asciiTheme="majorHAnsi" w:hAnsiTheme="majorHAnsi"/>
          <w:sz w:val="21"/>
          <w:szCs w:val="21"/>
        </w:rPr>
        <w:t>to make</w:t>
      </w:r>
      <w:r w:rsidR="00D17D4F" w:rsidRPr="00B81F43">
        <w:rPr>
          <w:rFonts w:asciiTheme="majorHAnsi" w:hAnsiTheme="majorHAnsi"/>
          <w:sz w:val="21"/>
          <w:szCs w:val="21"/>
        </w:rPr>
        <w:t xml:space="preserve"> </w:t>
      </w:r>
      <w:r w:rsidR="00FC64B2" w:rsidRPr="00B81F43">
        <w:rPr>
          <w:rFonts w:asciiTheme="majorHAnsi" w:hAnsiTheme="majorHAnsi"/>
          <w:sz w:val="21"/>
          <w:szCs w:val="21"/>
        </w:rPr>
        <w:t xml:space="preserve">more of their data </w:t>
      </w:r>
      <w:r w:rsidR="004602AC" w:rsidRPr="00B81F43">
        <w:rPr>
          <w:rFonts w:asciiTheme="majorHAnsi" w:hAnsiTheme="majorHAnsi"/>
          <w:sz w:val="21"/>
          <w:szCs w:val="21"/>
        </w:rPr>
        <w:t xml:space="preserve">publicly </w:t>
      </w:r>
      <w:r w:rsidR="00FC64B2" w:rsidRPr="00B81F43">
        <w:rPr>
          <w:rFonts w:asciiTheme="majorHAnsi" w:hAnsiTheme="majorHAnsi"/>
          <w:sz w:val="21"/>
          <w:szCs w:val="21"/>
        </w:rPr>
        <w:t xml:space="preserve">available. </w:t>
      </w:r>
    </w:p>
    <w:p w:rsidR="00141CDE" w:rsidRDefault="00141CDE" w:rsidP="001F6777">
      <w:pPr>
        <w:spacing w:after="0" w:line="240" w:lineRule="auto"/>
        <w:rPr>
          <w:rFonts w:asciiTheme="majorHAnsi" w:hAnsiTheme="majorHAnsi"/>
          <w:sz w:val="21"/>
          <w:szCs w:val="21"/>
        </w:rPr>
      </w:pPr>
    </w:p>
    <w:tbl>
      <w:tblPr>
        <w:tblStyle w:val="TableGrid"/>
        <w:tblW w:w="0" w:type="auto"/>
        <w:tblLook w:val="04A0" w:firstRow="1" w:lastRow="0" w:firstColumn="1" w:lastColumn="0" w:noHBand="0" w:noVBand="1"/>
      </w:tblPr>
      <w:tblGrid>
        <w:gridCol w:w="10214"/>
      </w:tblGrid>
      <w:tr w:rsidR="00141CDE" w:rsidTr="00141CDE">
        <w:tc>
          <w:tcPr>
            <w:tcW w:w="10214" w:type="dxa"/>
          </w:tcPr>
          <w:p w:rsidR="00141CDE" w:rsidRDefault="00141CDE" w:rsidP="00141CDE">
            <w:pPr>
              <w:rPr>
                <w:rFonts w:asciiTheme="majorHAnsi" w:hAnsiTheme="majorHAnsi"/>
                <w:sz w:val="21"/>
                <w:szCs w:val="21"/>
              </w:rPr>
            </w:pPr>
            <w:r w:rsidRPr="00B81F43">
              <w:rPr>
                <w:rFonts w:asciiTheme="majorHAnsi" w:hAnsiTheme="majorHAnsi"/>
                <w:sz w:val="21"/>
                <w:szCs w:val="21"/>
              </w:rPr>
              <w:t>The Connecticut State Data Pl</w:t>
            </w:r>
            <w:r>
              <w:rPr>
                <w:rFonts w:asciiTheme="majorHAnsi" w:hAnsiTheme="majorHAnsi"/>
                <w:sz w:val="21"/>
                <w:szCs w:val="21"/>
              </w:rPr>
              <w:t>an provides the following guidance on aggregating and publishing open data:</w:t>
            </w:r>
          </w:p>
          <w:p w:rsidR="00141CDE" w:rsidRPr="00B81F43" w:rsidRDefault="00141CDE" w:rsidP="00141CDE">
            <w:pPr>
              <w:rPr>
                <w:rFonts w:asciiTheme="majorHAnsi" w:hAnsiTheme="majorHAnsi"/>
                <w:sz w:val="21"/>
                <w:szCs w:val="21"/>
              </w:rPr>
            </w:pPr>
          </w:p>
          <w:p w:rsidR="00141CDE" w:rsidRPr="00B81F43" w:rsidRDefault="00141CDE" w:rsidP="00141CDE">
            <w:pPr>
              <w:pStyle w:val="ListParagraph"/>
              <w:numPr>
                <w:ilvl w:val="0"/>
                <w:numId w:val="22"/>
              </w:numPr>
              <w:rPr>
                <w:rFonts w:asciiTheme="majorHAnsi" w:hAnsiTheme="majorHAnsi"/>
                <w:b/>
                <w:i/>
                <w:sz w:val="21"/>
                <w:szCs w:val="21"/>
              </w:rPr>
            </w:pPr>
            <w:r w:rsidRPr="00B81F43">
              <w:rPr>
                <w:rFonts w:asciiTheme="majorHAnsi" w:hAnsiTheme="majorHAnsi"/>
                <w:i/>
                <w:sz w:val="21"/>
                <w:szCs w:val="21"/>
              </w:rPr>
              <w:t>Provide open data at the finest level of geographic and demographic granularity possible, with consideration of client/consumer data confidentiality, privacy, and deductive disclosure.</w:t>
            </w:r>
          </w:p>
          <w:p w:rsidR="00141CDE" w:rsidRPr="007C2429" w:rsidRDefault="00141CDE" w:rsidP="00141CDE">
            <w:pPr>
              <w:pStyle w:val="ListParagraph"/>
              <w:numPr>
                <w:ilvl w:val="0"/>
                <w:numId w:val="22"/>
              </w:numPr>
              <w:rPr>
                <w:rFonts w:asciiTheme="majorHAnsi" w:hAnsiTheme="majorHAnsi"/>
                <w:i/>
                <w:sz w:val="21"/>
                <w:szCs w:val="21"/>
              </w:rPr>
            </w:pPr>
            <w:r w:rsidRPr="00B81F43">
              <w:rPr>
                <w:rFonts w:asciiTheme="majorHAnsi" w:hAnsiTheme="majorHAnsi"/>
                <w:i/>
                <w:sz w:val="21"/>
                <w:szCs w:val="21"/>
              </w:rPr>
              <w:t>Aggregate private and sensitive data in consistent, meaningful and respectful ways, to enable policy makers to make better decisions, but protect the rights and dignity of persons for whom these data may be collected.</w:t>
            </w:r>
          </w:p>
          <w:p w:rsidR="00141CDE" w:rsidRDefault="00141CDE" w:rsidP="001F6777">
            <w:pPr>
              <w:rPr>
                <w:rFonts w:asciiTheme="majorHAnsi" w:hAnsiTheme="majorHAnsi"/>
                <w:sz w:val="21"/>
                <w:szCs w:val="21"/>
              </w:rPr>
            </w:pPr>
          </w:p>
          <w:p w:rsidR="00141CDE" w:rsidRDefault="00141CDE" w:rsidP="00141CDE">
            <w:pPr>
              <w:jc w:val="right"/>
              <w:rPr>
                <w:rFonts w:asciiTheme="majorHAnsi" w:hAnsiTheme="majorHAnsi"/>
                <w:sz w:val="21"/>
                <w:szCs w:val="21"/>
              </w:rPr>
            </w:pPr>
            <w:r>
              <w:rPr>
                <w:rFonts w:asciiTheme="majorHAnsi" w:hAnsiTheme="majorHAnsi"/>
                <w:sz w:val="21"/>
                <w:szCs w:val="21"/>
              </w:rPr>
              <w:t xml:space="preserve">Connecticut State Data Plan, Principle 12, p. 8. </w:t>
            </w:r>
          </w:p>
        </w:tc>
      </w:tr>
    </w:tbl>
    <w:p w:rsidR="00141CDE" w:rsidRPr="00B81F43" w:rsidRDefault="00141CDE" w:rsidP="001F6777">
      <w:pPr>
        <w:spacing w:after="0" w:line="240" w:lineRule="auto"/>
        <w:rPr>
          <w:rFonts w:asciiTheme="majorHAnsi" w:hAnsiTheme="majorHAnsi"/>
          <w:sz w:val="21"/>
          <w:szCs w:val="21"/>
        </w:rPr>
      </w:pPr>
    </w:p>
    <w:p w:rsidR="00FC64B2" w:rsidRPr="00B81F43" w:rsidRDefault="004602AC" w:rsidP="00FC64B2">
      <w:pPr>
        <w:spacing w:after="0" w:line="240" w:lineRule="auto"/>
        <w:rPr>
          <w:rFonts w:asciiTheme="majorHAnsi" w:hAnsiTheme="majorHAnsi"/>
          <w:b/>
          <w:sz w:val="21"/>
          <w:szCs w:val="21"/>
        </w:rPr>
      </w:pPr>
      <w:r w:rsidRPr="00B81F43">
        <w:rPr>
          <w:rFonts w:asciiTheme="majorHAnsi" w:hAnsiTheme="majorHAnsi"/>
          <w:b/>
          <w:sz w:val="21"/>
          <w:szCs w:val="21"/>
        </w:rPr>
        <w:t>Open data</w:t>
      </w:r>
      <w:r w:rsidR="00E24BA7">
        <w:rPr>
          <w:rFonts w:asciiTheme="majorHAnsi" w:hAnsiTheme="majorHAnsi"/>
          <w:b/>
          <w:sz w:val="21"/>
          <w:szCs w:val="21"/>
        </w:rPr>
        <w:t xml:space="preserve"> and </w:t>
      </w:r>
      <w:r w:rsidRPr="00B81F43">
        <w:rPr>
          <w:rFonts w:asciiTheme="majorHAnsi" w:hAnsiTheme="majorHAnsi"/>
          <w:b/>
          <w:sz w:val="21"/>
          <w:szCs w:val="21"/>
        </w:rPr>
        <w:t xml:space="preserve">privacy </w:t>
      </w:r>
      <w:r w:rsidR="00E24BA7">
        <w:rPr>
          <w:rFonts w:asciiTheme="majorHAnsi" w:hAnsiTheme="majorHAnsi"/>
          <w:b/>
          <w:sz w:val="21"/>
          <w:szCs w:val="21"/>
        </w:rPr>
        <w:t>preservation</w:t>
      </w:r>
    </w:p>
    <w:p w:rsidR="00C6759B" w:rsidRPr="00B81F43" w:rsidRDefault="004873D3" w:rsidP="001F6777">
      <w:pPr>
        <w:spacing w:after="0" w:line="240" w:lineRule="auto"/>
        <w:rPr>
          <w:rFonts w:asciiTheme="majorHAnsi" w:hAnsiTheme="majorHAnsi"/>
          <w:sz w:val="21"/>
          <w:szCs w:val="21"/>
        </w:rPr>
      </w:pPr>
      <w:r w:rsidRPr="00B81F43">
        <w:rPr>
          <w:rFonts w:asciiTheme="majorHAnsi" w:hAnsiTheme="majorHAnsi"/>
          <w:sz w:val="21"/>
          <w:szCs w:val="21"/>
        </w:rPr>
        <w:t xml:space="preserve">Making government data open and accessible can have numerous benefits for civic engagement, innovation, and government </w:t>
      </w:r>
      <w:r w:rsidR="00E24BA7">
        <w:rPr>
          <w:rFonts w:asciiTheme="majorHAnsi" w:hAnsiTheme="majorHAnsi"/>
          <w:sz w:val="21"/>
          <w:szCs w:val="21"/>
        </w:rPr>
        <w:t>effectiveness</w:t>
      </w:r>
      <w:r w:rsidRPr="00B81F43">
        <w:rPr>
          <w:rFonts w:asciiTheme="majorHAnsi" w:hAnsiTheme="majorHAnsi"/>
          <w:sz w:val="21"/>
          <w:szCs w:val="21"/>
        </w:rPr>
        <w:t xml:space="preserve">. However, it can also </w:t>
      </w:r>
      <w:r w:rsidR="00E24BA7">
        <w:rPr>
          <w:rFonts w:asciiTheme="majorHAnsi" w:hAnsiTheme="majorHAnsi"/>
          <w:sz w:val="21"/>
          <w:szCs w:val="21"/>
        </w:rPr>
        <w:t>potentially impact</w:t>
      </w:r>
      <w:r w:rsidRPr="00B81F43">
        <w:rPr>
          <w:rFonts w:asciiTheme="majorHAnsi" w:hAnsiTheme="majorHAnsi"/>
          <w:sz w:val="21"/>
          <w:szCs w:val="21"/>
        </w:rPr>
        <w:t xml:space="preserve"> the privacy of individuals whose information is </w:t>
      </w:r>
      <w:r w:rsidR="00C6759B" w:rsidRPr="00B81F43">
        <w:rPr>
          <w:rFonts w:asciiTheme="majorHAnsi" w:hAnsiTheme="majorHAnsi"/>
          <w:sz w:val="21"/>
          <w:szCs w:val="21"/>
        </w:rPr>
        <w:t>collected</w:t>
      </w:r>
      <w:r w:rsidRPr="00B81F43">
        <w:rPr>
          <w:rFonts w:asciiTheme="majorHAnsi" w:hAnsiTheme="majorHAnsi"/>
          <w:sz w:val="21"/>
          <w:szCs w:val="21"/>
        </w:rPr>
        <w:t xml:space="preserve"> by state agencies. Agencies must be aware of open data privacy </w:t>
      </w:r>
      <w:r w:rsidR="00E24BA7">
        <w:rPr>
          <w:rFonts w:asciiTheme="majorHAnsi" w:hAnsiTheme="majorHAnsi"/>
          <w:sz w:val="21"/>
          <w:szCs w:val="21"/>
        </w:rPr>
        <w:t>implications</w:t>
      </w:r>
      <w:r w:rsidR="00E24BA7" w:rsidRPr="00B81F43">
        <w:rPr>
          <w:rFonts w:asciiTheme="majorHAnsi" w:hAnsiTheme="majorHAnsi"/>
          <w:sz w:val="21"/>
          <w:szCs w:val="21"/>
        </w:rPr>
        <w:t xml:space="preserve"> </w:t>
      </w:r>
      <w:r w:rsidRPr="00B81F43">
        <w:rPr>
          <w:rFonts w:asciiTheme="majorHAnsi" w:hAnsiTheme="majorHAnsi"/>
          <w:sz w:val="21"/>
          <w:szCs w:val="21"/>
        </w:rPr>
        <w:t>and take the necessary steps to minimize</w:t>
      </w:r>
      <w:r w:rsidR="00535288" w:rsidRPr="00B81F43">
        <w:rPr>
          <w:rFonts w:asciiTheme="majorHAnsi" w:hAnsiTheme="majorHAnsi"/>
          <w:sz w:val="21"/>
          <w:szCs w:val="21"/>
        </w:rPr>
        <w:t xml:space="preserve"> risk. One of the </w:t>
      </w:r>
      <w:r w:rsidR="00E24BA7">
        <w:rPr>
          <w:rFonts w:asciiTheme="majorHAnsi" w:hAnsiTheme="majorHAnsi"/>
          <w:sz w:val="21"/>
          <w:szCs w:val="21"/>
        </w:rPr>
        <w:t>primary</w:t>
      </w:r>
      <w:r w:rsidR="00E24BA7" w:rsidRPr="00B81F43">
        <w:rPr>
          <w:rFonts w:asciiTheme="majorHAnsi" w:hAnsiTheme="majorHAnsi"/>
          <w:sz w:val="21"/>
          <w:szCs w:val="21"/>
        </w:rPr>
        <w:t xml:space="preserve"> </w:t>
      </w:r>
      <w:r w:rsidR="00535288" w:rsidRPr="00B81F43">
        <w:rPr>
          <w:rFonts w:asciiTheme="majorHAnsi" w:hAnsiTheme="majorHAnsi"/>
          <w:sz w:val="21"/>
          <w:szCs w:val="21"/>
        </w:rPr>
        <w:t xml:space="preserve">open data privacy </w:t>
      </w:r>
      <w:r w:rsidR="00E24BA7">
        <w:rPr>
          <w:rFonts w:asciiTheme="majorHAnsi" w:hAnsiTheme="majorHAnsi"/>
          <w:sz w:val="21"/>
          <w:szCs w:val="21"/>
        </w:rPr>
        <w:t>concerns</w:t>
      </w:r>
      <w:r w:rsidR="00E24BA7" w:rsidRPr="00B81F43">
        <w:rPr>
          <w:rFonts w:asciiTheme="majorHAnsi" w:hAnsiTheme="majorHAnsi"/>
          <w:sz w:val="21"/>
          <w:szCs w:val="21"/>
        </w:rPr>
        <w:t xml:space="preserve"> </w:t>
      </w:r>
      <w:r w:rsidR="00535288" w:rsidRPr="00B81F43">
        <w:rPr>
          <w:rFonts w:asciiTheme="majorHAnsi" w:hAnsiTheme="majorHAnsi"/>
          <w:sz w:val="21"/>
          <w:szCs w:val="21"/>
        </w:rPr>
        <w:t>is re-identification, or the discovery of an individual’s personal information from a datase</w:t>
      </w:r>
      <w:r w:rsidR="0085131C" w:rsidRPr="00B81F43">
        <w:rPr>
          <w:rFonts w:asciiTheme="majorHAnsi" w:hAnsiTheme="majorHAnsi"/>
          <w:sz w:val="21"/>
          <w:szCs w:val="21"/>
        </w:rPr>
        <w:t>t that ha</w:t>
      </w:r>
      <w:r w:rsidR="00780293">
        <w:rPr>
          <w:rFonts w:asciiTheme="majorHAnsi" w:hAnsiTheme="majorHAnsi"/>
          <w:sz w:val="21"/>
          <w:szCs w:val="21"/>
        </w:rPr>
        <w:t>s</w:t>
      </w:r>
      <w:r w:rsidR="0085131C" w:rsidRPr="00B81F43">
        <w:rPr>
          <w:rFonts w:asciiTheme="majorHAnsi" w:hAnsiTheme="majorHAnsi"/>
          <w:sz w:val="21"/>
          <w:szCs w:val="21"/>
        </w:rPr>
        <w:t xml:space="preserve"> been de-identified. Even after a dataset has been aggregated and the direct identifiers (e.g. name, social security number, etc.) have been removed, there may still be</w:t>
      </w:r>
      <w:r w:rsidR="00E24BA7">
        <w:rPr>
          <w:rFonts w:asciiTheme="majorHAnsi" w:hAnsiTheme="majorHAnsi"/>
          <w:sz w:val="21"/>
          <w:szCs w:val="21"/>
        </w:rPr>
        <w:t xml:space="preserve"> the possibility</w:t>
      </w:r>
      <w:r w:rsidR="0085131C" w:rsidRPr="00B81F43">
        <w:rPr>
          <w:rFonts w:asciiTheme="majorHAnsi" w:hAnsiTheme="majorHAnsi"/>
          <w:sz w:val="21"/>
          <w:szCs w:val="21"/>
        </w:rPr>
        <w:t xml:space="preserve"> of inadvertently disclosing personal information about individuals represented in the dataset. </w:t>
      </w:r>
      <w:r w:rsidR="004F4640">
        <w:rPr>
          <w:rFonts w:asciiTheme="majorHAnsi" w:hAnsiTheme="majorHAnsi"/>
          <w:sz w:val="21"/>
          <w:szCs w:val="21"/>
        </w:rPr>
        <w:t>S</w:t>
      </w:r>
      <w:r w:rsidR="001E0D32" w:rsidRPr="00B81F43">
        <w:rPr>
          <w:rFonts w:asciiTheme="majorHAnsi" w:hAnsiTheme="majorHAnsi"/>
          <w:sz w:val="21"/>
          <w:szCs w:val="21"/>
        </w:rPr>
        <w:t xml:space="preserve">eemingly </w:t>
      </w:r>
      <w:r w:rsidR="00E24BA7">
        <w:rPr>
          <w:rFonts w:asciiTheme="majorHAnsi" w:hAnsiTheme="majorHAnsi"/>
          <w:sz w:val="21"/>
          <w:szCs w:val="21"/>
        </w:rPr>
        <w:t>anonymous</w:t>
      </w:r>
      <w:r w:rsidR="00E24BA7" w:rsidRPr="00B81F43">
        <w:rPr>
          <w:rFonts w:asciiTheme="majorHAnsi" w:hAnsiTheme="majorHAnsi"/>
          <w:sz w:val="21"/>
          <w:szCs w:val="21"/>
        </w:rPr>
        <w:t xml:space="preserve"> </w:t>
      </w:r>
      <w:r w:rsidR="001E0D32" w:rsidRPr="00B81F43">
        <w:rPr>
          <w:rFonts w:asciiTheme="majorHAnsi" w:hAnsiTheme="majorHAnsi"/>
          <w:sz w:val="21"/>
          <w:szCs w:val="21"/>
        </w:rPr>
        <w:t>data can become revealing when combined with other datasets</w:t>
      </w:r>
      <w:r w:rsidR="00C6759B" w:rsidRPr="00B81F43">
        <w:rPr>
          <w:rFonts w:asciiTheme="majorHAnsi" w:hAnsiTheme="majorHAnsi"/>
          <w:sz w:val="21"/>
          <w:szCs w:val="21"/>
        </w:rPr>
        <w:t>.</w:t>
      </w:r>
      <w:r w:rsidR="00780293">
        <w:rPr>
          <w:rFonts w:asciiTheme="majorHAnsi" w:hAnsiTheme="majorHAnsi"/>
          <w:sz w:val="21"/>
          <w:szCs w:val="21"/>
        </w:rPr>
        <w:t xml:space="preserve"> Following the de-identification guidelines in this guide can mitigate the risks inherent in sharing private and sensitive data publicly. </w:t>
      </w:r>
    </w:p>
    <w:p w:rsidR="001E0D32" w:rsidRPr="00B81F43" w:rsidRDefault="001E0D32" w:rsidP="001F6777">
      <w:pPr>
        <w:spacing w:after="0" w:line="240" w:lineRule="auto"/>
        <w:rPr>
          <w:rFonts w:asciiTheme="majorHAnsi" w:hAnsiTheme="majorHAnsi"/>
          <w:sz w:val="21"/>
          <w:szCs w:val="21"/>
        </w:rPr>
      </w:pPr>
    </w:p>
    <w:p w:rsidR="00D17D4F" w:rsidRPr="00B81F43" w:rsidRDefault="001E0D32" w:rsidP="001F6777">
      <w:pPr>
        <w:pStyle w:val="ListParagraph"/>
        <w:numPr>
          <w:ilvl w:val="0"/>
          <w:numId w:val="28"/>
        </w:numPr>
        <w:spacing w:after="0" w:line="240" w:lineRule="auto"/>
        <w:rPr>
          <w:rFonts w:asciiTheme="majorHAnsi" w:hAnsiTheme="majorHAnsi"/>
          <w:sz w:val="21"/>
          <w:szCs w:val="21"/>
        </w:rPr>
      </w:pPr>
      <w:r w:rsidRPr="00B81F43">
        <w:rPr>
          <w:rFonts w:asciiTheme="majorHAnsi" w:hAnsiTheme="majorHAnsi"/>
          <w:sz w:val="21"/>
          <w:szCs w:val="21"/>
        </w:rPr>
        <w:t xml:space="preserve">For more detailed information and guidance on how to weigh the risks and benefits of publishing government data as open data, see Harvard University’s 2017 report, “Open Data Privacy: A risk-benefit, process oriented approach to sharing and protecting municipal data,” available at </w:t>
      </w:r>
      <w:hyperlink r:id="rId8" w:history="1">
        <w:r w:rsidRPr="00B81F43">
          <w:rPr>
            <w:rFonts w:asciiTheme="majorHAnsi" w:hAnsiTheme="majorHAnsi"/>
            <w:color w:val="0070C0"/>
            <w:sz w:val="21"/>
            <w:szCs w:val="21"/>
            <w:u w:val="single"/>
          </w:rPr>
          <w:t>http://nrs.harvard.edu/urn-3:HUL.InstRepos:30340010</w:t>
        </w:r>
      </w:hyperlink>
      <w:r w:rsidRPr="00B81F43">
        <w:rPr>
          <w:rFonts w:asciiTheme="majorHAnsi" w:hAnsiTheme="majorHAnsi"/>
          <w:sz w:val="21"/>
          <w:szCs w:val="21"/>
        </w:rPr>
        <w:t>.</w:t>
      </w:r>
      <w:r w:rsidRPr="00B81F43">
        <w:rPr>
          <w:rFonts w:asciiTheme="majorHAnsi" w:hAnsiTheme="majorHAnsi" w:cs="DINPro"/>
          <w:color w:val="0000FF"/>
          <w:sz w:val="21"/>
          <w:szCs w:val="21"/>
        </w:rPr>
        <w:t xml:space="preserve"> </w:t>
      </w:r>
      <w:r w:rsidRPr="00B81F43">
        <w:rPr>
          <w:rFonts w:asciiTheme="majorHAnsi" w:hAnsiTheme="majorHAnsi"/>
          <w:sz w:val="21"/>
          <w:szCs w:val="21"/>
        </w:rPr>
        <w:t xml:space="preserve"> </w:t>
      </w:r>
    </w:p>
    <w:p w:rsidR="000B2AF7" w:rsidRPr="00B81F43" w:rsidRDefault="000B2AF7" w:rsidP="001F6777">
      <w:pPr>
        <w:spacing w:after="0" w:line="240" w:lineRule="auto"/>
        <w:rPr>
          <w:rFonts w:asciiTheme="majorHAnsi" w:hAnsiTheme="majorHAnsi"/>
          <w:b/>
          <w:sz w:val="21"/>
          <w:szCs w:val="21"/>
        </w:rPr>
      </w:pPr>
    </w:p>
    <w:p w:rsidR="00B42EDA" w:rsidRDefault="00780293" w:rsidP="0074105F">
      <w:pPr>
        <w:spacing w:after="0" w:line="240" w:lineRule="auto"/>
        <w:rPr>
          <w:rFonts w:asciiTheme="majorHAnsi" w:hAnsiTheme="majorHAnsi"/>
          <w:b/>
          <w:sz w:val="21"/>
          <w:szCs w:val="21"/>
        </w:rPr>
      </w:pPr>
      <w:r>
        <w:rPr>
          <w:rFonts w:asciiTheme="majorHAnsi" w:hAnsiTheme="majorHAnsi"/>
          <w:b/>
          <w:sz w:val="21"/>
          <w:szCs w:val="21"/>
        </w:rPr>
        <w:t>D</w:t>
      </w:r>
      <w:r w:rsidR="000638CF">
        <w:rPr>
          <w:rFonts w:asciiTheme="majorHAnsi" w:hAnsiTheme="majorHAnsi"/>
          <w:b/>
          <w:sz w:val="21"/>
          <w:szCs w:val="21"/>
        </w:rPr>
        <w:t xml:space="preserve">e-identification </w:t>
      </w:r>
      <w:r w:rsidR="000230FC">
        <w:rPr>
          <w:rFonts w:asciiTheme="majorHAnsi" w:hAnsiTheme="majorHAnsi"/>
          <w:b/>
          <w:sz w:val="21"/>
          <w:szCs w:val="21"/>
        </w:rPr>
        <w:t>considerations</w:t>
      </w:r>
      <w:r>
        <w:rPr>
          <w:rFonts w:asciiTheme="majorHAnsi" w:hAnsiTheme="majorHAnsi"/>
          <w:b/>
          <w:sz w:val="21"/>
          <w:szCs w:val="21"/>
        </w:rPr>
        <w:t xml:space="preserve"> </w:t>
      </w:r>
    </w:p>
    <w:p w:rsidR="00B42EDA" w:rsidRDefault="00B42EDA" w:rsidP="00B42EDA">
      <w:pPr>
        <w:spacing w:after="0" w:line="240" w:lineRule="auto"/>
        <w:rPr>
          <w:rFonts w:asciiTheme="majorHAnsi" w:hAnsiTheme="majorHAnsi"/>
          <w:sz w:val="21"/>
          <w:szCs w:val="21"/>
        </w:rPr>
      </w:pPr>
      <w:r>
        <w:rPr>
          <w:rFonts w:asciiTheme="majorHAnsi" w:hAnsiTheme="majorHAnsi"/>
          <w:sz w:val="21"/>
          <w:szCs w:val="21"/>
        </w:rPr>
        <w:t xml:space="preserve">Most data collected by state agencies that contains personal information cannot be </w:t>
      </w:r>
      <w:r w:rsidR="004F4640">
        <w:rPr>
          <w:rFonts w:asciiTheme="majorHAnsi" w:hAnsiTheme="majorHAnsi"/>
          <w:sz w:val="21"/>
          <w:szCs w:val="21"/>
        </w:rPr>
        <w:t>published</w:t>
      </w:r>
      <w:r>
        <w:rPr>
          <w:rFonts w:asciiTheme="majorHAnsi" w:hAnsiTheme="majorHAnsi"/>
          <w:sz w:val="21"/>
          <w:szCs w:val="21"/>
        </w:rPr>
        <w:t xml:space="preserve"> in its raw form, but must be de-identified </w:t>
      </w:r>
      <w:r w:rsidR="000638CF">
        <w:rPr>
          <w:rFonts w:asciiTheme="majorHAnsi" w:hAnsiTheme="majorHAnsi"/>
          <w:sz w:val="21"/>
          <w:szCs w:val="21"/>
        </w:rPr>
        <w:t xml:space="preserve">before being released as open data. There are many de-identification methods (e.g. removing fields, removing records, aggregating data, adding anonymous identifiers, etc.), and the method of de-identification will vary based on the data in question. </w:t>
      </w:r>
    </w:p>
    <w:p w:rsidR="00357F30" w:rsidRDefault="00357F30" w:rsidP="00B42EDA">
      <w:pPr>
        <w:spacing w:after="0" w:line="240" w:lineRule="auto"/>
        <w:rPr>
          <w:rFonts w:asciiTheme="majorHAnsi" w:hAnsiTheme="majorHAnsi"/>
          <w:sz w:val="21"/>
          <w:szCs w:val="21"/>
        </w:rPr>
      </w:pPr>
    </w:p>
    <w:p w:rsidR="00B42EDA" w:rsidRDefault="00357F30" w:rsidP="00B42EDA">
      <w:pPr>
        <w:spacing w:after="0" w:line="240" w:lineRule="auto"/>
        <w:rPr>
          <w:rFonts w:asciiTheme="majorHAnsi" w:hAnsiTheme="majorHAnsi"/>
          <w:sz w:val="21"/>
          <w:szCs w:val="21"/>
        </w:rPr>
      </w:pPr>
      <w:r>
        <w:rPr>
          <w:rFonts w:asciiTheme="majorHAnsi" w:hAnsiTheme="majorHAnsi"/>
          <w:sz w:val="21"/>
          <w:szCs w:val="21"/>
        </w:rPr>
        <w:t xml:space="preserve">The need to protect individual privacy </w:t>
      </w:r>
      <w:r w:rsidR="00E53644">
        <w:rPr>
          <w:rFonts w:asciiTheme="majorHAnsi" w:hAnsiTheme="majorHAnsi"/>
          <w:sz w:val="21"/>
          <w:szCs w:val="21"/>
        </w:rPr>
        <w:t>must be balanced with the goal of maxim</w:t>
      </w:r>
      <w:r w:rsidR="006138FF">
        <w:rPr>
          <w:rFonts w:asciiTheme="majorHAnsi" w:hAnsiTheme="majorHAnsi"/>
          <w:sz w:val="21"/>
          <w:szCs w:val="21"/>
        </w:rPr>
        <w:t>izing the utility of the data</w:t>
      </w:r>
      <w:r w:rsidR="00E53644">
        <w:rPr>
          <w:rFonts w:asciiTheme="majorHAnsi" w:hAnsiTheme="majorHAnsi"/>
          <w:sz w:val="21"/>
          <w:szCs w:val="21"/>
        </w:rPr>
        <w:t xml:space="preserve">. Generally, datasets at the individual-level contain the greatest level of detail and are the most valuable for analysis. De-identification methods like removing fields, removing records, and creating anonymous identifiers are strategies for protecting privacy while still publishing data at the individual-level. While much of the data </w:t>
      </w:r>
      <w:r w:rsidR="00E53644" w:rsidRPr="00B81F43">
        <w:rPr>
          <w:rFonts w:asciiTheme="majorHAnsi" w:hAnsiTheme="majorHAnsi"/>
          <w:sz w:val="21"/>
          <w:szCs w:val="21"/>
        </w:rPr>
        <w:t xml:space="preserve">collected and maintained by state agencies cannot be made public at an individual-level due </w:t>
      </w:r>
      <w:r w:rsidR="00E53644">
        <w:rPr>
          <w:rFonts w:asciiTheme="majorHAnsi" w:hAnsiTheme="majorHAnsi"/>
          <w:sz w:val="21"/>
          <w:szCs w:val="21"/>
        </w:rPr>
        <w:t xml:space="preserve">to privacy laws and protections, there are some exceptions, </w:t>
      </w:r>
      <w:r w:rsidR="00B42EDA" w:rsidRPr="00B81F43">
        <w:rPr>
          <w:rFonts w:asciiTheme="majorHAnsi" w:hAnsiTheme="majorHAnsi"/>
          <w:sz w:val="21"/>
          <w:szCs w:val="21"/>
        </w:rPr>
        <w:t xml:space="preserve">including the </w:t>
      </w:r>
      <w:hyperlink r:id="rId9" w:history="1">
        <w:r w:rsidR="00B42EDA" w:rsidRPr="00B81F43">
          <w:rPr>
            <w:rStyle w:val="Hyperlink"/>
            <w:rFonts w:asciiTheme="majorHAnsi" w:hAnsiTheme="majorHAnsi"/>
            <w:sz w:val="21"/>
            <w:szCs w:val="21"/>
          </w:rPr>
          <w:t>State Licenses and Credentials</w:t>
        </w:r>
      </w:hyperlink>
      <w:r w:rsidR="00B42EDA" w:rsidRPr="00B81F43">
        <w:rPr>
          <w:rFonts w:asciiTheme="majorHAnsi" w:hAnsiTheme="majorHAnsi"/>
          <w:sz w:val="21"/>
          <w:szCs w:val="21"/>
        </w:rPr>
        <w:t xml:space="preserve"> dataset provided</w:t>
      </w:r>
      <w:r w:rsidR="004F4640">
        <w:rPr>
          <w:rFonts w:asciiTheme="majorHAnsi" w:hAnsiTheme="majorHAnsi"/>
          <w:sz w:val="21"/>
          <w:szCs w:val="21"/>
        </w:rPr>
        <w:t xml:space="preserve"> by the Department of Consumer P</w:t>
      </w:r>
      <w:r w:rsidR="00B42EDA" w:rsidRPr="00B81F43">
        <w:rPr>
          <w:rFonts w:asciiTheme="majorHAnsi" w:hAnsiTheme="majorHAnsi"/>
          <w:sz w:val="21"/>
          <w:szCs w:val="21"/>
        </w:rPr>
        <w:t xml:space="preserve">rotection and the </w:t>
      </w:r>
      <w:hyperlink r:id="rId10" w:history="1">
        <w:r w:rsidR="00B42EDA" w:rsidRPr="00B81F43">
          <w:rPr>
            <w:rStyle w:val="Hyperlink"/>
            <w:rFonts w:asciiTheme="majorHAnsi" w:hAnsiTheme="majorHAnsi"/>
            <w:sz w:val="21"/>
            <w:szCs w:val="21"/>
          </w:rPr>
          <w:t>Accused Pre-Trial Inmates in Correctional Facilities</w:t>
        </w:r>
      </w:hyperlink>
      <w:r w:rsidR="00B42EDA" w:rsidRPr="00B81F43">
        <w:rPr>
          <w:rFonts w:asciiTheme="majorHAnsi" w:hAnsiTheme="majorHAnsi"/>
          <w:sz w:val="21"/>
          <w:szCs w:val="21"/>
        </w:rPr>
        <w:t xml:space="preserve"> and </w:t>
      </w:r>
      <w:hyperlink r:id="rId11" w:history="1">
        <w:r w:rsidR="00B42EDA" w:rsidRPr="00B81F43">
          <w:rPr>
            <w:rStyle w:val="Hyperlink"/>
            <w:rFonts w:asciiTheme="majorHAnsi" w:hAnsiTheme="majorHAnsi"/>
            <w:sz w:val="21"/>
            <w:szCs w:val="21"/>
          </w:rPr>
          <w:t>Sentenced Inmates in Correctional Facilities</w:t>
        </w:r>
      </w:hyperlink>
      <w:r w:rsidR="00B42EDA" w:rsidRPr="00B81F43">
        <w:rPr>
          <w:rFonts w:asciiTheme="majorHAnsi" w:hAnsiTheme="majorHAnsi"/>
          <w:sz w:val="21"/>
          <w:szCs w:val="21"/>
        </w:rPr>
        <w:t xml:space="preserve"> datasets published by the Department of Correction. </w:t>
      </w:r>
    </w:p>
    <w:p w:rsidR="0048592D" w:rsidRDefault="0048592D" w:rsidP="00B42EDA">
      <w:pPr>
        <w:spacing w:after="0" w:line="240" w:lineRule="auto"/>
        <w:rPr>
          <w:rFonts w:asciiTheme="majorHAnsi" w:hAnsiTheme="majorHAnsi"/>
          <w:sz w:val="21"/>
          <w:szCs w:val="21"/>
        </w:rPr>
      </w:pPr>
    </w:p>
    <w:p w:rsidR="00780293" w:rsidRDefault="0048592D" w:rsidP="00780293">
      <w:pPr>
        <w:spacing w:after="0" w:line="240" w:lineRule="auto"/>
        <w:rPr>
          <w:rFonts w:asciiTheme="majorHAnsi" w:hAnsiTheme="majorHAnsi"/>
          <w:sz w:val="21"/>
          <w:szCs w:val="21"/>
        </w:rPr>
      </w:pPr>
      <w:r>
        <w:rPr>
          <w:rFonts w:asciiTheme="majorHAnsi" w:hAnsiTheme="majorHAnsi"/>
          <w:sz w:val="21"/>
          <w:szCs w:val="21"/>
        </w:rPr>
        <w:t xml:space="preserve">Data that cannot be published at the individual level can still be published as open data if it is aggregated appropriately. </w:t>
      </w:r>
      <w:r w:rsidR="00780293" w:rsidRPr="00B81F43">
        <w:rPr>
          <w:rFonts w:asciiTheme="majorHAnsi" w:hAnsiTheme="majorHAnsi"/>
          <w:sz w:val="21"/>
          <w:szCs w:val="21"/>
        </w:rPr>
        <w:t xml:space="preserve">The level of aggregation </w:t>
      </w:r>
      <w:r w:rsidR="00780293">
        <w:rPr>
          <w:rFonts w:asciiTheme="majorHAnsi" w:hAnsiTheme="majorHAnsi"/>
          <w:sz w:val="21"/>
          <w:szCs w:val="21"/>
        </w:rPr>
        <w:t>will</w:t>
      </w:r>
      <w:r w:rsidR="00780293" w:rsidRPr="00B81F43">
        <w:rPr>
          <w:rFonts w:asciiTheme="majorHAnsi" w:hAnsiTheme="majorHAnsi"/>
          <w:sz w:val="21"/>
          <w:szCs w:val="21"/>
        </w:rPr>
        <w:t xml:space="preserve"> </w:t>
      </w:r>
      <w:r w:rsidR="007C2429">
        <w:rPr>
          <w:rFonts w:asciiTheme="majorHAnsi" w:hAnsiTheme="majorHAnsi"/>
          <w:sz w:val="21"/>
          <w:szCs w:val="21"/>
        </w:rPr>
        <w:t>vary</w:t>
      </w:r>
      <w:r w:rsidR="00780293" w:rsidRPr="00B81F43">
        <w:rPr>
          <w:rFonts w:asciiTheme="majorHAnsi" w:hAnsiTheme="majorHAnsi"/>
          <w:sz w:val="21"/>
          <w:szCs w:val="21"/>
        </w:rPr>
        <w:t xml:space="preserve"> depending on the dataset. In addition to </w:t>
      </w:r>
      <w:r w:rsidR="00564D8F">
        <w:rPr>
          <w:rFonts w:asciiTheme="majorHAnsi" w:hAnsiTheme="majorHAnsi"/>
          <w:sz w:val="21"/>
          <w:szCs w:val="21"/>
        </w:rPr>
        <w:t>being aggregated</w:t>
      </w:r>
      <w:r w:rsidR="00780293" w:rsidRPr="00B81F43">
        <w:rPr>
          <w:rFonts w:asciiTheme="majorHAnsi" w:hAnsiTheme="majorHAnsi"/>
          <w:sz w:val="21"/>
          <w:szCs w:val="21"/>
        </w:rPr>
        <w:t xml:space="preserve"> on a geographic level (e.g. town), data </w:t>
      </w:r>
      <w:r w:rsidR="006138FF">
        <w:rPr>
          <w:rFonts w:asciiTheme="majorHAnsi" w:hAnsiTheme="majorHAnsi"/>
          <w:sz w:val="21"/>
          <w:szCs w:val="21"/>
        </w:rPr>
        <w:t>can</w:t>
      </w:r>
      <w:r w:rsidR="00780293" w:rsidRPr="00B81F43">
        <w:rPr>
          <w:rFonts w:asciiTheme="majorHAnsi" w:hAnsiTheme="majorHAnsi"/>
          <w:sz w:val="21"/>
          <w:szCs w:val="21"/>
        </w:rPr>
        <w:t xml:space="preserve"> also be aggregated across demographic (e.g. gender, race, etc.) and other relevant fields specific to a given dataset. After being aggregated, the data may still risk re-identification if the aggregated groups are too small. In these cases, some data may need to be suppressed, or a higher level of aggregation may be necessary. </w:t>
      </w:r>
    </w:p>
    <w:p w:rsidR="00141CDE" w:rsidRDefault="00141CDE" w:rsidP="00780293">
      <w:pPr>
        <w:spacing w:after="0" w:line="240" w:lineRule="auto"/>
        <w:rPr>
          <w:rFonts w:asciiTheme="majorHAnsi" w:hAnsiTheme="majorHAnsi"/>
          <w:sz w:val="21"/>
          <w:szCs w:val="21"/>
        </w:rPr>
      </w:pPr>
    </w:p>
    <w:p w:rsidR="0048592D" w:rsidRDefault="00141CDE" w:rsidP="00B42EDA">
      <w:pPr>
        <w:spacing w:after="0" w:line="240" w:lineRule="auto"/>
        <w:rPr>
          <w:rFonts w:asciiTheme="majorHAnsi" w:hAnsiTheme="majorHAnsi"/>
          <w:sz w:val="21"/>
          <w:szCs w:val="21"/>
        </w:rPr>
      </w:pPr>
      <w:r>
        <w:rPr>
          <w:rFonts w:asciiTheme="majorHAnsi" w:hAnsiTheme="majorHAnsi"/>
          <w:sz w:val="21"/>
          <w:szCs w:val="21"/>
        </w:rPr>
        <w:lastRenderedPageBreak/>
        <w:t>When</w:t>
      </w:r>
      <w:r w:rsidRPr="00B81F43">
        <w:rPr>
          <w:rFonts w:asciiTheme="majorHAnsi" w:hAnsiTheme="majorHAnsi"/>
          <w:sz w:val="21"/>
          <w:szCs w:val="21"/>
        </w:rPr>
        <w:t xml:space="preserve"> in doubt about the appropriate level of granularity </w:t>
      </w:r>
      <w:r w:rsidR="006138FF">
        <w:rPr>
          <w:rFonts w:asciiTheme="majorHAnsi" w:hAnsiTheme="majorHAnsi"/>
          <w:sz w:val="21"/>
          <w:szCs w:val="21"/>
        </w:rPr>
        <w:t>at</w:t>
      </w:r>
      <w:r w:rsidRPr="00B81F43">
        <w:rPr>
          <w:rFonts w:asciiTheme="majorHAnsi" w:hAnsiTheme="majorHAnsi"/>
          <w:sz w:val="21"/>
          <w:szCs w:val="21"/>
        </w:rPr>
        <w:t xml:space="preserve"> which to publish open data, contact the Chief Data Officer via email at </w:t>
      </w:r>
      <w:hyperlink r:id="rId12" w:history="1">
        <w:r w:rsidRPr="00B81F43">
          <w:rPr>
            <w:rStyle w:val="Hyperlink"/>
            <w:rFonts w:asciiTheme="majorHAnsi" w:hAnsiTheme="majorHAnsi"/>
            <w:sz w:val="21"/>
            <w:szCs w:val="21"/>
          </w:rPr>
          <w:t>Tyler.Kleykamp@ct.gov</w:t>
        </w:r>
      </w:hyperlink>
      <w:r w:rsidRPr="00B81F43">
        <w:rPr>
          <w:rFonts w:asciiTheme="majorHAnsi" w:hAnsiTheme="majorHAnsi"/>
          <w:sz w:val="21"/>
          <w:szCs w:val="21"/>
        </w:rPr>
        <w:t>.</w:t>
      </w:r>
    </w:p>
    <w:p w:rsidR="00B42EDA" w:rsidRDefault="00B42EDA" w:rsidP="0074105F">
      <w:pPr>
        <w:spacing w:after="0" w:line="240" w:lineRule="auto"/>
        <w:rPr>
          <w:rFonts w:asciiTheme="majorHAnsi" w:hAnsiTheme="majorHAnsi"/>
          <w:b/>
          <w:sz w:val="21"/>
          <w:szCs w:val="21"/>
        </w:rPr>
      </w:pPr>
    </w:p>
    <w:p w:rsidR="007E6FD0" w:rsidRPr="0074105F" w:rsidRDefault="00141CDE" w:rsidP="001F6777">
      <w:pPr>
        <w:spacing w:after="0" w:line="240" w:lineRule="auto"/>
        <w:rPr>
          <w:rFonts w:asciiTheme="majorHAnsi" w:hAnsiTheme="majorHAnsi"/>
          <w:sz w:val="21"/>
          <w:szCs w:val="21"/>
        </w:rPr>
      </w:pPr>
      <w:r>
        <w:rPr>
          <w:rFonts w:asciiTheme="majorHAnsi" w:hAnsiTheme="majorHAnsi"/>
          <w:b/>
          <w:sz w:val="21"/>
          <w:szCs w:val="21"/>
        </w:rPr>
        <w:t>Data a</w:t>
      </w:r>
      <w:r w:rsidR="007E6FD0" w:rsidRPr="00B81F43">
        <w:rPr>
          <w:rFonts w:asciiTheme="majorHAnsi" w:hAnsiTheme="majorHAnsi"/>
          <w:b/>
          <w:sz w:val="21"/>
          <w:szCs w:val="21"/>
        </w:rPr>
        <w:t xml:space="preserve">ggregation and suppression process </w:t>
      </w:r>
    </w:p>
    <w:p w:rsidR="00A93E63" w:rsidRPr="00B81F43" w:rsidRDefault="000B2AF7" w:rsidP="001F6777">
      <w:pPr>
        <w:spacing w:after="0" w:line="240" w:lineRule="auto"/>
        <w:rPr>
          <w:rFonts w:asciiTheme="majorHAnsi" w:hAnsiTheme="majorHAnsi"/>
          <w:sz w:val="21"/>
          <w:szCs w:val="21"/>
        </w:rPr>
      </w:pPr>
      <w:r w:rsidRPr="00B81F43">
        <w:rPr>
          <w:rFonts w:asciiTheme="majorHAnsi" w:hAnsiTheme="majorHAnsi"/>
          <w:sz w:val="21"/>
          <w:szCs w:val="21"/>
        </w:rPr>
        <w:t xml:space="preserve">The flowchart below illustrates </w:t>
      </w:r>
      <w:r w:rsidR="00564D8F">
        <w:rPr>
          <w:rFonts w:asciiTheme="majorHAnsi" w:hAnsiTheme="majorHAnsi"/>
          <w:sz w:val="21"/>
          <w:szCs w:val="21"/>
        </w:rPr>
        <w:t>a suggested</w:t>
      </w:r>
      <w:r w:rsidRPr="00B81F43">
        <w:rPr>
          <w:rFonts w:asciiTheme="majorHAnsi" w:hAnsiTheme="majorHAnsi"/>
          <w:sz w:val="21"/>
          <w:szCs w:val="21"/>
        </w:rPr>
        <w:t xml:space="preserve"> process for </w:t>
      </w:r>
      <w:r w:rsidR="00E210C5">
        <w:rPr>
          <w:rFonts w:asciiTheme="majorHAnsi" w:hAnsiTheme="majorHAnsi"/>
          <w:sz w:val="21"/>
          <w:szCs w:val="21"/>
        </w:rPr>
        <w:t>aggregating</w:t>
      </w:r>
      <w:r w:rsidRPr="00B81F43">
        <w:rPr>
          <w:rFonts w:asciiTheme="majorHAnsi" w:hAnsiTheme="majorHAnsi"/>
          <w:sz w:val="21"/>
          <w:szCs w:val="21"/>
        </w:rPr>
        <w:t xml:space="preserve"> datasets containing PII or PHI </w:t>
      </w:r>
      <w:r w:rsidR="00E210C5">
        <w:rPr>
          <w:rFonts w:asciiTheme="majorHAnsi" w:hAnsiTheme="majorHAnsi"/>
          <w:sz w:val="21"/>
          <w:szCs w:val="21"/>
        </w:rPr>
        <w:t>to prepare for publication</w:t>
      </w:r>
      <w:r w:rsidRPr="00B81F43">
        <w:rPr>
          <w:rFonts w:asciiTheme="majorHAnsi" w:hAnsiTheme="majorHAnsi"/>
          <w:sz w:val="21"/>
          <w:szCs w:val="21"/>
        </w:rPr>
        <w:t xml:space="preserve"> as open data. </w:t>
      </w:r>
    </w:p>
    <w:p w:rsidR="0032473A" w:rsidRPr="00B81F43" w:rsidRDefault="006138FF" w:rsidP="009238B2">
      <w:pPr>
        <w:spacing w:after="0" w:line="240" w:lineRule="auto"/>
        <w:jc w:val="center"/>
        <w:rPr>
          <w:rFonts w:asciiTheme="majorHAnsi" w:hAnsiTheme="majorHAnsi"/>
          <w:sz w:val="21"/>
          <w:szCs w:val="21"/>
        </w:rPr>
      </w:pPr>
      <w:r>
        <w:rPr>
          <w:rFonts w:asciiTheme="majorHAnsi" w:hAnsiTheme="majorHAnsi"/>
          <w:b/>
          <w:noProof/>
          <w:sz w:val="21"/>
          <w:szCs w:val="21"/>
        </w:rPr>
        <w:drawing>
          <wp:inline distT="0" distB="0" distL="0" distR="0">
            <wp:extent cx="5097557" cy="7572338"/>
            <wp:effectExtent l="0" t="0" r="8255" b="0"/>
            <wp:docPr id="2" name="Picture 2" descr="\\opm-fs102\UserRedirections\zaldonisp\Desktop\DataAggregationProces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m-fs102\UserRedirections\zaldonisp\Desktop\DataAggregationProcess (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0797" cy="7577151"/>
                    </a:xfrm>
                    <a:prstGeom prst="rect">
                      <a:avLst/>
                    </a:prstGeom>
                    <a:noFill/>
                    <a:ln>
                      <a:noFill/>
                    </a:ln>
                  </pic:spPr>
                </pic:pic>
              </a:graphicData>
            </a:graphic>
          </wp:inline>
        </w:drawing>
      </w:r>
    </w:p>
    <w:p w:rsidR="00F66632" w:rsidRDefault="00F66632" w:rsidP="00756EFE">
      <w:pPr>
        <w:spacing w:after="0" w:line="240" w:lineRule="auto"/>
        <w:rPr>
          <w:ins w:id="0" w:author="Zaldonis, Pauline" w:date="2019-03-25T10:13:00Z"/>
          <w:rFonts w:asciiTheme="majorHAnsi" w:hAnsiTheme="majorHAnsi"/>
          <w:b/>
          <w:sz w:val="21"/>
          <w:szCs w:val="21"/>
        </w:rPr>
      </w:pPr>
    </w:p>
    <w:p w:rsidR="00756EFE" w:rsidRPr="00B81F43" w:rsidRDefault="0074105F" w:rsidP="00756EFE">
      <w:pPr>
        <w:spacing w:after="0" w:line="240" w:lineRule="auto"/>
        <w:rPr>
          <w:rFonts w:asciiTheme="majorHAnsi" w:hAnsiTheme="majorHAnsi"/>
          <w:b/>
          <w:sz w:val="21"/>
          <w:szCs w:val="21"/>
        </w:rPr>
      </w:pPr>
      <w:r>
        <w:rPr>
          <w:rFonts w:asciiTheme="majorHAnsi" w:hAnsiTheme="majorHAnsi"/>
          <w:b/>
          <w:sz w:val="21"/>
          <w:szCs w:val="21"/>
        </w:rPr>
        <w:lastRenderedPageBreak/>
        <w:t xml:space="preserve">Model guidelines for data aggregation and suppression: Connecticut State Department of Education </w:t>
      </w:r>
    </w:p>
    <w:p w:rsidR="00141CDE" w:rsidRDefault="0074105F" w:rsidP="00756EFE">
      <w:pPr>
        <w:spacing w:after="0" w:line="240" w:lineRule="auto"/>
        <w:rPr>
          <w:rFonts w:asciiTheme="majorHAnsi" w:hAnsiTheme="majorHAnsi"/>
          <w:sz w:val="21"/>
          <w:szCs w:val="21"/>
        </w:rPr>
      </w:pPr>
      <w:r>
        <w:rPr>
          <w:rFonts w:asciiTheme="majorHAnsi" w:hAnsiTheme="majorHAnsi"/>
          <w:sz w:val="21"/>
          <w:szCs w:val="21"/>
        </w:rPr>
        <w:t xml:space="preserve">The CSDE has a helpful document outlining its data suppression guidelines </w:t>
      </w:r>
      <w:r w:rsidR="00141CDE">
        <w:rPr>
          <w:rFonts w:asciiTheme="majorHAnsi" w:hAnsiTheme="majorHAnsi"/>
          <w:sz w:val="21"/>
          <w:szCs w:val="21"/>
        </w:rPr>
        <w:t xml:space="preserve">available on </w:t>
      </w:r>
      <w:r w:rsidR="002807C6">
        <w:rPr>
          <w:rFonts w:asciiTheme="majorHAnsi" w:hAnsiTheme="majorHAnsi"/>
          <w:sz w:val="21"/>
          <w:szCs w:val="21"/>
        </w:rPr>
        <w:t>its</w:t>
      </w:r>
      <w:r w:rsidR="00141CDE">
        <w:rPr>
          <w:rFonts w:asciiTheme="majorHAnsi" w:hAnsiTheme="majorHAnsi"/>
          <w:sz w:val="21"/>
          <w:szCs w:val="21"/>
        </w:rPr>
        <w:t xml:space="preserve"> website</w:t>
      </w:r>
      <w:r w:rsidR="00C27952">
        <w:rPr>
          <w:rFonts w:asciiTheme="majorHAnsi" w:hAnsiTheme="majorHAnsi"/>
          <w:sz w:val="21"/>
          <w:szCs w:val="21"/>
        </w:rPr>
        <w:t xml:space="preserve">. This document discusses when to suppress data in aggregated datasets and may be a helpful starting place for agencies looking to publish private and sensitive data as open data. </w:t>
      </w:r>
    </w:p>
    <w:p w:rsidR="00141CDE" w:rsidRDefault="00141CDE" w:rsidP="00756EFE">
      <w:pPr>
        <w:spacing w:after="0" w:line="240" w:lineRule="auto"/>
        <w:rPr>
          <w:rFonts w:asciiTheme="majorHAnsi" w:hAnsiTheme="majorHAnsi"/>
          <w:sz w:val="21"/>
          <w:szCs w:val="21"/>
        </w:rPr>
      </w:pPr>
    </w:p>
    <w:p w:rsidR="00756EFE" w:rsidRPr="00B81F43" w:rsidRDefault="00C27952" w:rsidP="00756EFE">
      <w:pPr>
        <w:spacing w:after="0" w:line="240" w:lineRule="auto"/>
        <w:rPr>
          <w:rFonts w:asciiTheme="majorHAnsi" w:hAnsiTheme="majorHAnsi"/>
          <w:sz w:val="21"/>
          <w:szCs w:val="21"/>
        </w:rPr>
      </w:pPr>
      <w:r>
        <w:rPr>
          <w:rFonts w:asciiTheme="majorHAnsi" w:hAnsiTheme="majorHAnsi"/>
          <w:sz w:val="21"/>
          <w:szCs w:val="21"/>
        </w:rPr>
        <w:t xml:space="preserve">The document provides the following suppression rules: </w:t>
      </w:r>
    </w:p>
    <w:p w:rsidR="00756EFE" w:rsidRPr="00B81F43" w:rsidRDefault="00756EFE" w:rsidP="00756EFE">
      <w:pPr>
        <w:spacing w:after="0" w:line="240" w:lineRule="auto"/>
        <w:ind w:left="360"/>
        <w:rPr>
          <w:rFonts w:asciiTheme="majorHAnsi" w:hAnsiTheme="majorHAnsi"/>
          <w:b/>
          <w:i/>
          <w:sz w:val="21"/>
          <w:szCs w:val="21"/>
        </w:rPr>
      </w:pPr>
      <w:r w:rsidRPr="00B81F43">
        <w:rPr>
          <w:rFonts w:asciiTheme="majorHAnsi" w:hAnsiTheme="majorHAnsi"/>
          <w:b/>
          <w:i/>
          <w:sz w:val="21"/>
          <w:szCs w:val="21"/>
        </w:rPr>
        <w:t xml:space="preserve">Suppression of Cell Counts: </w:t>
      </w:r>
    </w:p>
    <w:p w:rsidR="00756EFE" w:rsidRPr="00B81F43" w:rsidRDefault="00756EFE" w:rsidP="00756EFE">
      <w:pPr>
        <w:pStyle w:val="ListParagraph"/>
        <w:numPr>
          <w:ilvl w:val="0"/>
          <w:numId w:val="24"/>
        </w:numPr>
        <w:spacing w:after="0" w:line="240" w:lineRule="auto"/>
        <w:ind w:left="1080"/>
        <w:rPr>
          <w:rFonts w:asciiTheme="majorHAnsi" w:hAnsiTheme="majorHAnsi"/>
          <w:i/>
          <w:sz w:val="21"/>
          <w:szCs w:val="21"/>
        </w:rPr>
      </w:pPr>
      <w:r w:rsidRPr="00B81F43">
        <w:rPr>
          <w:rFonts w:asciiTheme="majorHAnsi" w:hAnsiTheme="majorHAnsi"/>
          <w:i/>
          <w:sz w:val="21"/>
          <w:szCs w:val="21"/>
        </w:rPr>
        <w:t xml:space="preserve">If any cell is ≤ 5 the value is suppressed (this includes a total). </w:t>
      </w:r>
    </w:p>
    <w:p w:rsidR="00756EFE" w:rsidRPr="00B81F43" w:rsidRDefault="00756EFE" w:rsidP="00756EFE">
      <w:pPr>
        <w:pStyle w:val="ListParagraph"/>
        <w:numPr>
          <w:ilvl w:val="0"/>
          <w:numId w:val="24"/>
        </w:numPr>
        <w:spacing w:after="0" w:line="240" w:lineRule="auto"/>
        <w:ind w:left="1080"/>
        <w:rPr>
          <w:rFonts w:asciiTheme="majorHAnsi" w:hAnsiTheme="majorHAnsi"/>
          <w:i/>
          <w:sz w:val="21"/>
          <w:szCs w:val="21"/>
        </w:rPr>
      </w:pPr>
      <w:r w:rsidRPr="00B81F43">
        <w:rPr>
          <w:rFonts w:asciiTheme="majorHAnsi" w:hAnsiTheme="majorHAnsi"/>
          <w:i/>
          <w:sz w:val="21"/>
          <w:szCs w:val="21"/>
        </w:rPr>
        <w:t xml:space="preserve">If cell is ≤ 5 and only one value is suppressed in a row or column, the next highest value in that row or column is also suppressed. If there are multiple occurrences of this value, randomly suppress one occurrence. This is referred to as complementary suppression. </w:t>
      </w:r>
    </w:p>
    <w:p w:rsidR="00756EFE" w:rsidRPr="00B81F43" w:rsidRDefault="00756EFE" w:rsidP="00756EFE">
      <w:pPr>
        <w:pStyle w:val="ListParagraph"/>
        <w:numPr>
          <w:ilvl w:val="0"/>
          <w:numId w:val="24"/>
        </w:numPr>
        <w:spacing w:after="0" w:line="240" w:lineRule="auto"/>
        <w:ind w:left="1080"/>
        <w:rPr>
          <w:rFonts w:asciiTheme="majorHAnsi" w:hAnsiTheme="majorHAnsi"/>
          <w:i/>
          <w:sz w:val="21"/>
          <w:szCs w:val="21"/>
        </w:rPr>
      </w:pPr>
      <w:r w:rsidRPr="00B81F43">
        <w:rPr>
          <w:rFonts w:asciiTheme="majorHAnsi" w:hAnsiTheme="majorHAnsi"/>
          <w:i/>
          <w:sz w:val="21"/>
          <w:szCs w:val="21"/>
        </w:rPr>
        <w:t xml:space="preserve">Totals are retained whenever possible. </w:t>
      </w:r>
    </w:p>
    <w:p w:rsidR="00756EFE" w:rsidRPr="00B81F43" w:rsidRDefault="00756EFE" w:rsidP="00756EFE">
      <w:pPr>
        <w:pStyle w:val="ListParagraph"/>
        <w:numPr>
          <w:ilvl w:val="0"/>
          <w:numId w:val="24"/>
        </w:numPr>
        <w:spacing w:after="0" w:line="240" w:lineRule="auto"/>
        <w:ind w:left="1080"/>
        <w:rPr>
          <w:rFonts w:asciiTheme="majorHAnsi" w:hAnsiTheme="majorHAnsi"/>
          <w:i/>
          <w:sz w:val="21"/>
          <w:szCs w:val="21"/>
        </w:rPr>
      </w:pPr>
      <w:r w:rsidRPr="00B81F43">
        <w:rPr>
          <w:rFonts w:asciiTheme="majorHAnsi" w:hAnsiTheme="majorHAnsi"/>
          <w:i/>
          <w:sz w:val="21"/>
          <w:szCs w:val="21"/>
        </w:rPr>
        <w:t xml:space="preserve">Fields with a value of 0 are not suppressed. </w:t>
      </w:r>
    </w:p>
    <w:p w:rsidR="00756EFE" w:rsidRPr="00B81F43" w:rsidRDefault="00756EFE" w:rsidP="00756EFE">
      <w:pPr>
        <w:pStyle w:val="ListParagraph"/>
        <w:numPr>
          <w:ilvl w:val="0"/>
          <w:numId w:val="24"/>
        </w:numPr>
        <w:spacing w:after="0" w:line="240" w:lineRule="auto"/>
        <w:ind w:left="1080"/>
        <w:rPr>
          <w:rFonts w:asciiTheme="majorHAnsi" w:hAnsiTheme="majorHAnsi"/>
          <w:i/>
          <w:sz w:val="21"/>
          <w:szCs w:val="21"/>
        </w:rPr>
      </w:pPr>
      <w:r w:rsidRPr="00B81F43">
        <w:rPr>
          <w:rFonts w:asciiTheme="majorHAnsi" w:hAnsiTheme="majorHAnsi"/>
          <w:i/>
          <w:sz w:val="21"/>
          <w:szCs w:val="21"/>
        </w:rPr>
        <w:t>All categories by which data are parsed (e.g., race, EL) are presented in report tables even if there are no data for categories.</w:t>
      </w:r>
    </w:p>
    <w:p w:rsidR="00756EFE" w:rsidRPr="00B81F43" w:rsidRDefault="00756EFE" w:rsidP="00756EFE">
      <w:pPr>
        <w:spacing w:after="0" w:line="240" w:lineRule="auto"/>
        <w:ind w:left="360"/>
        <w:rPr>
          <w:rFonts w:asciiTheme="majorHAnsi" w:hAnsiTheme="majorHAnsi"/>
          <w:b/>
          <w:i/>
          <w:sz w:val="21"/>
          <w:szCs w:val="21"/>
        </w:rPr>
      </w:pPr>
    </w:p>
    <w:p w:rsidR="00756EFE" w:rsidRPr="00B81F43" w:rsidRDefault="00756EFE" w:rsidP="00756EFE">
      <w:pPr>
        <w:spacing w:after="0" w:line="240" w:lineRule="auto"/>
        <w:ind w:left="360"/>
        <w:rPr>
          <w:rFonts w:asciiTheme="majorHAnsi" w:hAnsiTheme="majorHAnsi"/>
          <w:b/>
          <w:i/>
          <w:sz w:val="21"/>
          <w:szCs w:val="21"/>
        </w:rPr>
      </w:pPr>
      <w:r w:rsidRPr="00B81F43">
        <w:rPr>
          <w:rFonts w:asciiTheme="majorHAnsi" w:hAnsiTheme="majorHAnsi"/>
          <w:b/>
          <w:i/>
          <w:sz w:val="21"/>
          <w:szCs w:val="21"/>
        </w:rPr>
        <w:t xml:space="preserve">Suppression of Computed Statistics: </w:t>
      </w:r>
    </w:p>
    <w:p w:rsidR="00756EFE" w:rsidRPr="00B81F43" w:rsidRDefault="00756EFE" w:rsidP="00756EFE">
      <w:pPr>
        <w:spacing w:after="0" w:line="240" w:lineRule="auto"/>
        <w:ind w:left="360"/>
        <w:rPr>
          <w:rFonts w:asciiTheme="majorHAnsi" w:hAnsiTheme="majorHAnsi"/>
          <w:i/>
          <w:sz w:val="21"/>
          <w:szCs w:val="21"/>
        </w:rPr>
      </w:pPr>
      <w:r w:rsidRPr="00B81F43">
        <w:rPr>
          <w:rFonts w:asciiTheme="majorHAnsi" w:hAnsiTheme="majorHAnsi"/>
          <w:i/>
          <w:sz w:val="21"/>
          <w:szCs w:val="21"/>
        </w:rPr>
        <w:t xml:space="preserve">When cell counts are small, suppression of statistics (e.g., average, percent of total) protects confidentiality and ensures that statistics based on a very small sample size are not interpreted as equally representative as those based on a sufficiently larger sample size. Suppress a statistic if any one of the following conditions is true: </w:t>
      </w:r>
    </w:p>
    <w:p w:rsidR="00756EFE" w:rsidRPr="00B81F43" w:rsidRDefault="00756EFE" w:rsidP="00756EFE">
      <w:pPr>
        <w:pStyle w:val="ListParagraph"/>
        <w:numPr>
          <w:ilvl w:val="0"/>
          <w:numId w:val="26"/>
        </w:numPr>
        <w:spacing w:after="0" w:line="240" w:lineRule="auto"/>
        <w:ind w:left="1080"/>
        <w:rPr>
          <w:rFonts w:asciiTheme="majorHAnsi" w:hAnsiTheme="majorHAnsi"/>
          <w:i/>
          <w:sz w:val="21"/>
          <w:szCs w:val="21"/>
        </w:rPr>
      </w:pPr>
      <w:r w:rsidRPr="00B81F43">
        <w:rPr>
          <w:rFonts w:asciiTheme="majorHAnsi" w:hAnsiTheme="majorHAnsi"/>
          <w:i/>
          <w:sz w:val="21"/>
          <w:szCs w:val="21"/>
        </w:rPr>
        <w:t xml:space="preserve">the count associated with the statistic has been previously suppressed </w:t>
      </w:r>
    </w:p>
    <w:p w:rsidR="00756EFE" w:rsidRPr="00B81F43" w:rsidRDefault="00756EFE" w:rsidP="00756EFE">
      <w:pPr>
        <w:pStyle w:val="ListParagraph"/>
        <w:numPr>
          <w:ilvl w:val="0"/>
          <w:numId w:val="26"/>
        </w:numPr>
        <w:spacing w:after="0" w:line="240" w:lineRule="auto"/>
        <w:ind w:left="1080"/>
        <w:rPr>
          <w:rFonts w:asciiTheme="majorHAnsi" w:hAnsiTheme="majorHAnsi"/>
          <w:i/>
          <w:sz w:val="21"/>
          <w:szCs w:val="21"/>
        </w:rPr>
      </w:pPr>
      <w:r w:rsidRPr="00B81F43">
        <w:rPr>
          <w:rFonts w:asciiTheme="majorHAnsi" w:hAnsiTheme="majorHAnsi"/>
          <w:i/>
          <w:sz w:val="21"/>
          <w:szCs w:val="21"/>
        </w:rPr>
        <w:t xml:space="preserve">numerator is ≤ 5 </w:t>
      </w:r>
    </w:p>
    <w:p w:rsidR="00756EFE" w:rsidRPr="00B81F43" w:rsidRDefault="00756EFE" w:rsidP="00756EFE">
      <w:pPr>
        <w:pStyle w:val="ListParagraph"/>
        <w:numPr>
          <w:ilvl w:val="0"/>
          <w:numId w:val="26"/>
        </w:numPr>
        <w:spacing w:after="0" w:line="240" w:lineRule="auto"/>
        <w:ind w:left="1080"/>
        <w:rPr>
          <w:rFonts w:asciiTheme="majorHAnsi" w:hAnsiTheme="majorHAnsi"/>
          <w:i/>
          <w:sz w:val="21"/>
          <w:szCs w:val="21"/>
        </w:rPr>
      </w:pPr>
      <w:r w:rsidRPr="00B81F43">
        <w:rPr>
          <w:rFonts w:asciiTheme="majorHAnsi" w:hAnsiTheme="majorHAnsi"/>
          <w:i/>
          <w:sz w:val="21"/>
          <w:szCs w:val="21"/>
        </w:rPr>
        <w:t>denominator is &lt; 20</w:t>
      </w:r>
    </w:p>
    <w:p w:rsidR="00756EFE" w:rsidRPr="00B81F43" w:rsidRDefault="00756EFE" w:rsidP="00756EFE">
      <w:pPr>
        <w:spacing w:after="0" w:line="240" w:lineRule="auto"/>
        <w:rPr>
          <w:rFonts w:asciiTheme="majorHAnsi" w:hAnsiTheme="majorHAnsi"/>
          <w:sz w:val="21"/>
          <w:szCs w:val="21"/>
        </w:rPr>
      </w:pPr>
    </w:p>
    <w:p w:rsidR="00756EFE" w:rsidRPr="00B81F43" w:rsidRDefault="00756EFE" w:rsidP="00C6759B">
      <w:pPr>
        <w:pStyle w:val="ListParagraph"/>
        <w:numPr>
          <w:ilvl w:val="0"/>
          <w:numId w:val="28"/>
        </w:numPr>
        <w:spacing w:after="0" w:line="240" w:lineRule="auto"/>
        <w:rPr>
          <w:rFonts w:asciiTheme="majorHAnsi" w:hAnsiTheme="majorHAnsi"/>
          <w:sz w:val="21"/>
          <w:szCs w:val="21"/>
        </w:rPr>
      </w:pPr>
      <w:r w:rsidRPr="00B81F43">
        <w:rPr>
          <w:rFonts w:asciiTheme="majorHAnsi" w:hAnsiTheme="majorHAnsi"/>
          <w:sz w:val="21"/>
          <w:szCs w:val="21"/>
        </w:rPr>
        <w:t xml:space="preserve">More detail about the SDE’s suppression guidelines is available in their “Data Suppression Guidelines” document, available at: </w:t>
      </w:r>
      <w:hyperlink r:id="rId14" w:history="1">
        <w:r w:rsidRPr="00B81F43">
          <w:rPr>
            <w:rStyle w:val="Hyperlink"/>
            <w:rFonts w:asciiTheme="majorHAnsi" w:hAnsiTheme="majorHAnsi"/>
            <w:color w:val="auto"/>
            <w:sz w:val="21"/>
            <w:szCs w:val="21"/>
          </w:rPr>
          <w:t>http://edsight.ct.gov/relatedreports/BDCRE%20Data%20Suppression%20Rules.pdf</w:t>
        </w:r>
      </w:hyperlink>
      <w:r w:rsidRPr="00B81F43">
        <w:rPr>
          <w:rFonts w:asciiTheme="majorHAnsi" w:hAnsiTheme="majorHAnsi"/>
          <w:sz w:val="21"/>
          <w:szCs w:val="21"/>
        </w:rPr>
        <w:t xml:space="preserve">. </w:t>
      </w:r>
    </w:p>
    <w:p w:rsidR="00B93B5F" w:rsidRPr="00B81F43" w:rsidRDefault="00B93B5F" w:rsidP="00B93B5F">
      <w:pPr>
        <w:tabs>
          <w:tab w:val="left" w:pos="1706"/>
        </w:tabs>
        <w:spacing w:after="0" w:line="240" w:lineRule="auto"/>
        <w:rPr>
          <w:rFonts w:asciiTheme="majorHAnsi" w:hAnsiTheme="majorHAnsi"/>
          <w:sz w:val="21"/>
          <w:szCs w:val="21"/>
        </w:rPr>
      </w:pPr>
    </w:p>
    <w:p w:rsidR="00310EB3" w:rsidRDefault="00346422" w:rsidP="00B93B5F">
      <w:pPr>
        <w:tabs>
          <w:tab w:val="left" w:pos="1706"/>
        </w:tabs>
        <w:spacing w:after="0" w:line="240" w:lineRule="auto"/>
        <w:rPr>
          <w:rFonts w:asciiTheme="majorHAnsi" w:hAnsiTheme="majorHAnsi"/>
          <w:b/>
          <w:sz w:val="21"/>
          <w:szCs w:val="21"/>
        </w:rPr>
      </w:pPr>
      <w:r>
        <w:rPr>
          <w:rFonts w:asciiTheme="majorHAnsi" w:hAnsiTheme="majorHAnsi"/>
          <w:b/>
          <w:sz w:val="21"/>
          <w:szCs w:val="21"/>
        </w:rPr>
        <w:t xml:space="preserve">Examples: Individual-level and aggregated datasets </w:t>
      </w:r>
    </w:p>
    <w:p w:rsidR="003B46C2" w:rsidRDefault="008F5631" w:rsidP="00B93B5F">
      <w:pPr>
        <w:tabs>
          <w:tab w:val="left" w:pos="1706"/>
        </w:tabs>
        <w:spacing w:after="0" w:line="240" w:lineRule="auto"/>
        <w:rPr>
          <w:rFonts w:asciiTheme="majorHAnsi" w:hAnsiTheme="majorHAnsi"/>
          <w:sz w:val="21"/>
          <w:szCs w:val="21"/>
        </w:rPr>
      </w:pPr>
      <w:r>
        <w:rPr>
          <w:rFonts w:asciiTheme="majorHAnsi" w:hAnsiTheme="majorHAnsi"/>
          <w:sz w:val="21"/>
          <w:szCs w:val="21"/>
        </w:rPr>
        <w:t>Below are three examples of de-identified data based on the</w:t>
      </w:r>
      <w:r w:rsidR="003B46C2">
        <w:rPr>
          <w:rFonts w:asciiTheme="majorHAnsi" w:hAnsiTheme="majorHAnsi"/>
          <w:sz w:val="21"/>
          <w:szCs w:val="21"/>
        </w:rPr>
        <w:t xml:space="preserve"> </w:t>
      </w:r>
      <w:hyperlink r:id="rId15" w:history="1">
        <w:r w:rsidR="003B46C2" w:rsidRPr="003B46C2">
          <w:rPr>
            <w:rStyle w:val="Hyperlink"/>
            <w:rFonts w:asciiTheme="majorHAnsi" w:hAnsiTheme="majorHAnsi"/>
            <w:sz w:val="21"/>
            <w:szCs w:val="21"/>
          </w:rPr>
          <w:t>Accidental Drug Overdose Related Deaths, 2012-2018</w:t>
        </w:r>
      </w:hyperlink>
      <w:r w:rsidR="003B46C2">
        <w:rPr>
          <w:rFonts w:asciiTheme="majorHAnsi" w:hAnsiTheme="majorHAnsi"/>
          <w:sz w:val="21"/>
          <w:szCs w:val="21"/>
        </w:rPr>
        <w:t xml:space="preserve"> </w:t>
      </w:r>
      <w:r w:rsidR="005D1C4F">
        <w:rPr>
          <w:rFonts w:asciiTheme="majorHAnsi" w:hAnsiTheme="majorHAnsi"/>
          <w:sz w:val="21"/>
          <w:szCs w:val="21"/>
        </w:rPr>
        <w:t xml:space="preserve">dataset </w:t>
      </w:r>
      <w:r w:rsidR="003B46C2">
        <w:rPr>
          <w:rFonts w:asciiTheme="majorHAnsi" w:hAnsiTheme="majorHAnsi"/>
          <w:sz w:val="21"/>
          <w:szCs w:val="21"/>
        </w:rPr>
        <w:t xml:space="preserve">published by the Office of the Chief Medical Examiner. </w:t>
      </w:r>
    </w:p>
    <w:p w:rsidR="00B17DC1" w:rsidRDefault="00B17DC1" w:rsidP="00B93B5F">
      <w:pPr>
        <w:tabs>
          <w:tab w:val="left" w:pos="1706"/>
        </w:tabs>
        <w:spacing w:after="0" w:line="240" w:lineRule="auto"/>
        <w:rPr>
          <w:rFonts w:asciiTheme="majorHAnsi" w:hAnsiTheme="majorHAnsi"/>
          <w:b/>
          <w:sz w:val="21"/>
          <w:szCs w:val="21"/>
        </w:rPr>
      </w:pPr>
    </w:p>
    <w:p w:rsidR="00535F3E" w:rsidRPr="00B81F43" w:rsidRDefault="00326C92" w:rsidP="00B93B5F">
      <w:pPr>
        <w:tabs>
          <w:tab w:val="left" w:pos="1706"/>
        </w:tabs>
        <w:spacing w:after="0" w:line="240" w:lineRule="auto"/>
        <w:rPr>
          <w:rFonts w:asciiTheme="majorHAnsi" w:hAnsiTheme="majorHAnsi"/>
          <w:sz w:val="21"/>
          <w:szCs w:val="21"/>
        </w:rPr>
      </w:pPr>
      <w:r w:rsidRPr="00B81F43">
        <w:rPr>
          <w:rFonts w:asciiTheme="majorHAnsi" w:hAnsiTheme="majorHAnsi"/>
          <w:b/>
          <w:sz w:val="21"/>
          <w:szCs w:val="21"/>
        </w:rPr>
        <w:t>Individual-level datasets</w:t>
      </w:r>
    </w:p>
    <w:p w:rsidR="00904828" w:rsidRDefault="008F5631" w:rsidP="00535F3E">
      <w:pPr>
        <w:spacing w:after="0" w:line="240" w:lineRule="auto"/>
        <w:rPr>
          <w:rFonts w:asciiTheme="majorHAnsi" w:hAnsiTheme="majorHAnsi"/>
          <w:sz w:val="21"/>
          <w:szCs w:val="21"/>
        </w:rPr>
      </w:pPr>
      <w:r>
        <w:rPr>
          <w:rFonts w:asciiTheme="majorHAnsi" w:hAnsiTheme="majorHAnsi"/>
          <w:sz w:val="21"/>
          <w:szCs w:val="21"/>
        </w:rPr>
        <w:t xml:space="preserve">The dataset pictured below is an example of de-identified data at the individual level. Each </w:t>
      </w:r>
      <w:r w:rsidR="00B834D5" w:rsidRPr="00B81F43">
        <w:rPr>
          <w:rFonts w:asciiTheme="majorHAnsi" w:hAnsiTheme="majorHAnsi"/>
          <w:sz w:val="21"/>
          <w:szCs w:val="21"/>
        </w:rPr>
        <w:t xml:space="preserve">row represents an </w:t>
      </w:r>
      <w:r w:rsidR="00A54DCA">
        <w:rPr>
          <w:rFonts w:asciiTheme="majorHAnsi" w:hAnsiTheme="majorHAnsi"/>
          <w:sz w:val="21"/>
          <w:szCs w:val="21"/>
        </w:rPr>
        <w:t xml:space="preserve">individual death related to a drug overdose. </w:t>
      </w:r>
      <w:r>
        <w:rPr>
          <w:rFonts w:asciiTheme="majorHAnsi" w:hAnsiTheme="majorHAnsi"/>
          <w:sz w:val="21"/>
          <w:szCs w:val="21"/>
        </w:rPr>
        <w:t>In this case, the method of replacing individual’s names with a unique identifier was sufficient f</w:t>
      </w:r>
      <w:r w:rsidR="009A1BB0">
        <w:rPr>
          <w:rFonts w:asciiTheme="majorHAnsi" w:hAnsiTheme="majorHAnsi"/>
          <w:sz w:val="21"/>
          <w:szCs w:val="21"/>
        </w:rPr>
        <w:t xml:space="preserve">or de-identifying this dataset. </w:t>
      </w:r>
      <w:r w:rsidR="00B834D5" w:rsidRPr="00B81F43">
        <w:rPr>
          <w:rFonts w:asciiTheme="majorHAnsi" w:hAnsiTheme="majorHAnsi"/>
          <w:sz w:val="21"/>
          <w:szCs w:val="21"/>
        </w:rPr>
        <w:t xml:space="preserve">The name of each </w:t>
      </w:r>
      <w:r w:rsidR="00A54DCA">
        <w:rPr>
          <w:rFonts w:asciiTheme="majorHAnsi" w:hAnsiTheme="majorHAnsi"/>
          <w:sz w:val="21"/>
          <w:szCs w:val="21"/>
        </w:rPr>
        <w:t xml:space="preserve">deceased </w:t>
      </w:r>
      <w:r w:rsidR="00B834D5" w:rsidRPr="00B81F43">
        <w:rPr>
          <w:rFonts w:asciiTheme="majorHAnsi" w:hAnsiTheme="majorHAnsi"/>
          <w:sz w:val="21"/>
          <w:szCs w:val="21"/>
        </w:rPr>
        <w:t>individual has been replaced with</w:t>
      </w:r>
      <w:r w:rsidR="00A54DCA">
        <w:rPr>
          <w:rFonts w:asciiTheme="majorHAnsi" w:hAnsiTheme="majorHAnsi"/>
          <w:sz w:val="21"/>
          <w:szCs w:val="21"/>
        </w:rPr>
        <w:t xml:space="preserve"> a unique identifier in column A</w:t>
      </w:r>
      <w:r w:rsidR="00B834D5" w:rsidRPr="00B81F43">
        <w:rPr>
          <w:rFonts w:asciiTheme="majorHAnsi" w:hAnsiTheme="majorHAnsi"/>
          <w:sz w:val="21"/>
          <w:szCs w:val="21"/>
        </w:rPr>
        <w:t>. In many cases, this level of de-identification would not be appropriate (e.g. in the case of education data), but</w:t>
      </w:r>
      <w:r w:rsidR="009A1BB0">
        <w:rPr>
          <w:rFonts w:asciiTheme="majorHAnsi" w:hAnsiTheme="majorHAnsi"/>
          <w:sz w:val="21"/>
          <w:szCs w:val="21"/>
        </w:rPr>
        <w:t xml:space="preserve">, as this example shows, </w:t>
      </w:r>
      <w:r w:rsidR="00B834D5" w:rsidRPr="00B81F43">
        <w:rPr>
          <w:rFonts w:asciiTheme="majorHAnsi" w:hAnsiTheme="majorHAnsi"/>
          <w:sz w:val="21"/>
          <w:szCs w:val="21"/>
        </w:rPr>
        <w:t xml:space="preserve">in some cases publishing de-identified individual-level data is possible. </w:t>
      </w:r>
    </w:p>
    <w:p w:rsidR="006809BC" w:rsidRPr="00B81F43" w:rsidRDefault="006809BC" w:rsidP="00535F3E">
      <w:pPr>
        <w:spacing w:after="0" w:line="240" w:lineRule="auto"/>
        <w:rPr>
          <w:rFonts w:asciiTheme="majorHAnsi" w:hAnsiTheme="majorHAnsi"/>
          <w:sz w:val="21"/>
          <w:szCs w:val="21"/>
        </w:rPr>
      </w:pPr>
    </w:p>
    <w:p w:rsidR="00535F3E" w:rsidRPr="00B81F43" w:rsidRDefault="006809BC" w:rsidP="00535F3E">
      <w:pPr>
        <w:spacing w:after="0" w:line="240" w:lineRule="auto"/>
        <w:rPr>
          <w:rFonts w:asciiTheme="majorHAnsi" w:hAnsiTheme="majorHAnsi"/>
        </w:rPr>
      </w:pPr>
      <w:r>
        <w:rPr>
          <w:noProof/>
        </w:rPr>
        <w:drawing>
          <wp:inline distT="0" distB="0" distL="0" distR="0" wp14:anchorId="5FDDDCF8" wp14:editId="0AE01C11">
            <wp:extent cx="6435599" cy="17621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27486"/>
                    <a:stretch/>
                  </pic:blipFill>
                  <pic:spPr bwMode="auto">
                    <a:xfrm>
                      <a:off x="0" y="0"/>
                      <a:ext cx="6458371" cy="1768360"/>
                    </a:xfrm>
                    <a:prstGeom prst="rect">
                      <a:avLst/>
                    </a:prstGeom>
                    <a:ln>
                      <a:noFill/>
                    </a:ln>
                    <a:extLst>
                      <a:ext uri="{53640926-AAD7-44D8-BBD7-CCE9431645EC}">
                        <a14:shadowObscured xmlns:a14="http://schemas.microsoft.com/office/drawing/2010/main"/>
                      </a:ext>
                    </a:extLst>
                  </pic:spPr>
                </pic:pic>
              </a:graphicData>
            </a:graphic>
          </wp:inline>
        </w:drawing>
      </w:r>
    </w:p>
    <w:p w:rsidR="00535F3E" w:rsidRPr="00B81F43" w:rsidRDefault="00B834D5" w:rsidP="00535F3E">
      <w:pPr>
        <w:spacing w:after="0" w:line="240" w:lineRule="auto"/>
        <w:rPr>
          <w:rFonts w:asciiTheme="majorHAnsi" w:hAnsiTheme="majorHAnsi"/>
          <w:i/>
          <w:sz w:val="21"/>
          <w:szCs w:val="21"/>
        </w:rPr>
      </w:pPr>
      <w:r w:rsidRPr="00B81F43">
        <w:rPr>
          <w:rFonts w:asciiTheme="majorHAnsi" w:hAnsiTheme="majorHAnsi"/>
          <w:i/>
          <w:sz w:val="21"/>
          <w:szCs w:val="21"/>
        </w:rPr>
        <w:t>Individual-level dataset</w:t>
      </w:r>
    </w:p>
    <w:p w:rsidR="00535F3E" w:rsidRPr="00B81F43" w:rsidRDefault="00535F3E" w:rsidP="00535F3E">
      <w:pPr>
        <w:spacing w:after="0" w:line="240" w:lineRule="auto"/>
        <w:rPr>
          <w:rFonts w:asciiTheme="majorHAnsi" w:hAnsiTheme="majorHAnsi"/>
          <w:sz w:val="21"/>
          <w:szCs w:val="21"/>
        </w:rPr>
      </w:pPr>
    </w:p>
    <w:p w:rsidR="00A54DCA" w:rsidRDefault="00A54DCA" w:rsidP="00535F3E">
      <w:pPr>
        <w:spacing w:after="0" w:line="240" w:lineRule="auto"/>
        <w:rPr>
          <w:rFonts w:asciiTheme="majorHAnsi" w:hAnsiTheme="majorHAnsi"/>
          <w:b/>
          <w:sz w:val="21"/>
          <w:szCs w:val="21"/>
        </w:rPr>
      </w:pPr>
    </w:p>
    <w:p w:rsidR="00A54DCA" w:rsidRDefault="00A54DCA" w:rsidP="00535F3E">
      <w:pPr>
        <w:spacing w:after="0" w:line="240" w:lineRule="auto"/>
        <w:rPr>
          <w:rFonts w:asciiTheme="majorHAnsi" w:hAnsiTheme="majorHAnsi"/>
          <w:b/>
          <w:sz w:val="21"/>
          <w:szCs w:val="21"/>
        </w:rPr>
      </w:pPr>
    </w:p>
    <w:p w:rsidR="003A27C1" w:rsidRDefault="003A27C1" w:rsidP="00535F3E">
      <w:pPr>
        <w:spacing w:after="0" w:line="240" w:lineRule="auto"/>
        <w:rPr>
          <w:rFonts w:asciiTheme="majorHAnsi" w:hAnsiTheme="majorHAnsi"/>
          <w:b/>
          <w:sz w:val="21"/>
          <w:szCs w:val="21"/>
        </w:rPr>
      </w:pPr>
    </w:p>
    <w:p w:rsidR="00535F3E" w:rsidRPr="00B81F43" w:rsidRDefault="00535F3E" w:rsidP="00535F3E">
      <w:pPr>
        <w:spacing w:after="0" w:line="240" w:lineRule="auto"/>
        <w:rPr>
          <w:rFonts w:asciiTheme="majorHAnsi" w:hAnsiTheme="majorHAnsi"/>
          <w:b/>
          <w:sz w:val="21"/>
          <w:szCs w:val="21"/>
        </w:rPr>
      </w:pPr>
      <w:r w:rsidRPr="00B81F43">
        <w:rPr>
          <w:rFonts w:asciiTheme="majorHAnsi" w:hAnsiTheme="majorHAnsi"/>
          <w:b/>
          <w:sz w:val="21"/>
          <w:szCs w:val="21"/>
        </w:rPr>
        <w:lastRenderedPageBreak/>
        <w:t>Aggregated datase</w:t>
      </w:r>
      <w:r w:rsidR="00C532D4" w:rsidRPr="00B81F43">
        <w:rPr>
          <w:rFonts w:asciiTheme="majorHAnsi" w:hAnsiTheme="majorHAnsi"/>
          <w:b/>
          <w:sz w:val="21"/>
          <w:szCs w:val="21"/>
        </w:rPr>
        <w:t>ts</w:t>
      </w:r>
    </w:p>
    <w:p w:rsidR="00535F3E" w:rsidRPr="00BB1A0E" w:rsidRDefault="00524760" w:rsidP="00535F3E">
      <w:pPr>
        <w:spacing w:after="0" w:line="240" w:lineRule="auto"/>
        <w:rPr>
          <w:rFonts w:asciiTheme="majorHAnsi" w:hAnsiTheme="majorHAnsi"/>
          <w:sz w:val="21"/>
          <w:szCs w:val="21"/>
        </w:rPr>
      </w:pPr>
      <w:r>
        <w:rPr>
          <w:rFonts w:asciiTheme="majorHAnsi" w:hAnsiTheme="majorHAnsi"/>
          <w:sz w:val="21"/>
          <w:szCs w:val="21"/>
        </w:rPr>
        <w:t xml:space="preserve">Below are two examples of how the </w:t>
      </w:r>
      <w:r w:rsidR="00A54DCA">
        <w:rPr>
          <w:rFonts w:asciiTheme="majorHAnsi" w:hAnsiTheme="majorHAnsi"/>
          <w:sz w:val="21"/>
          <w:szCs w:val="21"/>
        </w:rPr>
        <w:t>Accidental Drug Related Deaths</w:t>
      </w:r>
      <w:r>
        <w:rPr>
          <w:rFonts w:asciiTheme="majorHAnsi" w:hAnsiTheme="majorHAnsi"/>
          <w:sz w:val="21"/>
          <w:szCs w:val="21"/>
        </w:rPr>
        <w:t xml:space="preserve"> dataset could be aggregated to further protect the personal information of individuals represented in the dataset. </w:t>
      </w:r>
      <w:r w:rsidR="00C532D4" w:rsidRPr="00B81F43">
        <w:rPr>
          <w:rFonts w:asciiTheme="majorHAnsi" w:hAnsiTheme="majorHAnsi"/>
          <w:sz w:val="21"/>
          <w:szCs w:val="21"/>
        </w:rPr>
        <w:t xml:space="preserve">In the first case, </w:t>
      </w:r>
      <w:r w:rsidR="00A54DCA">
        <w:rPr>
          <w:rFonts w:asciiTheme="majorHAnsi" w:hAnsiTheme="majorHAnsi"/>
          <w:sz w:val="21"/>
          <w:szCs w:val="21"/>
        </w:rPr>
        <w:t xml:space="preserve">the number of deaths is shown as a count by town and year. In the second, the number of deaths is </w:t>
      </w:r>
      <w:r w:rsidR="003A27C1">
        <w:rPr>
          <w:rFonts w:asciiTheme="majorHAnsi" w:hAnsiTheme="majorHAnsi"/>
          <w:sz w:val="21"/>
          <w:szCs w:val="21"/>
        </w:rPr>
        <w:t>shown</w:t>
      </w:r>
      <w:r w:rsidR="00A54DCA">
        <w:rPr>
          <w:rFonts w:asciiTheme="majorHAnsi" w:hAnsiTheme="majorHAnsi"/>
          <w:sz w:val="21"/>
          <w:szCs w:val="21"/>
        </w:rPr>
        <w:t xml:space="preserve"> by </w:t>
      </w:r>
      <w:r w:rsidR="003A27C1">
        <w:rPr>
          <w:rFonts w:asciiTheme="majorHAnsi" w:hAnsiTheme="majorHAnsi"/>
          <w:sz w:val="21"/>
          <w:szCs w:val="21"/>
        </w:rPr>
        <w:t>town,</w:t>
      </w:r>
      <w:r w:rsidR="00A54DCA">
        <w:rPr>
          <w:rFonts w:asciiTheme="majorHAnsi" w:hAnsiTheme="majorHAnsi"/>
          <w:sz w:val="21"/>
          <w:szCs w:val="21"/>
        </w:rPr>
        <w:t xml:space="preserve"> year, and the drugs </w:t>
      </w:r>
      <w:r w:rsidR="00BB1A0E">
        <w:rPr>
          <w:rFonts w:asciiTheme="majorHAnsi" w:hAnsiTheme="majorHAnsi"/>
          <w:sz w:val="21"/>
          <w:szCs w:val="21"/>
        </w:rPr>
        <w:t xml:space="preserve">related to the death. </w:t>
      </w:r>
      <w:r w:rsidR="006E7A64">
        <w:rPr>
          <w:rFonts w:asciiTheme="majorHAnsi" w:hAnsiTheme="majorHAnsi"/>
          <w:sz w:val="21"/>
          <w:szCs w:val="21"/>
        </w:rPr>
        <w:t xml:space="preserve">The method of aggregation should be selected with the goal of providing meaningful information that can help policy makers make better decisions, while also protecting the privacy of individual’s whose data is represented in the data. </w:t>
      </w:r>
    </w:p>
    <w:p w:rsidR="00346422" w:rsidRDefault="00346422" w:rsidP="00535F3E">
      <w:pPr>
        <w:spacing w:after="0" w:line="240" w:lineRule="auto"/>
        <w:rPr>
          <w:rFonts w:asciiTheme="majorHAnsi" w:hAnsiTheme="majorHAnsi"/>
          <w:i/>
          <w:sz w:val="21"/>
          <w:szCs w:val="21"/>
        </w:rPr>
      </w:pPr>
    </w:p>
    <w:p w:rsidR="00535F3E" w:rsidRPr="00BB1A0E" w:rsidRDefault="0055411A" w:rsidP="00535F3E">
      <w:pPr>
        <w:spacing w:after="0" w:line="240" w:lineRule="auto"/>
        <w:rPr>
          <w:rFonts w:asciiTheme="majorHAnsi" w:hAnsiTheme="majorHAnsi"/>
          <w:i/>
          <w:sz w:val="21"/>
          <w:szCs w:val="21"/>
        </w:rPr>
      </w:pPr>
      <w:r w:rsidRPr="0055411A">
        <w:rPr>
          <w:rFonts w:asciiTheme="majorHAnsi" w:hAnsiTheme="majorHAnsi"/>
          <w:i/>
          <w:noProof/>
          <w:sz w:val="21"/>
          <w:szCs w:val="21"/>
        </w:rPr>
        <mc:AlternateContent>
          <mc:Choice Requires="wps">
            <w:drawing>
              <wp:anchor distT="45720" distB="45720" distL="114300" distR="114300" simplePos="0" relativeHeight="251659264" behindDoc="0" locked="0" layoutInCell="1" allowOverlap="1">
                <wp:simplePos x="0" y="0"/>
                <wp:positionH relativeFrom="column">
                  <wp:posOffset>3293745</wp:posOffset>
                </wp:positionH>
                <wp:positionV relativeFrom="paragraph">
                  <wp:posOffset>192405</wp:posOffset>
                </wp:positionV>
                <wp:extent cx="2360930" cy="11334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33475"/>
                        </a:xfrm>
                        <a:prstGeom prst="rect">
                          <a:avLst/>
                        </a:prstGeom>
                        <a:solidFill>
                          <a:srgbClr val="FFFFFF"/>
                        </a:solidFill>
                        <a:ln w="9525">
                          <a:solidFill>
                            <a:srgbClr val="000000"/>
                          </a:solidFill>
                          <a:miter lim="800000"/>
                          <a:headEnd/>
                          <a:tailEnd/>
                        </a:ln>
                      </wps:spPr>
                      <wps:txbx>
                        <w:txbxContent>
                          <w:p w:rsidR="004F4640" w:rsidRPr="003A27C1" w:rsidRDefault="004F4640">
                            <w:pPr>
                              <w:rPr>
                                <w:sz w:val="21"/>
                                <w:szCs w:val="21"/>
                              </w:rPr>
                            </w:pPr>
                            <w:r w:rsidRPr="003A27C1">
                              <w:rPr>
                                <w:b/>
                                <w:sz w:val="21"/>
                                <w:szCs w:val="21"/>
                              </w:rPr>
                              <w:t>Note:</w:t>
                            </w:r>
                            <w:r w:rsidRPr="003A27C1">
                              <w:rPr>
                                <w:sz w:val="21"/>
                                <w:szCs w:val="21"/>
                              </w:rPr>
                              <w:t xml:space="preserve"> Use vertical rather than horizontal orientation when including data by year, as in these two examples. Years should have their own rows, rather than columns, in the data. This will make it easier to update each year and will facilitate data visualization.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35pt;margin-top:15.15pt;width:185.9pt;height:89.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pSJQIAAEc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">
                <v:textbox>
                  <w:txbxContent>
                    <w:p w:rsidR="004F4640" w:rsidRPr="003A27C1" w:rsidRDefault="004F4640">
                      <w:pPr>
                        <w:rPr>
                          <w:sz w:val="21"/>
                          <w:szCs w:val="21"/>
                        </w:rPr>
                      </w:pPr>
                      <w:r w:rsidRPr="003A27C1">
                        <w:rPr>
                          <w:b/>
                          <w:sz w:val="21"/>
                          <w:szCs w:val="21"/>
                        </w:rPr>
                        <w:t>Note:</w:t>
                      </w:r>
                      <w:r w:rsidRPr="003A27C1">
                        <w:rPr>
                          <w:sz w:val="21"/>
                          <w:szCs w:val="21"/>
                        </w:rPr>
                        <w:t xml:space="preserve"> Use vertical rather than horizontal orientation when including data by year, as in these two examples. Years should have their own rows, rather than columns, in the data. This will make it easier to update each year and will facilitate data visualization.</w:t>
                      </w:r>
                    </w:p>
                  </w:txbxContent>
                </v:textbox>
                <w10:wrap type="square"/>
              </v:shape>
            </w:pict>
          </mc:Fallback>
        </mc:AlternateContent>
      </w:r>
      <w:bookmarkStart w:id="1" w:name="_GoBack"/>
      <w:r w:rsidR="003B46C2">
        <w:rPr>
          <w:noProof/>
        </w:rPr>
        <w:drawing>
          <wp:inline distT="0" distB="0" distL="0" distR="0" wp14:anchorId="059E10AD" wp14:editId="5624DB1C">
            <wp:extent cx="2129119" cy="31718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35197" cy="3180879"/>
                    </a:xfrm>
                    <a:prstGeom prst="rect">
                      <a:avLst/>
                    </a:prstGeom>
                  </pic:spPr>
                </pic:pic>
              </a:graphicData>
            </a:graphic>
          </wp:inline>
        </w:drawing>
      </w:r>
      <w:bookmarkEnd w:id="1"/>
    </w:p>
    <w:p w:rsidR="00BB1A0E" w:rsidRDefault="00BB1A0E" w:rsidP="00BB1A0E">
      <w:pPr>
        <w:spacing w:after="0" w:line="240" w:lineRule="auto"/>
        <w:rPr>
          <w:rFonts w:asciiTheme="majorHAnsi" w:hAnsiTheme="majorHAnsi"/>
          <w:i/>
          <w:sz w:val="21"/>
          <w:szCs w:val="21"/>
        </w:rPr>
      </w:pPr>
      <w:r w:rsidRPr="00B81F43">
        <w:rPr>
          <w:rFonts w:asciiTheme="majorHAnsi" w:hAnsiTheme="majorHAnsi"/>
          <w:i/>
          <w:sz w:val="21"/>
          <w:szCs w:val="21"/>
        </w:rPr>
        <w:t xml:space="preserve">Aggregated dataset #1: </w:t>
      </w:r>
      <w:r>
        <w:rPr>
          <w:rFonts w:asciiTheme="majorHAnsi" w:hAnsiTheme="majorHAnsi"/>
          <w:i/>
          <w:sz w:val="21"/>
          <w:szCs w:val="21"/>
        </w:rPr>
        <w:t>Accidental Drug Related Deaths by Town, 2012-2018</w:t>
      </w:r>
    </w:p>
    <w:p w:rsidR="00BB1A0E" w:rsidRDefault="00BB1A0E" w:rsidP="00BB1A0E">
      <w:pPr>
        <w:spacing w:after="0" w:line="240" w:lineRule="auto"/>
        <w:rPr>
          <w:rFonts w:asciiTheme="majorHAnsi" w:hAnsiTheme="majorHAnsi"/>
          <w:i/>
          <w:sz w:val="21"/>
          <w:szCs w:val="21"/>
        </w:rPr>
      </w:pPr>
    </w:p>
    <w:p w:rsidR="00BB1A0E" w:rsidRDefault="00BB1A0E" w:rsidP="00BB1A0E">
      <w:pPr>
        <w:spacing w:after="0" w:line="240" w:lineRule="auto"/>
        <w:rPr>
          <w:rFonts w:asciiTheme="majorHAnsi" w:hAnsiTheme="majorHAnsi"/>
          <w:i/>
          <w:sz w:val="21"/>
          <w:szCs w:val="21"/>
        </w:rPr>
      </w:pPr>
    </w:p>
    <w:p w:rsidR="00C532D4" w:rsidRPr="00B81F43" w:rsidRDefault="00C532D4" w:rsidP="00C532D4">
      <w:pPr>
        <w:spacing w:after="0" w:line="240" w:lineRule="auto"/>
        <w:rPr>
          <w:rFonts w:asciiTheme="majorHAnsi" w:hAnsiTheme="majorHAnsi"/>
          <w:i/>
          <w:sz w:val="21"/>
          <w:szCs w:val="21"/>
        </w:rPr>
      </w:pPr>
    </w:p>
    <w:p w:rsidR="00C532D4" w:rsidRPr="00B81F43" w:rsidRDefault="002F3F93" w:rsidP="00C532D4">
      <w:pPr>
        <w:spacing w:after="0" w:line="240" w:lineRule="auto"/>
        <w:rPr>
          <w:rFonts w:asciiTheme="majorHAnsi" w:hAnsiTheme="majorHAnsi"/>
          <w:i/>
        </w:rPr>
      </w:pPr>
      <w:r>
        <w:rPr>
          <w:noProof/>
        </w:rPr>
        <w:drawing>
          <wp:inline distT="0" distB="0" distL="0" distR="0" wp14:anchorId="74777525" wp14:editId="3EC9C5F6">
            <wp:extent cx="6492240" cy="3000375"/>
            <wp:effectExtent l="0" t="0" r="381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92240" cy="3000375"/>
                    </a:xfrm>
                    <a:prstGeom prst="rect">
                      <a:avLst/>
                    </a:prstGeom>
                  </pic:spPr>
                </pic:pic>
              </a:graphicData>
            </a:graphic>
          </wp:inline>
        </w:drawing>
      </w:r>
    </w:p>
    <w:p w:rsidR="00532ABB" w:rsidRPr="00BB1A0E" w:rsidRDefault="00BB1A0E" w:rsidP="00BB1A0E">
      <w:pPr>
        <w:spacing w:after="0" w:line="240" w:lineRule="auto"/>
        <w:rPr>
          <w:rFonts w:asciiTheme="majorHAnsi" w:hAnsiTheme="majorHAnsi"/>
          <w:i/>
          <w:sz w:val="21"/>
          <w:szCs w:val="21"/>
        </w:rPr>
      </w:pPr>
      <w:r w:rsidRPr="00B81F43">
        <w:rPr>
          <w:rFonts w:asciiTheme="majorHAnsi" w:hAnsiTheme="majorHAnsi"/>
          <w:i/>
          <w:sz w:val="21"/>
          <w:szCs w:val="21"/>
        </w:rPr>
        <w:t>Aggregated dataset #2</w:t>
      </w:r>
      <w:r>
        <w:rPr>
          <w:rFonts w:asciiTheme="majorHAnsi" w:hAnsiTheme="majorHAnsi"/>
          <w:i/>
          <w:sz w:val="21"/>
          <w:szCs w:val="21"/>
        </w:rPr>
        <w:t xml:space="preserve">: </w:t>
      </w:r>
      <w:r w:rsidRPr="00BB1A0E">
        <w:rPr>
          <w:rFonts w:asciiTheme="majorHAnsi" w:hAnsiTheme="majorHAnsi"/>
          <w:i/>
          <w:sz w:val="21"/>
          <w:szCs w:val="21"/>
        </w:rPr>
        <w:t xml:space="preserve"> </w:t>
      </w:r>
      <w:r>
        <w:rPr>
          <w:rFonts w:asciiTheme="majorHAnsi" w:hAnsiTheme="majorHAnsi"/>
          <w:i/>
          <w:sz w:val="21"/>
          <w:szCs w:val="21"/>
        </w:rPr>
        <w:t>Accidental Drug Related Deaths by Town and Drug, 2012-2018</w:t>
      </w:r>
      <w:r w:rsidR="00532ABB">
        <w:rPr>
          <w:rFonts w:asciiTheme="majorHAnsi" w:hAnsiTheme="majorHAnsi"/>
          <w:sz w:val="21"/>
          <w:szCs w:val="21"/>
        </w:rPr>
        <w:t xml:space="preserve"> </w:t>
      </w:r>
    </w:p>
    <w:sectPr w:rsidR="00532ABB" w:rsidRPr="00BB1A0E" w:rsidSect="007C1CE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640" w:rsidRDefault="004F4640" w:rsidP="006C6A7E">
      <w:pPr>
        <w:spacing w:after="0" w:line="240" w:lineRule="auto"/>
      </w:pPr>
      <w:r>
        <w:separator/>
      </w:r>
    </w:p>
  </w:endnote>
  <w:endnote w:type="continuationSeparator" w:id="0">
    <w:p w:rsidR="004F4640" w:rsidRDefault="004F4640" w:rsidP="006C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INPro">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640" w:rsidRDefault="004F4640" w:rsidP="006C6A7E">
      <w:pPr>
        <w:spacing w:after="0" w:line="240" w:lineRule="auto"/>
      </w:pPr>
      <w:r>
        <w:separator/>
      </w:r>
    </w:p>
  </w:footnote>
  <w:footnote w:type="continuationSeparator" w:id="0">
    <w:p w:rsidR="004F4640" w:rsidRDefault="004F4640" w:rsidP="006C6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C96"/>
    <w:multiLevelType w:val="hybridMultilevel"/>
    <w:tmpl w:val="BD18E0F6"/>
    <w:lvl w:ilvl="0" w:tplc="0409000F">
      <w:start w:val="1"/>
      <w:numFmt w:val="decimal"/>
      <w:lvlText w:val="%1."/>
      <w:lvlJc w:val="left"/>
      <w:pPr>
        <w:ind w:left="720" w:hanging="360"/>
      </w:pPr>
    </w:lvl>
    <w:lvl w:ilvl="1" w:tplc="C3D674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020C0"/>
    <w:multiLevelType w:val="hybridMultilevel"/>
    <w:tmpl w:val="A98CF302"/>
    <w:lvl w:ilvl="0" w:tplc="0409000F">
      <w:start w:val="1"/>
      <w:numFmt w:val="decimal"/>
      <w:lvlText w:val="%1."/>
      <w:lvlJc w:val="left"/>
      <w:pPr>
        <w:ind w:left="720" w:hanging="360"/>
      </w:pPr>
    </w:lvl>
    <w:lvl w:ilvl="1" w:tplc="4980373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03189"/>
    <w:multiLevelType w:val="hybridMultilevel"/>
    <w:tmpl w:val="CAA81AC0"/>
    <w:lvl w:ilvl="0" w:tplc="5CD27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DC5322"/>
    <w:multiLevelType w:val="hybridMultilevel"/>
    <w:tmpl w:val="2CF8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A1283"/>
    <w:multiLevelType w:val="hybridMultilevel"/>
    <w:tmpl w:val="98C6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310A7"/>
    <w:multiLevelType w:val="hybridMultilevel"/>
    <w:tmpl w:val="48544F72"/>
    <w:lvl w:ilvl="0" w:tplc="DE32B2D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549FD"/>
    <w:multiLevelType w:val="hybridMultilevel"/>
    <w:tmpl w:val="750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36858"/>
    <w:multiLevelType w:val="hybridMultilevel"/>
    <w:tmpl w:val="B09032DE"/>
    <w:lvl w:ilvl="0" w:tplc="18F6F45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B5BAA"/>
    <w:multiLevelType w:val="hybridMultilevel"/>
    <w:tmpl w:val="3536C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A7EA4"/>
    <w:multiLevelType w:val="hybridMultilevel"/>
    <w:tmpl w:val="49E2BA44"/>
    <w:lvl w:ilvl="0" w:tplc="4AF867D8">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59BA864E">
      <w:numFmt w:val="bullet"/>
      <w:lvlText w:val=""/>
      <w:lvlJc w:val="left"/>
      <w:pPr>
        <w:ind w:left="990" w:hanging="36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5033F"/>
    <w:multiLevelType w:val="hybridMultilevel"/>
    <w:tmpl w:val="40FA1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A465D"/>
    <w:multiLevelType w:val="hybridMultilevel"/>
    <w:tmpl w:val="74148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97FC5"/>
    <w:multiLevelType w:val="hybridMultilevel"/>
    <w:tmpl w:val="037E4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15212"/>
    <w:multiLevelType w:val="hybridMultilevel"/>
    <w:tmpl w:val="6728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D370E"/>
    <w:multiLevelType w:val="hybridMultilevel"/>
    <w:tmpl w:val="27008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D02D4"/>
    <w:multiLevelType w:val="hybridMultilevel"/>
    <w:tmpl w:val="263AD802"/>
    <w:lvl w:ilvl="0" w:tplc="DBF85C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415E6"/>
    <w:multiLevelType w:val="hybridMultilevel"/>
    <w:tmpl w:val="93B61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618FA"/>
    <w:multiLevelType w:val="hybridMultilevel"/>
    <w:tmpl w:val="DBB8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82BF1"/>
    <w:multiLevelType w:val="hybridMultilevel"/>
    <w:tmpl w:val="006813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8913CC"/>
    <w:multiLevelType w:val="hybridMultilevel"/>
    <w:tmpl w:val="6F5220AE"/>
    <w:lvl w:ilvl="0" w:tplc="AE1840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A823E9"/>
    <w:multiLevelType w:val="hybridMultilevel"/>
    <w:tmpl w:val="26F861B4"/>
    <w:lvl w:ilvl="0" w:tplc="18F6F45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17D0C"/>
    <w:multiLevelType w:val="hybridMultilevel"/>
    <w:tmpl w:val="2E0E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8363D"/>
    <w:multiLevelType w:val="hybridMultilevel"/>
    <w:tmpl w:val="AAD89F32"/>
    <w:lvl w:ilvl="0" w:tplc="0409000F">
      <w:start w:val="1"/>
      <w:numFmt w:val="decimal"/>
      <w:lvlText w:val="%1."/>
      <w:lvlJc w:val="left"/>
      <w:pPr>
        <w:ind w:left="720" w:hanging="360"/>
      </w:pPr>
      <w:rPr>
        <w:rFonts w:hint="default"/>
      </w:rPr>
    </w:lvl>
    <w:lvl w:ilvl="1" w:tplc="B816B4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2109C"/>
    <w:multiLevelType w:val="hybridMultilevel"/>
    <w:tmpl w:val="28A6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A6933"/>
    <w:multiLevelType w:val="hybridMultilevel"/>
    <w:tmpl w:val="0D9EE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A67277"/>
    <w:multiLevelType w:val="hybridMultilevel"/>
    <w:tmpl w:val="1EF61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C77A9E"/>
    <w:multiLevelType w:val="hybridMultilevel"/>
    <w:tmpl w:val="894A63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49596F"/>
    <w:multiLevelType w:val="hybridMultilevel"/>
    <w:tmpl w:val="A2901C8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17"/>
  </w:num>
  <w:num w:numId="4">
    <w:abstractNumId w:val="10"/>
  </w:num>
  <w:num w:numId="5">
    <w:abstractNumId w:val="15"/>
  </w:num>
  <w:num w:numId="6">
    <w:abstractNumId w:val="14"/>
  </w:num>
  <w:num w:numId="7">
    <w:abstractNumId w:val="22"/>
  </w:num>
  <w:num w:numId="8">
    <w:abstractNumId w:val="0"/>
  </w:num>
  <w:num w:numId="9">
    <w:abstractNumId w:val="1"/>
  </w:num>
  <w:num w:numId="10">
    <w:abstractNumId w:val="27"/>
  </w:num>
  <w:num w:numId="11">
    <w:abstractNumId w:val="26"/>
  </w:num>
  <w:num w:numId="12">
    <w:abstractNumId w:val="13"/>
  </w:num>
  <w:num w:numId="13">
    <w:abstractNumId w:val="19"/>
  </w:num>
  <w:num w:numId="14">
    <w:abstractNumId w:val="9"/>
  </w:num>
  <w:num w:numId="15">
    <w:abstractNumId w:val="5"/>
  </w:num>
  <w:num w:numId="16">
    <w:abstractNumId w:val="2"/>
  </w:num>
  <w:num w:numId="17">
    <w:abstractNumId w:val="6"/>
  </w:num>
  <w:num w:numId="18">
    <w:abstractNumId w:val="24"/>
  </w:num>
  <w:num w:numId="19">
    <w:abstractNumId w:val="18"/>
  </w:num>
  <w:num w:numId="20">
    <w:abstractNumId w:val="20"/>
  </w:num>
  <w:num w:numId="21">
    <w:abstractNumId w:val="7"/>
  </w:num>
  <w:num w:numId="22">
    <w:abstractNumId w:val="4"/>
  </w:num>
  <w:num w:numId="23">
    <w:abstractNumId w:val="12"/>
  </w:num>
  <w:num w:numId="24">
    <w:abstractNumId w:val="25"/>
  </w:num>
  <w:num w:numId="25">
    <w:abstractNumId w:val="23"/>
  </w:num>
  <w:num w:numId="26">
    <w:abstractNumId w:val="16"/>
  </w:num>
  <w:num w:numId="27">
    <w:abstractNumId w:val="8"/>
  </w:num>
  <w:num w:numId="2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ldonis, Pauline">
    <w15:presenceInfo w15:providerId="AD" w15:userId="S-1-5-21-746137067-854245398-682003330-531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04D"/>
    <w:rsid w:val="00000B0A"/>
    <w:rsid w:val="000226B2"/>
    <w:rsid w:val="000230FC"/>
    <w:rsid w:val="0002595A"/>
    <w:rsid w:val="00054B52"/>
    <w:rsid w:val="000638CF"/>
    <w:rsid w:val="000808EA"/>
    <w:rsid w:val="000847CA"/>
    <w:rsid w:val="000B0A5A"/>
    <w:rsid w:val="000B2AF7"/>
    <w:rsid w:val="0012101B"/>
    <w:rsid w:val="001406CB"/>
    <w:rsid w:val="00141CDE"/>
    <w:rsid w:val="00143C68"/>
    <w:rsid w:val="00176D45"/>
    <w:rsid w:val="00194AC7"/>
    <w:rsid w:val="001E0D32"/>
    <w:rsid w:val="001E1232"/>
    <w:rsid w:val="001F6777"/>
    <w:rsid w:val="0021004D"/>
    <w:rsid w:val="00213E02"/>
    <w:rsid w:val="00253F6B"/>
    <w:rsid w:val="0026523C"/>
    <w:rsid w:val="00265BD5"/>
    <w:rsid w:val="00272253"/>
    <w:rsid w:val="002807C6"/>
    <w:rsid w:val="00292EA6"/>
    <w:rsid w:val="002D44D5"/>
    <w:rsid w:val="002D748F"/>
    <w:rsid w:val="002D7550"/>
    <w:rsid w:val="002E69B6"/>
    <w:rsid w:val="002F3F93"/>
    <w:rsid w:val="00310EB3"/>
    <w:rsid w:val="0032473A"/>
    <w:rsid w:val="00326C92"/>
    <w:rsid w:val="00326F8D"/>
    <w:rsid w:val="003414E6"/>
    <w:rsid w:val="00346422"/>
    <w:rsid w:val="00357F30"/>
    <w:rsid w:val="0037357B"/>
    <w:rsid w:val="003A27C1"/>
    <w:rsid w:val="003B46C2"/>
    <w:rsid w:val="003C5322"/>
    <w:rsid w:val="00417626"/>
    <w:rsid w:val="004602AC"/>
    <w:rsid w:val="0048592D"/>
    <w:rsid w:val="004873D3"/>
    <w:rsid w:val="004C176D"/>
    <w:rsid w:val="004F4640"/>
    <w:rsid w:val="004F5BE9"/>
    <w:rsid w:val="00524760"/>
    <w:rsid w:val="00532ABB"/>
    <w:rsid w:val="00535288"/>
    <w:rsid w:val="00535F3E"/>
    <w:rsid w:val="005518F4"/>
    <w:rsid w:val="0055411A"/>
    <w:rsid w:val="00564D8F"/>
    <w:rsid w:val="005B7259"/>
    <w:rsid w:val="005C752F"/>
    <w:rsid w:val="005D1C4F"/>
    <w:rsid w:val="005F297D"/>
    <w:rsid w:val="00605678"/>
    <w:rsid w:val="006138FF"/>
    <w:rsid w:val="00637646"/>
    <w:rsid w:val="00660699"/>
    <w:rsid w:val="006809BC"/>
    <w:rsid w:val="006C0AA8"/>
    <w:rsid w:val="006C6A7E"/>
    <w:rsid w:val="006E750B"/>
    <w:rsid w:val="006E7A64"/>
    <w:rsid w:val="006F619A"/>
    <w:rsid w:val="00717CCC"/>
    <w:rsid w:val="00732E30"/>
    <w:rsid w:val="0074105F"/>
    <w:rsid w:val="007535EF"/>
    <w:rsid w:val="00756EFE"/>
    <w:rsid w:val="00780293"/>
    <w:rsid w:val="007B63BD"/>
    <w:rsid w:val="007C1CEE"/>
    <w:rsid w:val="007C2429"/>
    <w:rsid w:val="007E6FD0"/>
    <w:rsid w:val="008077A5"/>
    <w:rsid w:val="00823889"/>
    <w:rsid w:val="00842116"/>
    <w:rsid w:val="0085131C"/>
    <w:rsid w:val="008539B5"/>
    <w:rsid w:val="00857652"/>
    <w:rsid w:val="0086251D"/>
    <w:rsid w:val="008820FD"/>
    <w:rsid w:val="008D08DF"/>
    <w:rsid w:val="008F0316"/>
    <w:rsid w:val="008F1C25"/>
    <w:rsid w:val="008F5631"/>
    <w:rsid w:val="00904828"/>
    <w:rsid w:val="009238B2"/>
    <w:rsid w:val="00923C9E"/>
    <w:rsid w:val="009774C3"/>
    <w:rsid w:val="00996FB5"/>
    <w:rsid w:val="009A1BB0"/>
    <w:rsid w:val="009A2618"/>
    <w:rsid w:val="009A5B32"/>
    <w:rsid w:val="009A648E"/>
    <w:rsid w:val="009D54DA"/>
    <w:rsid w:val="009F2268"/>
    <w:rsid w:val="009F2C7A"/>
    <w:rsid w:val="00A013D1"/>
    <w:rsid w:val="00A54DCA"/>
    <w:rsid w:val="00A93E63"/>
    <w:rsid w:val="00AB6FCF"/>
    <w:rsid w:val="00AD2F5E"/>
    <w:rsid w:val="00B17DC1"/>
    <w:rsid w:val="00B42EDA"/>
    <w:rsid w:val="00B5247E"/>
    <w:rsid w:val="00B81F43"/>
    <w:rsid w:val="00B834D5"/>
    <w:rsid w:val="00B91172"/>
    <w:rsid w:val="00B93B5F"/>
    <w:rsid w:val="00BA04C3"/>
    <w:rsid w:val="00BB1A0E"/>
    <w:rsid w:val="00BE7E8E"/>
    <w:rsid w:val="00C058E0"/>
    <w:rsid w:val="00C27952"/>
    <w:rsid w:val="00C532D4"/>
    <w:rsid w:val="00C5381D"/>
    <w:rsid w:val="00C6759B"/>
    <w:rsid w:val="00CC1612"/>
    <w:rsid w:val="00CD0E82"/>
    <w:rsid w:val="00CD1D1A"/>
    <w:rsid w:val="00CD589D"/>
    <w:rsid w:val="00D11FFF"/>
    <w:rsid w:val="00D160AD"/>
    <w:rsid w:val="00D17D4F"/>
    <w:rsid w:val="00D17FC6"/>
    <w:rsid w:val="00D505B2"/>
    <w:rsid w:val="00E00FFB"/>
    <w:rsid w:val="00E0187E"/>
    <w:rsid w:val="00E13016"/>
    <w:rsid w:val="00E210C5"/>
    <w:rsid w:val="00E24BA7"/>
    <w:rsid w:val="00E450BD"/>
    <w:rsid w:val="00E53644"/>
    <w:rsid w:val="00EF578A"/>
    <w:rsid w:val="00F23996"/>
    <w:rsid w:val="00F479D4"/>
    <w:rsid w:val="00F66632"/>
    <w:rsid w:val="00F83680"/>
    <w:rsid w:val="00FA0849"/>
    <w:rsid w:val="00FA2F8E"/>
    <w:rsid w:val="00FC64B2"/>
    <w:rsid w:val="00FD02ED"/>
    <w:rsid w:val="00FE3D6F"/>
    <w:rsid w:val="00FF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57AD1-A956-451B-9211-BE3ED6E6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777"/>
    <w:pPr>
      <w:ind w:left="720"/>
      <w:contextualSpacing/>
    </w:pPr>
  </w:style>
  <w:style w:type="paragraph" w:styleId="FootnoteText">
    <w:name w:val="footnote text"/>
    <w:basedOn w:val="Normal"/>
    <w:link w:val="FootnoteTextChar"/>
    <w:uiPriority w:val="99"/>
    <w:semiHidden/>
    <w:unhideWhenUsed/>
    <w:rsid w:val="006C6A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A7E"/>
    <w:rPr>
      <w:sz w:val="20"/>
      <w:szCs w:val="20"/>
    </w:rPr>
  </w:style>
  <w:style w:type="character" w:styleId="FootnoteReference">
    <w:name w:val="footnote reference"/>
    <w:basedOn w:val="DefaultParagraphFont"/>
    <w:uiPriority w:val="99"/>
    <w:semiHidden/>
    <w:unhideWhenUsed/>
    <w:rsid w:val="006C6A7E"/>
    <w:rPr>
      <w:vertAlign w:val="superscript"/>
    </w:rPr>
  </w:style>
  <w:style w:type="character" w:styleId="Hyperlink">
    <w:name w:val="Hyperlink"/>
    <w:basedOn w:val="DefaultParagraphFont"/>
    <w:uiPriority w:val="99"/>
    <w:unhideWhenUsed/>
    <w:rsid w:val="00143C68"/>
    <w:rPr>
      <w:color w:val="0563C1" w:themeColor="hyperlink"/>
      <w:u w:val="single"/>
    </w:rPr>
  </w:style>
  <w:style w:type="character" w:styleId="FollowedHyperlink">
    <w:name w:val="FollowedHyperlink"/>
    <w:basedOn w:val="DefaultParagraphFont"/>
    <w:uiPriority w:val="99"/>
    <w:semiHidden/>
    <w:unhideWhenUsed/>
    <w:rsid w:val="00CD1D1A"/>
    <w:rPr>
      <w:color w:val="954F72" w:themeColor="followedHyperlink"/>
      <w:u w:val="single"/>
    </w:rPr>
  </w:style>
  <w:style w:type="paragraph" w:styleId="Header">
    <w:name w:val="header"/>
    <w:basedOn w:val="Normal"/>
    <w:link w:val="HeaderChar"/>
    <w:uiPriority w:val="99"/>
    <w:unhideWhenUsed/>
    <w:rsid w:val="00E00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FFB"/>
  </w:style>
  <w:style w:type="paragraph" w:styleId="Footer">
    <w:name w:val="footer"/>
    <w:basedOn w:val="Normal"/>
    <w:link w:val="FooterChar"/>
    <w:uiPriority w:val="99"/>
    <w:unhideWhenUsed/>
    <w:rsid w:val="00E00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FFB"/>
  </w:style>
  <w:style w:type="paragraph" w:styleId="BalloonText">
    <w:name w:val="Balloon Text"/>
    <w:basedOn w:val="Normal"/>
    <w:link w:val="BalloonTextChar"/>
    <w:uiPriority w:val="99"/>
    <w:semiHidden/>
    <w:unhideWhenUsed/>
    <w:rsid w:val="00B42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EDA"/>
    <w:rPr>
      <w:rFonts w:ascii="Segoe UI" w:hAnsi="Segoe UI" w:cs="Segoe UI"/>
      <w:sz w:val="18"/>
      <w:szCs w:val="18"/>
    </w:rPr>
  </w:style>
  <w:style w:type="table" w:styleId="TableGrid">
    <w:name w:val="Table Grid"/>
    <w:basedOn w:val="TableNormal"/>
    <w:uiPriority w:val="39"/>
    <w:rsid w:val="0014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92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rs.harvard.edu/urn-3:HUL.InstRepos:30340010" TargetMode="Externa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yler.Kleykamp@ct.gov"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ct.gov/Public-Safety/Sentenced-Inmates-in-Correctional-Facilities/um73-fxm4" TargetMode="External"/><Relationship Id="rId5" Type="http://schemas.openxmlformats.org/officeDocument/2006/relationships/webSettings" Target="webSettings.xml"/><Relationship Id="rId15" Type="http://schemas.openxmlformats.org/officeDocument/2006/relationships/hyperlink" Target="https://data.ct.gov/Health-and-Human-Services/Accidental-Drug-Related-Deaths-2012-2018/rybz-nyjw" TargetMode="External"/><Relationship Id="rId10" Type="http://schemas.openxmlformats.org/officeDocument/2006/relationships/hyperlink" Target="https://data.ct.gov/Public-Safety/Accused-Pre-Trial-Inmates-in-Correctional-Faciliti/b674-jy6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ct.gov/Business/State-Licenses-and-Credentials/ngch-56tr" TargetMode="External"/><Relationship Id="rId14" Type="http://schemas.openxmlformats.org/officeDocument/2006/relationships/hyperlink" Target="http://edsight.ct.gov/relatedreports/BDCRE%20Data%20Suppression%20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4EB21-1D54-4BF0-BD2C-88FDF4A5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1D3416AA</Template>
  <TotalTime>70</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Zaldonis, Pauline</dc:creator>
  <cp:keywords/>
  <dc:description/>
  <cp:lastModifiedBy>Zaldonis, Pauline</cp:lastModifiedBy>
  <cp:revision>5</cp:revision>
  <cp:lastPrinted>2019-03-18T18:29:00Z</cp:lastPrinted>
  <dcterms:created xsi:type="dcterms:W3CDTF">2019-03-25T14:01:00Z</dcterms:created>
  <dcterms:modified xsi:type="dcterms:W3CDTF">2019-03-28T16:06:00Z</dcterms:modified>
</cp:coreProperties>
</file>