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5741" w14:textId="77777777" w:rsidR="00993A0F" w:rsidRDefault="00993A0F" w:rsidP="00993A0F">
      <w:pPr>
        <w:spacing w:after="13" w:line="259" w:lineRule="auto"/>
        <w:ind w:left="0" w:right="0" w:firstLine="0"/>
      </w:pPr>
    </w:p>
    <w:p w14:paraId="7B482AF5" w14:textId="77777777" w:rsidR="00993A0F" w:rsidRDefault="00993A0F" w:rsidP="00993A0F">
      <w:pPr>
        <w:spacing w:after="0" w:line="259" w:lineRule="auto"/>
        <w:ind w:left="241" w:right="0" w:firstLine="0"/>
        <w:jc w:val="center"/>
      </w:pPr>
      <w:r>
        <w:rPr>
          <w:b/>
          <w:sz w:val="32"/>
        </w:rPr>
        <w:t xml:space="preserve"> </w:t>
      </w:r>
    </w:p>
    <w:p w14:paraId="1AA4EABF" w14:textId="77777777" w:rsidR="00993A0F" w:rsidRPr="00642C9C" w:rsidRDefault="00993A0F" w:rsidP="00993A0F">
      <w:pPr>
        <w:spacing w:after="0" w:line="259" w:lineRule="auto"/>
        <w:ind w:left="172" w:right="8"/>
        <w:jc w:val="center"/>
        <w:rPr>
          <w:b/>
          <w:sz w:val="32"/>
        </w:rPr>
      </w:pPr>
      <w:r w:rsidRPr="00642C9C">
        <w:rPr>
          <w:b/>
          <w:sz w:val="32"/>
        </w:rPr>
        <w:t xml:space="preserve">CONNECTICUT STATE </w:t>
      </w:r>
    </w:p>
    <w:p w14:paraId="43CE7109" w14:textId="77777777" w:rsidR="00993A0F" w:rsidRPr="00642C9C" w:rsidRDefault="00993A0F" w:rsidP="00993A0F">
      <w:pPr>
        <w:spacing w:after="0" w:line="259" w:lineRule="auto"/>
        <w:ind w:left="172" w:right="8"/>
        <w:jc w:val="center"/>
        <w:rPr>
          <w:b/>
          <w:sz w:val="32"/>
        </w:rPr>
      </w:pPr>
      <w:r w:rsidRPr="00642C9C">
        <w:rPr>
          <w:b/>
          <w:sz w:val="32"/>
        </w:rPr>
        <w:t>DEPARTMENT OF EDUCATION</w:t>
      </w:r>
    </w:p>
    <w:p w14:paraId="61D34354" w14:textId="77777777" w:rsidR="00993A0F" w:rsidRPr="00642C9C" w:rsidRDefault="00993A0F" w:rsidP="00993A0F">
      <w:pPr>
        <w:spacing w:after="0" w:line="259" w:lineRule="auto"/>
        <w:ind w:left="172" w:right="8"/>
        <w:jc w:val="center"/>
        <w:rPr>
          <w:b/>
          <w:sz w:val="32"/>
        </w:rPr>
      </w:pPr>
      <w:r w:rsidRPr="00642C9C">
        <w:rPr>
          <w:b/>
          <w:sz w:val="32"/>
        </w:rPr>
        <w:t>Charlene M. Russell-Tucker</w:t>
      </w:r>
    </w:p>
    <w:p w14:paraId="00CADE49" w14:textId="77777777" w:rsidR="00993A0F" w:rsidRPr="00642C9C" w:rsidRDefault="00993A0F" w:rsidP="00993A0F">
      <w:pPr>
        <w:spacing w:after="0" w:line="259" w:lineRule="auto"/>
        <w:ind w:left="172" w:right="8"/>
        <w:jc w:val="center"/>
      </w:pPr>
      <w:r w:rsidRPr="00642C9C">
        <w:rPr>
          <w:b/>
          <w:sz w:val="32"/>
        </w:rPr>
        <w:t xml:space="preserve">Commissioner of Education </w:t>
      </w:r>
    </w:p>
    <w:p w14:paraId="01BE5829" w14:textId="77777777" w:rsidR="00993A0F" w:rsidRPr="00642C9C" w:rsidRDefault="00993A0F" w:rsidP="00993A0F">
      <w:pPr>
        <w:spacing w:after="0" w:line="259" w:lineRule="auto"/>
        <w:ind w:left="241" w:right="0" w:firstLine="0"/>
        <w:jc w:val="center"/>
      </w:pPr>
    </w:p>
    <w:p w14:paraId="7E48D4DD" w14:textId="77777777" w:rsidR="00993A0F" w:rsidRPr="00642C9C" w:rsidRDefault="00993A0F" w:rsidP="00993A0F">
      <w:pPr>
        <w:pStyle w:val="Heading5"/>
      </w:pPr>
      <w:r w:rsidRPr="00642C9C">
        <w:t>Office of Strategic Planning and Partnerships</w:t>
      </w:r>
    </w:p>
    <w:p w14:paraId="4B1B21EC" w14:textId="77777777" w:rsidR="00993A0F" w:rsidRPr="00642C9C" w:rsidRDefault="00993A0F" w:rsidP="00993A0F">
      <w:pPr>
        <w:spacing w:after="0" w:line="259" w:lineRule="auto"/>
        <w:ind w:left="221" w:right="0" w:firstLine="0"/>
        <w:jc w:val="center"/>
        <w:rPr>
          <w:rFonts w:ascii="Calibri" w:hAnsi="Calibri"/>
        </w:rPr>
      </w:pPr>
      <w:r w:rsidRPr="00642C9C">
        <w:rPr>
          <w:rFonts w:ascii="Calibri" w:hAnsi="Calibri"/>
        </w:rPr>
        <w:t xml:space="preserve"> </w:t>
      </w:r>
    </w:p>
    <w:p w14:paraId="6AF14129" w14:textId="77777777" w:rsidR="00993A0F" w:rsidRPr="00642C9C" w:rsidRDefault="00993A0F" w:rsidP="00993A0F">
      <w:pPr>
        <w:spacing w:after="0" w:line="259" w:lineRule="auto"/>
        <w:ind w:left="0" w:right="0" w:firstLine="0"/>
        <w:rPr>
          <w:rFonts w:ascii="Calibri" w:hAnsi="Calibri"/>
        </w:rPr>
      </w:pPr>
      <w:r w:rsidRPr="00642C9C">
        <w:rPr>
          <w:noProof/>
          <w:color w:val="2B579A"/>
          <w:shd w:val="clear" w:color="auto" w:fill="E6E6E6"/>
        </w:rPr>
        <w:drawing>
          <wp:anchor distT="0" distB="0" distL="114300" distR="114300" simplePos="0" relativeHeight="251659264" behindDoc="1" locked="0" layoutInCell="1" allowOverlap="1" wp14:anchorId="3889F75B" wp14:editId="1FE33294">
            <wp:simplePos x="0" y="0"/>
            <wp:positionH relativeFrom="column">
              <wp:posOffset>2095500</wp:posOffset>
            </wp:positionH>
            <wp:positionV relativeFrom="paragraph">
              <wp:posOffset>66040</wp:posOffset>
            </wp:positionV>
            <wp:extent cx="2750820" cy="2240280"/>
            <wp:effectExtent l="0" t="0" r="0" b="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5" name="Picture 8"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 sign, night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9C">
        <w:rPr>
          <w:rFonts w:ascii="Calibri" w:hAnsi="Calibri"/>
        </w:rPr>
        <w:t xml:space="preserve"> </w:t>
      </w:r>
    </w:p>
    <w:p w14:paraId="445DA759" w14:textId="77777777" w:rsidR="00993A0F" w:rsidRPr="00642C9C" w:rsidRDefault="00993A0F" w:rsidP="00993A0F">
      <w:pPr>
        <w:spacing w:after="132" w:line="259" w:lineRule="auto"/>
        <w:ind w:left="3406" w:right="0" w:firstLine="0"/>
        <w:rPr>
          <w:rFonts w:ascii="Calibri" w:hAnsi="Calibri"/>
        </w:rPr>
      </w:pPr>
    </w:p>
    <w:p w14:paraId="57E9D912" w14:textId="77777777" w:rsidR="00993A0F" w:rsidRPr="00642C9C" w:rsidRDefault="00993A0F" w:rsidP="00993A0F">
      <w:pPr>
        <w:spacing w:after="0" w:line="259" w:lineRule="auto"/>
        <w:ind w:left="241" w:right="0" w:firstLine="0"/>
        <w:jc w:val="center"/>
        <w:rPr>
          <w:rFonts w:ascii="Calibri" w:hAnsi="Calibri"/>
        </w:rPr>
      </w:pPr>
      <w:r w:rsidRPr="00642C9C">
        <w:rPr>
          <w:rFonts w:ascii="Calibri" w:hAnsi="Calibri"/>
          <w:b/>
          <w:sz w:val="32"/>
        </w:rPr>
        <w:t xml:space="preserve"> </w:t>
      </w:r>
    </w:p>
    <w:p w14:paraId="41397C47" w14:textId="77777777" w:rsidR="00993A0F" w:rsidRPr="00642C9C" w:rsidRDefault="00993A0F" w:rsidP="00993A0F">
      <w:pPr>
        <w:spacing w:after="0" w:line="259" w:lineRule="auto"/>
        <w:ind w:left="241" w:right="0" w:firstLine="0"/>
        <w:jc w:val="center"/>
        <w:rPr>
          <w:rFonts w:ascii="Calibri" w:hAnsi="Calibri"/>
        </w:rPr>
      </w:pPr>
      <w:r w:rsidRPr="00642C9C">
        <w:rPr>
          <w:rFonts w:ascii="Calibri" w:hAnsi="Calibri"/>
          <w:b/>
          <w:bCs/>
          <w:sz w:val="32"/>
          <w:szCs w:val="32"/>
        </w:rPr>
        <w:t xml:space="preserve"> </w:t>
      </w:r>
    </w:p>
    <w:p w14:paraId="5561897B" w14:textId="77777777" w:rsidR="00993A0F" w:rsidRPr="00642C9C" w:rsidRDefault="00993A0F" w:rsidP="00993A0F">
      <w:pPr>
        <w:spacing w:after="0" w:line="259" w:lineRule="auto"/>
        <w:ind w:left="172" w:right="1"/>
        <w:jc w:val="center"/>
        <w:rPr>
          <w:rFonts w:ascii="Calibri" w:hAnsi="Calibri"/>
          <w:b/>
          <w:sz w:val="32"/>
        </w:rPr>
      </w:pPr>
    </w:p>
    <w:p w14:paraId="19E41DC9" w14:textId="77777777" w:rsidR="00993A0F" w:rsidRPr="00642C9C" w:rsidRDefault="00993A0F" w:rsidP="00993A0F">
      <w:pPr>
        <w:spacing w:after="0" w:line="259" w:lineRule="auto"/>
        <w:ind w:left="172" w:right="1"/>
        <w:jc w:val="center"/>
        <w:rPr>
          <w:b/>
          <w:sz w:val="32"/>
        </w:rPr>
      </w:pPr>
      <w:bookmarkStart w:id="0" w:name="_Hlk109658431"/>
    </w:p>
    <w:p w14:paraId="5F576349" w14:textId="77777777" w:rsidR="00993A0F" w:rsidRPr="00642C9C" w:rsidRDefault="00993A0F" w:rsidP="00993A0F">
      <w:pPr>
        <w:spacing w:after="0" w:line="259" w:lineRule="auto"/>
        <w:ind w:left="172" w:right="1"/>
        <w:jc w:val="center"/>
        <w:rPr>
          <w:b/>
          <w:sz w:val="32"/>
        </w:rPr>
      </w:pPr>
    </w:p>
    <w:p w14:paraId="3688DB5C" w14:textId="77777777" w:rsidR="00993A0F" w:rsidRPr="00642C9C" w:rsidRDefault="00993A0F" w:rsidP="00993A0F">
      <w:pPr>
        <w:spacing w:after="0" w:line="259" w:lineRule="auto"/>
        <w:ind w:left="172" w:right="1"/>
        <w:jc w:val="center"/>
        <w:rPr>
          <w:b/>
          <w:sz w:val="32"/>
        </w:rPr>
      </w:pPr>
    </w:p>
    <w:p w14:paraId="3B542B38" w14:textId="77777777" w:rsidR="00993A0F" w:rsidRPr="00642C9C" w:rsidRDefault="00993A0F" w:rsidP="00993A0F">
      <w:pPr>
        <w:spacing w:after="0" w:line="259" w:lineRule="auto"/>
        <w:ind w:left="172" w:right="1"/>
        <w:jc w:val="center"/>
        <w:rPr>
          <w:b/>
          <w:sz w:val="32"/>
        </w:rPr>
      </w:pPr>
    </w:p>
    <w:p w14:paraId="270AD22C" w14:textId="77777777" w:rsidR="00993A0F" w:rsidRPr="00642C9C" w:rsidRDefault="00993A0F" w:rsidP="00993A0F">
      <w:pPr>
        <w:spacing w:after="0" w:line="259" w:lineRule="auto"/>
        <w:ind w:left="172" w:right="1"/>
        <w:jc w:val="center"/>
        <w:rPr>
          <w:b/>
          <w:sz w:val="32"/>
        </w:rPr>
      </w:pPr>
    </w:p>
    <w:p w14:paraId="652D98C1" w14:textId="77777777" w:rsidR="00993A0F" w:rsidRPr="00642C9C" w:rsidRDefault="00993A0F" w:rsidP="00993A0F">
      <w:pPr>
        <w:spacing w:after="0" w:line="259" w:lineRule="auto"/>
        <w:ind w:left="172" w:right="1"/>
        <w:jc w:val="center"/>
        <w:rPr>
          <w:b/>
          <w:sz w:val="32"/>
        </w:rPr>
      </w:pPr>
    </w:p>
    <w:p w14:paraId="214A1BDA" w14:textId="77777777" w:rsidR="00993A0F" w:rsidRPr="00642C9C" w:rsidRDefault="00993A0F" w:rsidP="00993A0F">
      <w:pPr>
        <w:spacing w:after="0" w:line="259" w:lineRule="auto"/>
        <w:ind w:left="172" w:right="1"/>
        <w:jc w:val="center"/>
      </w:pPr>
      <w:r w:rsidRPr="00642C9C">
        <w:rPr>
          <w:b/>
          <w:sz w:val="32"/>
        </w:rPr>
        <w:t>Application for</w:t>
      </w:r>
    </w:p>
    <w:p w14:paraId="331B37B6" w14:textId="77777777" w:rsidR="00993A0F" w:rsidRPr="00642C9C" w:rsidRDefault="00993A0F" w:rsidP="00993A0F">
      <w:pPr>
        <w:spacing w:after="57" w:line="259" w:lineRule="auto"/>
        <w:ind w:left="0" w:right="0" w:firstLine="0"/>
        <w:jc w:val="center"/>
        <w:rPr>
          <w:b/>
          <w:sz w:val="32"/>
        </w:rPr>
      </w:pPr>
      <w:r w:rsidRPr="00642C9C">
        <w:rPr>
          <w:b/>
          <w:sz w:val="32"/>
        </w:rPr>
        <w:t xml:space="preserve">Interdistrict Magnet School Academic and Social Support </w:t>
      </w:r>
    </w:p>
    <w:p w14:paraId="36351FD4" w14:textId="77777777" w:rsidR="00993A0F" w:rsidRPr="00642C9C" w:rsidRDefault="00993A0F" w:rsidP="00993A0F">
      <w:pPr>
        <w:spacing w:after="57" w:line="259" w:lineRule="auto"/>
        <w:ind w:left="0" w:right="0" w:firstLine="0"/>
        <w:jc w:val="center"/>
        <w:rPr>
          <w:b/>
          <w:sz w:val="32"/>
        </w:rPr>
      </w:pPr>
      <w:r w:rsidRPr="00642C9C">
        <w:rPr>
          <w:b/>
          <w:sz w:val="32"/>
        </w:rPr>
        <w:t xml:space="preserve">Extracurricular Program Grant </w:t>
      </w:r>
    </w:p>
    <w:p w14:paraId="2F12D245" w14:textId="77777777" w:rsidR="00993A0F" w:rsidRPr="00642C9C" w:rsidRDefault="00993A0F" w:rsidP="00993A0F">
      <w:pPr>
        <w:spacing w:after="57" w:line="259" w:lineRule="auto"/>
        <w:ind w:left="0" w:right="0" w:firstLine="0"/>
        <w:jc w:val="center"/>
        <w:rPr>
          <w:b/>
          <w:sz w:val="32"/>
        </w:rPr>
      </w:pPr>
      <w:r w:rsidRPr="00642C9C">
        <w:rPr>
          <w:b/>
          <w:sz w:val="32"/>
        </w:rPr>
        <w:t>Section 10-264</w:t>
      </w:r>
      <w:r w:rsidRPr="00642C9C">
        <w:rPr>
          <w:b/>
          <w:i/>
          <w:iCs/>
          <w:sz w:val="32"/>
        </w:rPr>
        <w:t>l</w:t>
      </w:r>
      <w:r w:rsidRPr="00642C9C">
        <w:rPr>
          <w:b/>
          <w:sz w:val="32"/>
        </w:rPr>
        <w:t>(c)(10) of the Connecticut General Statutes</w:t>
      </w:r>
    </w:p>
    <w:p w14:paraId="00197B22" w14:textId="77777777" w:rsidR="00993A0F" w:rsidRPr="00642C9C" w:rsidRDefault="00993A0F" w:rsidP="00993A0F">
      <w:pPr>
        <w:spacing w:after="57" w:line="259" w:lineRule="auto"/>
        <w:ind w:left="0" w:right="0" w:firstLine="0"/>
        <w:jc w:val="center"/>
        <w:rPr>
          <w:b/>
          <w:sz w:val="32"/>
        </w:rPr>
      </w:pPr>
      <w:r w:rsidRPr="00642C9C">
        <w:rPr>
          <w:b/>
          <w:sz w:val="32"/>
        </w:rPr>
        <w:t>(</w:t>
      </w:r>
      <w:r w:rsidRPr="00642C9C">
        <w:rPr>
          <w:b/>
          <w:i/>
          <w:sz w:val="32"/>
        </w:rPr>
        <w:t>Sheff</w:t>
      </w:r>
      <w:r w:rsidRPr="00642C9C">
        <w:rPr>
          <w:b/>
          <w:sz w:val="32"/>
        </w:rPr>
        <w:t xml:space="preserve"> Region)</w:t>
      </w:r>
    </w:p>
    <w:p w14:paraId="6C958790" w14:textId="77777777" w:rsidR="00993A0F" w:rsidRPr="00642C9C" w:rsidRDefault="00993A0F" w:rsidP="00993A0F">
      <w:pPr>
        <w:spacing w:after="57" w:line="259" w:lineRule="auto"/>
        <w:ind w:left="0" w:right="0" w:firstLine="0"/>
        <w:jc w:val="center"/>
        <w:rPr>
          <w:b/>
          <w:sz w:val="32"/>
        </w:rPr>
      </w:pPr>
      <w:r w:rsidRPr="00642C9C">
        <w:rPr>
          <w:b/>
          <w:sz w:val="32"/>
        </w:rPr>
        <w:t>RFP 835</w:t>
      </w:r>
    </w:p>
    <w:p w14:paraId="3F7E92B4" w14:textId="77777777" w:rsidR="00993A0F" w:rsidRPr="00642C9C" w:rsidRDefault="00993A0F" w:rsidP="00993A0F">
      <w:pPr>
        <w:spacing w:after="0" w:line="259" w:lineRule="auto"/>
        <w:ind w:left="241" w:right="0" w:firstLine="0"/>
        <w:jc w:val="center"/>
      </w:pPr>
      <w:r w:rsidRPr="00642C9C">
        <w:rPr>
          <w:b/>
          <w:sz w:val="32"/>
        </w:rPr>
        <w:t xml:space="preserve"> </w:t>
      </w:r>
    </w:p>
    <w:p w14:paraId="75CEE086" w14:textId="743D6BB1" w:rsidR="00993A0F" w:rsidRPr="00642C9C" w:rsidRDefault="00993A0F" w:rsidP="00993A0F">
      <w:pPr>
        <w:spacing w:after="0" w:line="259" w:lineRule="auto"/>
        <w:ind w:left="172" w:right="0"/>
        <w:jc w:val="center"/>
        <w:rPr>
          <w:color w:val="auto"/>
        </w:rPr>
      </w:pPr>
      <w:r w:rsidRPr="00642C9C">
        <w:rPr>
          <w:b/>
          <w:color w:val="auto"/>
          <w:sz w:val="32"/>
        </w:rPr>
        <w:t>Fiscal Year 202</w:t>
      </w:r>
      <w:r w:rsidR="00BF4924" w:rsidRPr="00642C9C">
        <w:rPr>
          <w:b/>
          <w:color w:val="auto"/>
          <w:sz w:val="32"/>
        </w:rPr>
        <w:t>4</w:t>
      </w:r>
    </w:p>
    <w:p w14:paraId="1C886C6B" w14:textId="77777777" w:rsidR="00993A0F" w:rsidRPr="00642C9C" w:rsidRDefault="00993A0F" w:rsidP="00993A0F">
      <w:pPr>
        <w:spacing w:after="0" w:line="259" w:lineRule="auto"/>
        <w:ind w:left="0" w:right="0" w:firstLine="0"/>
      </w:pPr>
      <w:r w:rsidRPr="00642C9C">
        <w:t xml:space="preserve"> </w:t>
      </w:r>
    </w:p>
    <w:p w14:paraId="38B4028A" w14:textId="77777777" w:rsidR="00993A0F" w:rsidRPr="00642C9C" w:rsidRDefault="00993A0F" w:rsidP="00993A0F">
      <w:pPr>
        <w:spacing w:after="0" w:line="238" w:lineRule="auto"/>
        <w:ind w:left="0" w:right="0" w:firstLine="0"/>
        <w:jc w:val="center"/>
        <w:rPr>
          <w:sz w:val="28"/>
          <w:szCs w:val="28"/>
        </w:rPr>
      </w:pPr>
      <w:r w:rsidRPr="00642C9C">
        <w:rPr>
          <w:sz w:val="28"/>
          <w:szCs w:val="28"/>
        </w:rPr>
        <w:t xml:space="preserve">Purpose: To support and encourage interdistrict magnet school operators in the </w:t>
      </w:r>
      <w:r w:rsidRPr="00642C9C">
        <w:rPr>
          <w:i/>
          <w:sz w:val="28"/>
          <w:szCs w:val="28"/>
        </w:rPr>
        <w:t>Sheff</w:t>
      </w:r>
      <w:r w:rsidRPr="00642C9C">
        <w:rPr>
          <w:sz w:val="28"/>
          <w:szCs w:val="28"/>
        </w:rPr>
        <w:t xml:space="preserve"> Region to improve compliance outcomes and high-quality programming through enrichment and extracurricular programming</w:t>
      </w:r>
      <w:bookmarkEnd w:id="0"/>
      <w:r w:rsidRPr="00642C9C">
        <w:rPr>
          <w:sz w:val="28"/>
          <w:szCs w:val="28"/>
        </w:rPr>
        <w:t xml:space="preserve">   </w:t>
      </w:r>
    </w:p>
    <w:p w14:paraId="6CD22E6A" w14:textId="77777777" w:rsidR="00993A0F" w:rsidRPr="00642C9C" w:rsidRDefault="00993A0F" w:rsidP="00993A0F">
      <w:pPr>
        <w:spacing w:after="0" w:line="259" w:lineRule="auto"/>
        <w:ind w:left="0" w:right="0" w:firstLine="0"/>
      </w:pPr>
      <w:r w:rsidRPr="00642C9C">
        <w:t xml:space="preserve">  </w:t>
      </w:r>
      <w:r w:rsidRPr="00642C9C">
        <w:rPr>
          <w:sz w:val="28"/>
        </w:rPr>
        <w:t xml:space="preserve"> </w:t>
      </w:r>
    </w:p>
    <w:p w14:paraId="564B80E2" w14:textId="4856AB26" w:rsidR="00993A0F" w:rsidRPr="00642C9C" w:rsidRDefault="00993A0F" w:rsidP="00993A0F">
      <w:pPr>
        <w:spacing w:after="0" w:line="259" w:lineRule="auto"/>
        <w:ind w:left="181" w:right="0"/>
        <w:jc w:val="center"/>
        <w:rPr>
          <w:color w:val="auto"/>
        </w:rPr>
      </w:pPr>
      <w:r w:rsidRPr="00642C9C">
        <w:rPr>
          <w:sz w:val="28"/>
          <w:u w:val="single"/>
        </w:rPr>
        <w:t>Application Due Date</w:t>
      </w:r>
      <w:r w:rsidRPr="00642C9C">
        <w:rPr>
          <w:sz w:val="28"/>
        </w:rPr>
        <w:t xml:space="preserve">: </w:t>
      </w:r>
      <w:r w:rsidRPr="00642C9C">
        <w:rPr>
          <w:color w:val="auto"/>
          <w:sz w:val="28"/>
        </w:rPr>
        <w:t xml:space="preserve">September </w:t>
      </w:r>
      <w:r w:rsidR="00511BC3" w:rsidRPr="00642C9C">
        <w:rPr>
          <w:color w:val="auto"/>
          <w:sz w:val="28"/>
        </w:rPr>
        <w:t>15</w:t>
      </w:r>
      <w:r w:rsidRPr="00642C9C">
        <w:rPr>
          <w:color w:val="auto"/>
          <w:sz w:val="28"/>
        </w:rPr>
        <w:t>, 202</w:t>
      </w:r>
      <w:r w:rsidR="00201072" w:rsidRPr="00642C9C">
        <w:rPr>
          <w:color w:val="auto"/>
          <w:sz w:val="28"/>
        </w:rPr>
        <w:t>3</w:t>
      </w:r>
    </w:p>
    <w:p w14:paraId="299C38FE" w14:textId="59BC05D6" w:rsidR="00993A0F" w:rsidRPr="00642C9C" w:rsidRDefault="00993A0F" w:rsidP="00993A0F">
      <w:pPr>
        <w:spacing w:after="0" w:line="259" w:lineRule="auto"/>
        <w:ind w:left="181" w:right="0"/>
        <w:jc w:val="center"/>
        <w:rPr>
          <w:color w:val="auto"/>
        </w:rPr>
      </w:pPr>
      <w:r w:rsidRPr="00642C9C">
        <w:rPr>
          <w:sz w:val="28"/>
        </w:rPr>
        <w:t xml:space="preserve">Published: </w:t>
      </w:r>
      <w:r w:rsidRPr="00642C9C">
        <w:rPr>
          <w:color w:val="auto"/>
          <w:sz w:val="28"/>
        </w:rPr>
        <w:t>August 202</w:t>
      </w:r>
      <w:r w:rsidR="00201072" w:rsidRPr="00642C9C">
        <w:rPr>
          <w:color w:val="auto"/>
          <w:sz w:val="28"/>
        </w:rPr>
        <w:t>3</w:t>
      </w:r>
    </w:p>
    <w:p w14:paraId="69432869" w14:textId="77777777" w:rsidR="00993A0F" w:rsidRPr="00642C9C" w:rsidRDefault="00993A0F" w:rsidP="00993A0F">
      <w:pPr>
        <w:spacing w:after="0" w:line="259" w:lineRule="auto"/>
        <w:ind w:left="720" w:right="0" w:firstLine="0"/>
      </w:pPr>
    </w:p>
    <w:p w14:paraId="50723091" w14:textId="77777777" w:rsidR="00993A0F" w:rsidRPr="00642C9C" w:rsidRDefault="00993A0F" w:rsidP="00993A0F">
      <w:pPr>
        <w:spacing w:after="0" w:line="259" w:lineRule="auto"/>
        <w:ind w:left="241" w:right="0" w:firstLine="0"/>
        <w:jc w:val="center"/>
      </w:pPr>
      <w:r w:rsidRPr="00642C9C">
        <w:rPr>
          <w:b/>
          <w:sz w:val="32"/>
        </w:rPr>
        <w:t xml:space="preserve"> </w:t>
      </w:r>
    </w:p>
    <w:p w14:paraId="47BDFE25" w14:textId="77777777" w:rsidR="00993A0F" w:rsidRPr="00642C9C" w:rsidRDefault="00993A0F" w:rsidP="00993A0F">
      <w:pPr>
        <w:pStyle w:val="Heading1"/>
        <w:spacing w:after="0" w:line="259" w:lineRule="auto"/>
        <w:ind w:left="1179" w:firstLine="0"/>
        <w:jc w:val="left"/>
        <w:rPr>
          <w:sz w:val="32"/>
        </w:rPr>
        <w:sectPr w:rsidR="00993A0F" w:rsidRPr="00642C9C" w:rsidSect="006A22B5">
          <w:headerReference w:type="even" r:id="rId9"/>
          <w:headerReference w:type="default" r:id="rId10"/>
          <w:footerReference w:type="even" r:id="rId11"/>
          <w:footerReference w:type="default" r:id="rId12"/>
          <w:headerReference w:type="first" r:id="rId13"/>
          <w:footerReference w:type="first" r:id="rId14"/>
          <w:pgSz w:w="12240" w:h="15840"/>
          <w:pgMar w:top="1042" w:right="1016" w:bottom="1046" w:left="1008" w:header="720" w:footer="725" w:gutter="0"/>
          <w:pgNumType w:start="1"/>
          <w:cols w:space="720"/>
          <w:docGrid w:linePitch="326"/>
        </w:sectPr>
      </w:pPr>
    </w:p>
    <w:p w14:paraId="3D9DBF6A"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normaltextrun"/>
          <w:b/>
          <w:bCs/>
          <w:sz w:val="32"/>
          <w:szCs w:val="32"/>
        </w:rPr>
        <w:t>Connecticut State Department of Education</w:t>
      </w:r>
      <w:r w:rsidRPr="00642C9C">
        <w:rPr>
          <w:rStyle w:val="eop"/>
        </w:rPr>
        <w:t> </w:t>
      </w:r>
    </w:p>
    <w:p w14:paraId="67C520FE"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eop"/>
          <w:sz w:val="28"/>
          <w:szCs w:val="28"/>
        </w:rPr>
        <w:t> </w:t>
      </w:r>
    </w:p>
    <w:p w14:paraId="108FA829"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normaltextrun"/>
          <w:sz w:val="32"/>
          <w:szCs w:val="32"/>
        </w:rPr>
        <w:t>Charlene M. Russell-Tucker</w:t>
      </w:r>
      <w:r w:rsidRPr="00642C9C">
        <w:rPr>
          <w:rStyle w:val="eop"/>
        </w:rPr>
        <w:t> </w:t>
      </w:r>
    </w:p>
    <w:p w14:paraId="7232F858"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normaltextrun"/>
          <w:sz w:val="32"/>
          <w:szCs w:val="32"/>
        </w:rPr>
        <w:t>Commissioner of Education</w:t>
      </w:r>
      <w:r w:rsidRPr="00642C9C">
        <w:rPr>
          <w:rStyle w:val="eop"/>
        </w:rPr>
        <w:t> </w:t>
      </w:r>
    </w:p>
    <w:p w14:paraId="286E44CD"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eop"/>
          <w:sz w:val="40"/>
          <w:szCs w:val="40"/>
        </w:rPr>
        <w:t> </w:t>
      </w:r>
    </w:p>
    <w:p w14:paraId="295237A1" w14:textId="77777777" w:rsidR="00594C78" w:rsidRPr="00642C9C" w:rsidRDefault="00594C78" w:rsidP="00594C78">
      <w:pPr>
        <w:pStyle w:val="paragraph"/>
        <w:spacing w:before="0" w:beforeAutospacing="0" w:after="0" w:afterAutospacing="0"/>
        <w:jc w:val="center"/>
        <w:textAlignment w:val="baseline"/>
        <w:rPr>
          <w:rFonts w:ascii="Segoe UI" w:hAnsi="Segoe UI" w:cs="Segoe UI"/>
          <w:color w:val="000000"/>
          <w:sz w:val="18"/>
          <w:szCs w:val="18"/>
        </w:rPr>
      </w:pPr>
      <w:r w:rsidRPr="00642C9C">
        <w:rPr>
          <w:rStyle w:val="normaltextrun"/>
          <w:b/>
          <w:bCs/>
          <w:sz w:val="32"/>
          <w:szCs w:val="32"/>
        </w:rPr>
        <w:t>Affirmative Action Policy Statement</w:t>
      </w:r>
      <w:r w:rsidRPr="00642C9C">
        <w:rPr>
          <w:rStyle w:val="eop"/>
        </w:rPr>
        <w:t> </w:t>
      </w:r>
    </w:p>
    <w:p w14:paraId="522CD615" w14:textId="77777777" w:rsidR="00594C78" w:rsidRPr="00642C9C" w:rsidRDefault="00594C78" w:rsidP="00594C78">
      <w:pPr>
        <w:pStyle w:val="paragraph"/>
        <w:spacing w:before="0" w:beforeAutospacing="0" w:after="0" w:afterAutospacing="0"/>
        <w:ind w:left="225"/>
        <w:jc w:val="center"/>
        <w:textAlignment w:val="baseline"/>
        <w:rPr>
          <w:rFonts w:ascii="Segoe UI" w:hAnsi="Segoe UI" w:cs="Segoe UI"/>
          <w:color w:val="000000"/>
          <w:sz w:val="18"/>
          <w:szCs w:val="18"/>
        </w:rPr>
      </w:pPr>
      <w:r w:rsidRPr="00642C9C">
        <w:rPr>
          <w:rStyle w:val="eop"/>
        </w:rPr>
        <w:t> </w:t>
      </w:r>
    </w:p>
    <w:p w14:paraId="1D1DBF1E" w14:textId="77777777" w:rsidR="00594C78" w:rsidRPr="00642C9C" w:rsidRDefault="00594C78" w:rsidP="00594C78">
      <w:pPr>
        <w:pStyle w:val="paragraph"/>
        <w:spacing w:before="0" w:beforeAutospacing="0" w:after="0" w:afterAutospacing="0"/>
        <w:ind w:left="225"/>
        <w:jc w:val="center"/>
        <w:textAlignment w:val="baseline"/>
        <w:rPr>
          <w:rFonts w:ascii="Segoe UI" w:hAnsi="Segoe UI" w:cs="Segoe UI"/>
          <w:color w:val="000000"/>
          <w:sz w:val="18"/>
          <w:szCs w:val="18"/>
        </w:rPr>
      </w:pPr>
      <w:r w:rsidRPr="00642C9C">
        <w:rPr>
          <w:rStyle w:val="eop"/>
        </w:rPr>
        <w:t> </w:t>
      </w:r>
    </w:p>
    <w:p w14:paraId="1939B36C"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normaltextrun"/>
          <w:b/>
          <w:bCs/>
        </w:rPr>
        <w:t>An Equal opportunity /Affirmative Action Employer</w:t>
      </w:r>
      <w:r w:rsidRPr="00642C9C">
        <w:rPr>
          <w:rStyle w:val="eop"/>
          <w:sz w:val="28"/>
          <w:szCs w:val="28"/>
        </w:rPr>
        <w:t> </w:t>
      </w:r>
    </w:p>
    <w:p w14:paraId="55A501B0" w14:textId="77777777" w:rsidR="00594C78" w:rsidRPr="00642C9C" w:rsidRDefault="00594C78" w:rsidP="00594C78">
      <w:pPr>
        <w:pStyle w:val="paragraph"/>
        <w:spacing w:before="0" w:beforeAutospacing="0" w:after="0" w:afterAutospacing="0"/>
        <w:ind w:left="435" w:right="240"/>
        <w:jc w:val="center"/>
        <w:textAlignment w:val="baseline"/>
        <w:rPr>
          <w:rFonts w:ascii="Segoe UI" w:hAnsi="Segoe UI" w:cs="Segoe UI"/>
          <w:color w:val="000000"/>
          <w:sz w:val="18"/>
          <w:szCs w:val="18"/>
        </w:rPr>
      </w:pPr>
      <w:r w:rsidRPr="00642C9C">
        <w:rPr>
          <w:rStyle w:val="eop"/>
        </w:rPr>
        <w:t> </w:t>
      </w:r>
    </w:p>
    <w:p w14:paraId="363E9368" w14:textId="7B810109" w:rsidR="00594C78" w:rsidRPr="00642C9C" w:rsidRDefault="00594C78" w:rsidP="00594C78">
      <w:pPr>
        <w:pStyle w:val="paragraph"/>
        <w:spacing w:before="0" w:beforeAutospacing="0" w:after="0" w:afterAutospacing="0"/>
        <w:ind w:right="240"/>
        <w:textAlignment w:val="baseline"/>
        <w:rPr>
          <w:rFonts w:ascii="Segoe UI" w:hAnsi="Segoe UI" w:cs="Segoe UI"/>
          <w:color w:val="000000"/>
          <w:sz w:val="18"/>
          <w:szCs w:val="18"/>
        </w:rPr>
      </w:pPr>
      <w:r w:rsidRPr="00642C9C">
        <w:rPr>
          <w:rStyle w:val="normaltextrun"/>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w:t>
      </w:r>
      <w:r w:rsidR="00E07262" w:rsidRPr="00642C9C">
        <w:rPr>
          <w:rStyle w:val="normaltextrun"/>
        </w:rPr>
        <w:t>;</w:t>
      </w:r>
      <w:r w:rsidRPr="00642C9C">
        <w:rPr>
          <w:rStyle w:val="normaltextrun"/>
        </w:rPr>
        <w:t xml:space="preserve">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w:t>
      </w:r>
      <w:r w:rsidR="00E07262" w:rsidRPr="00642C9C">
        <w:rPr>
          <w:rStyle w:val="normaltextrun"/>
        </w:rPr>
        <w:t>(</w:t>
      </w:r>
      <w:r w:rsidRPr="00642C9C">
        <w:rPr>
          <w:rStyle w:val="normaltextrun"/>
        </w:rPr>
        <w:t>450 Columbus Boulevard, Suite 605, Hartford, CT 06103-1841</w:t>
      </w:r>
      <w:r w:rsidR="00E07262" w:rsidRPr="00642C9C">
        <w:rPr>
          <w:rStyle w:val="normaltextrun"/>
        </w:rPr>
        <w:t>)</w:t>
      </w:r>
      <w:r w:rsidRPr="00642C9C">
        <w:rPr>
          <w:rStyle w:val="normaltextrun"/>
        </w:rPr>
        <w:t xml:space="preserve">; or by telephone </w:t>
      </w:r>
      <w:r w:rsidR="00E07262" w:rsidRPr="00642C9C">
        <w:rPr>
          <w:rStyle w:val="normaltextrun"/>
        </w:rPr>
        <w:t>(</w:t>
      </w:r>
      <w:r w:rsidRPr="00642C9C">
        <w:rPr>
          <w:rStyle w:val="normaltextrun"/>
        </w:rPr>
        <w:t>860-713-6594</w:t>
      </w:r>
      <w:r w:rsidR="00E07262" w:rsidRPr="00642C9C">
        <w:rPr>
          <w:rStyle w:val="normaltextrun"/>
        </w:rPr>
        <w:t>)</w:t>
      </w:r>
      <w:r w:rsidRPr="00642C9C">
        <w:rPr>
          <w:rStyle w:val="normaltextrun"/>
        </w:rPr>
        <w:t xml:space="preserve">; or by email </w:t>
      </w:r>
      <w:r w:rsidR="00E07262" w:rsidRPr="00642C9C">
        <w:rPr>
          <w:rStyle w:val="normaltextrun"/>
        </w:rPr>
        <w:t>(</w:t>
      </w:r>
      <w:r w:rsidRPr="00642C9C">
        <w:rPr>
          <w:rStyle w:val="normaltextrun"/>
        </w:rPr>
        <w:t>louis.todisco@ct.gov.</w:t>
      </w:r>
      <w:r w:rsidR="00E07262" w:rsidRPr="00642C9C">
        <w:rPr>
          <w:rStyle w:val="normaltextrun"/>
        </w:rPr>
        <w:t>)</w:t>
      </w:r>
      <w:r w:rsidRPr="00642C9C">
        <w:rPr>
          <w:rStyle w:val="normaltextrun"/>
        </w:rPr>
        <w:t>  </w:t>
      </w:r>
      <w:r w:rsidRPr="00642C9C">
        <w:rPr>
          <w:rStyle w:val="eop"/>
        </w:rPr>
        <w:t> </w:t>
      </w:r>
    </w:p>
    <w:p w14:paraId="3EF5210E" w14:textId="77777777" w:rsidR="00172F86" w:rsidRPr="00642C9C" w:rsidRDefault="00172F86" w:rsidP="00594C78">
      <w:pPr>
        <w:pStyle w:val="paragraph"/>
        <w:spacing w:before="0" w:beforeAutospacing="0" w:after="0" w:afterAutospacing="0"/>
        <w:ind w:right="240"/>
        <w:textAlignment w:val="baseline"/>
        <w:rPr>
          <w:rStyle w:val="normaltextrun"/>
          <w:b/>
          <w:bCs/>
        </w:rPr>
      </w:pPr>
    </w:p>
    <w:p w14:paraId="19A9C7CA" w14:textId="6F62DE40" w:rsidR="00594C78" w:rsidRPr="00642C9C" w:rsidRDefault="00594C78" w:rsidP="00594C78">
      <w:pPr>
        <w:pStyle w:val="paragraph"/>
        <w:spacing w:before="0" w:beforeAutospacing="0" w:after="0" w:afterAutospacing="0"/>
        <w:ind w:right="240"/>
        <w:textAlignment w:val="baseline"/>
        <w:rPr>
          <w:rFonts w:ascii="Segoe UI" w:hAnsi="Segoe UI" w:cs="Segoe UI"/>
          <w:color w:val="000000"/>
          <w:sz w:val="18"/>
          <w:szCs w:val="18"/>
        </w:rPr>
      </w:pPr>
      <w:r w:rsidRPr="00642C9C">
        <w:rPr>
          <w:rStyle w:val="normaltextrun"/>
          <w:b/>
          <w:bCs/>
        </w:rPr>
        <w:t>The Connecticut State Department of Education is an affirmative action/equal opportunity employer.</w:t>
      </w:r>
      <w:r w:rsidRPr="00642C9C">
        <w:rPr>
          <w:rStyle w:val="eop"/>
        </w:rPr>
        <w:t> </w:t>
      </w:r>
    </w:p>
    <w:p w14:paraId="643678EA" w14:textId="77777777" w:rsidR="00993A0F" w:rsidRPr="00642C9C" w:rsidRDefault="00993A0F" w:rsidP="00993A0F">
      <w:pPr>
        <w:spacing w:after="0" w:line="259" w:lineRule="auto"/>
        <w:ind w:left="720" w:right="0" w:firstLine="0"/>
        <w:rPr>
          <w:sz w:val="22"/>
        </w:rPr>
      </w:pPr>
      <w:r w:rsidRPr="00642C9C">
        <w:rPr>
          <w:sz w:val="22"/>
        </w:rPr>
        <w:t xml:space="preserve"> </w:t>
      </w:r>
    </w:p>
    <w:p w14:paraId="18C98D7D" w14:textId="77777777" w:rsidR="00993A0F" w:rsidRPr="00642C9C" w:rsidRDefault="00993A0F" w:rsidP="00993A0F">
      <w:pPr>
        <w:spacing w:after="0" w:line="259" w:lineRule="auto"/>
        <w:ind w:left="720" w:right="0" w:firstLine="0"/>
      </w:pPr>
      <w:r w:rsidRPr="00642C9C">
        <w:t xml:space="preserve"> </w:t>
      </w:r>
    </w:p>
    <w:p w14:paraId="0745BE25" w14:textId="77777777" w:rsidR="00993A0F" w:rsidRPr="00642C9C" w:rsidRDefault="00993A0F" w:rsidP="00993A0F">
      <w:pPr>
        <w:spacing w:after="1653" w:line="259" w:lineRule="auto"/>
        <w:ind w:left="720" w:right="0" w:firstLine="0"/>
      </w:pPr>
      <w:r w:rsidRPr="00642C9C">
        <w:t xml:space="preserve"> </w:t>
      </w:r>
    </w:p>
    <w:p w14:paraId="199C3ABB" w14:textId="77777777" w:rsidR="00993A0F" w:rsidRPr="00642C9C" w:rsidRDefault="00993A0F" w:rsidP="00993A0F">
      <w:pPr>
        <w:spacing w:after="0" w:line="259" w:lineRule="auto"/>
        <w:ind w:left="231" w:right="0" w:firstLine="0"/>
        <w:jc w:val="center"/>
        <w:rPr>
          <w:sz w:val="28"/>
        </w:rPr>
        <w:sectPr w:rsidR="00993A0F" w:rsidRPr="00642C9C" w:rsidSect="0079456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42" w:right="1016" w:bottom="1046" w:left="1008" w:header="720" w:footer="725" w:gutter="0"/>
          <w:pgNumType w:start="1"/>
          <w:cols w:space="720"/>
          <w:docGrid w:linePitch="326"/>
        </w:sectPr>
      </w:pPr>
    </w:p>
    <w:tbl>
      <w:tblPr>
        <w:tblW w:w="9966" w:type="dxa"/>
        <w:tblInd w:w="-175" w:type="dxa"/>
        <w:tblCellMar>
          <w:top w:w="6" w:type="dxa"/>
          <w:left w:w="0" w:type="dxa"/>
          <w:right w:w="0" w:type="dxa"/>
        </w:tblCellMar>
        <w:tblLook w:val="04A0" w:firstRow="1" w:lastRow="0" w:firstColumn="1" w:lastColumn="0" w:noHBand="0" w:noVBand="1"/>
      </w:tblPr>
      <w:tblGrid>
        <w:gridCol w:w="990"/>
        <w:gridCol w:w="7100"/>
        <w:gridCol w:w="1876"/>
      </w:tblGrid>
      <w:tr w:rsidR="00993A0F" w:rsidRPr="00642C9C" w14:paraId="7D38909C" w14:textId="77777777" w:rsidTr="007A059A">
        <w:trPr>
          <w:trHeight w:val="44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1985CEA2" w14:textId="77777777" w:rsidR="00993A0F" w:rsidRPr="00642C9C" w:rsidRDefault="00993A0F" w:rsidP="007A059A">
            <w:pPr>
              <w:pStyle w:val="Heading8"/>
              <w:jc w:val="center"/>
              <w:rPr>
                <w:sz w:val="24"/>
                <w:szCs w:val="24"/>
              </w:rPr>
            </w:pPr>
            <w:r w:rsidRPr="00642C9C">
              <w:rPr>
                <w:sz w:val="24"/>
                <w:szCs w:val="24"/>
              </w:rPr>
              <w:lastRenderedPageBreak/>
              <w:t>Table of Contents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D54E741" w14:textId="77777777" w:rsidR="00993A0F" w:rsidRPr="00642C9C" w:rsidRDefault="00993A0F" w:rsidP="007A059A">
            <w:pPr>
              <w:pStyle w:val="Heading8"/>
              <w:ind w:right="56"/>
              <w:jc w:val="center"/>
              <w:rPr>
                <w:b w:val="0"/>
                <w:sz w:val="24"/>
                <w:szCs w:val="24"/>
              </w:rPr>
            </w:pPr>
            <w:r w:rsidRPr="00642C9C">
              <w:rPr>
                <w:b w:val="0"/>
                <w:sz w:val="24"/>
                <w:szCs w:val="24"/>
              </w:rPr>
              <w:t>Page</w:t>
            </w:r>
          </w:p>
        </w:tc>
      </w:tr>
      <w:tr w:rsidR="00993A0F" w:rsidRPr="00642C9C" w14:paraId="53287E22" w14:textId="77777777" w:rsidTr="007A059A">
        <w:trPr>
          <w:trHeight w:val="298"/>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E10B55E" w14:textId="77777777" w:rsidR="00993A0F" w:rsidRPr="00642C9C" w:rsidRDefault="00993A0F" w:rsidP="007A059A">
            <w:pPr>
              <w:spacing w:after="0" w:line="259" w:lineRule="auto"/>
              <w:ind w:left="108" w:right="0" w:firstLine="0"/>
              <w:rPr>
                <w:szCs w:val="24"/>
              </w:rPr>
            </w:pPr>
            <w:r w:rsidRPr="00642C9C">
              <w:rPr>
                <w:b/>
                <w:szCs w:val="24"/>
              </w:rPr>
              <w:t>Sections</w:t>
            </w:r>
            <w:r w:rsidRPr="00642C9C">
              <w:rPr>
                <w:szCs w:val="24"/>
              </w:rPr>
              <w:t xml:space="preserve"> </w:t>
            </w:r>
          </w:p>
        </w:tc>
        <w:tc>
          <w:tcPr>
            <w:tcW w:w="18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20ACB5C" w14:textId="77777777" w:rsidR="00993A0F" w:rsidRPr="00642C9C" w:rsidRDefault="00993A0F" w:rsidP="007A059A">
            <w:pPr>
              <w:spacing w:after="160" w:line="259" w:lineRule="auto"/>
              <w:ind w:left="0" w:right="56" w:firstLine="0"/>
              <w:jc w:val="center"/>
              <w:rPr>
                <w:szCs w:val="24"/>
              </w:rPr>
            </w:pPr>
          </w:p>
        </w:tc>
      </w:tr>
      <w:tr w:rsidR="00993A0F" w:rsidRPr="00642C9C" w14:paraId="176E71AB"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BC5E7" w14:textId="77777777" w:rsidR="00993A0F" w:rsidRPr="00642C9C" w:rsidRDefault="00993A0F" w:rsidP="00594C78">
            <w:pPr>
              <w:pStyle w:val="ListParagraph"/>
              <w:numPr>
                <w:ilvl w:val="0"/>
                <w:numId w:val="4"/>
              </w:numPr>
              <w:spacing w:after="0" w:line="259" w:lineRule="auto"/>
              <w:ind w:right="26"/>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6409CE" w14:textId="77777777" w:rsidR="00993A0F" w:rsidRPr="00642C9C" w:rsidRDefault="00993A0F" w:rsidP="007A059A">
            <w:pPr>
              <w:spacing w:after="0" w:line="259" w:lineRule="auto"/>
              <w:ind w:left="90" w:right="0" w:firstLine="104"/>
              <w:rPr>
                <w:szCs w:val="24"/>
              </w:rPr>
            </w:pPr>
            <w:r w:rsidRPr="00642C9C">
              <w:rPr>
                <w:szCs w:val="24"/>
              </w:rPr>
              <w:t>Background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90A56" w14:textId="77777777" w:rsidR="00993A0F" w:rsidRPr="00642C9C" w:rsidRDefault="00993A0F" w:rsidP="007A059A">
            <w:pPr>
              <w:pStyle w:val="ListParagraph"/>
              <w:spacing w:after="0" w:line="259" w:lineRule="auto"/>
              <w:ind w:left="16" w:right="56" w:firstLine="0"/>
              <w:jc w:val="center"/>
              <w:rPr>
                <w:szCs w:val="24"/>
              </w:rPr>
            </w:pPr>
            <w:r w:rsidRPr="00642C9C">
              <w:rPr>
                <w:szCs w:val="24"/>
              </w:rPr>
              <w:t>1</w:t>
            </w:r>
          </w:p>
        </w:tc>
      </w:tr>
      <w:tr w:rsidR="00993A0F" w:rsidRPr="00642C9C" w14:paraId="7DEE6C8E"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0B5A4F" w14:textId="77777777" w:rsidR="00993A0F" w:rsidRPr="00642C9C" w:rsidRDefault="00993A0F" w:rsidP="00594C78">
            <w:pPr>
              <w:pStyle w:val="ListParagraph"/>
              <w:numPr>
                <w:ilvl w:val="0"/>
                <w:numId w:val="4"/>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42A1E" w14:textId="77777777" w:rsidR="00993A0F" w:rsidRPr="00642C9C" w:rsidRDefault="00993A0F" w:rsidP="007A059A">
            <w:pPr>
              <w:spacing w:after="0" w:line="259" w:lineRule="auto"/>
              <w:ind w:left="212" w:right="0" w:hanging="18"/>
              <w:rPr>
                <w:szCs w:val="24"/>
              </w:rPr>
            </w:pPr>
            <w:r w:rsidRPr="00642C9C">
              <w:rPr>
                <w:szCs w:val="24"/>
              </w:rPr>
              <w:t xml:space="preserve">Purpose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09B32" w14:textId="77777777" w:rsidR="00993A0F" w:rsidRPr="00642C9C" w:rsidRDefault="00993A0F" w:rsidP="007A059A">
            <w:pPr>
              <w:pStyle w:val="ListParagraph"/>
              <w:spacing w:after="0" w:line="259" w:lineRule="auto"/>
              <w:ind w:left="0" w:right="56" w:firstLine="0"/>
              <w:jc w:val="center"/>
              <w:rPr>
                <w:szCs w:val="24"/>
              </w:rPr>
            </w:pPr>
            <w:r w:rsidRPr="00642C9C">
              <w:rPr>
                <w:szCs w:val="24"/>
              </w:rPr>
              <w:t>2</w:t>
            </w:r>
          </w:p>
        </w:tc>
      </w:tr>
      <w:tr w:rsidR="00993A0F" w:rsidRPr="00642C9C" w14:paraId="70BB44B4"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C787E9" w14:textId="77777777" w:rsidR="00993A0F" w:rsidRPr="00642C9C" w:rsidRDefault="00993A0F" w:rsidP="00594C78">
            <w:pPr>
              <w:pStyle w:val="ListParagraph"/>
              <w:numPr>
                <w:ilvl w:val="0"/>
                <w:numId w:val="4"/>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5D555" w14:textId="77777777" w:rsidR="00993A0F" w:rsidRPr="00642C9C" w:rsidRDefault="00993A0F" w:rsidP="007A059A">
            <w:pPr>
              <w:spacing w:after="0" w:line="259" w:lineRule="auto"/>
              <w:ind w:left="212" w:right="0" w:hanging="18"/>
              <w:rPr>
                <w:szCs w:val="24"/>
              </w:rPr>
            </w:pPr>
            <w:r w:rsidRPr="00642C9C">
              <w:rPr>
                <w:szCs w:val="24"/>
              </w:rPr>
              <w:t>Eligibility</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5CFA1" w14:textId="77777777" w:rsidR="00993A0F" w:rsidRPr="00642C9C" w:rsidRDefault="00993A0F" w:rsidP="007A059A">
            <w:pPr>
              <w:pStyle w:val="ListParagraph"/>
              <w:spacing w:after="0" w:line="259" w:lineRule="auto"/>
              <w:ind w:left="0" w:right="56" w:firstLine="0"/>
              <w:jc w:val="center"/>
              <w:rPr>
                <w:szCs w:val="24"/>
              </w:rPr>
            </w:pPr>
            <w:r w:rsidRPr="00642C9C">
              <w:rPr>
                <w:szCs w:val="24"/>
              </w:rPr>
              <w:t>2</w:t>
            </w:r>
          </w:p>
        </w:tc>
      </w:tr>
      <w:tr w:rsidR="00993A0F" w:rsidRPr="00642C9C" w14:paraId="1D746B30"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798D6" w14:textId="77777777" w:rsidR="00993A0F" w:rsidRPr="00642C9C" w:rsidRDefault="00993A0F" w:rsidP="00594C78">
            <w:pPr>
              <w:pStyle w:val="ListParagraph"/>
              <w:numPr>
                <w:ilvl w:val="0"/>
                <w:numId w:val="4"/>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F35DD" w14:textId="77777777" w:rsidR="00993A0F" w:rsidRPr="00642C9C" w:rsidRDefault="00993A0F" w:rsidP="007A059A">
            <w:pPr>
              <w:spacing w:after="0" w:line="259" w:lineRule="auto"/>
              <w:ind w:left="212" w:right="0" w:hanging="18"/>
              <w:rPr>
                <w:szCs w:val="24"/>
              </w:rPr>
            </w:pPr>
            <w:r w:rsidRPr="00642C9C">
              <w:rPr>
                <w:szCs w:val="24"/>
              </w:rPr>
              <w:t>Funding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23D40" w14:textId="2FCB4B88" w:rsidR="00993A0F" w:rsidRPr="00642C9C" w:rsidRDefault="00993A0F" w:rsidP="007A059A">
            <w:pPr>
              <w:pStyle w:val="ListParagraph"/>
              <w:spacing w:after="0" w:line="259" w:lineRule="auto"/>
              <w:ind w:left="0" w:right="56" w:firstLine="0"/>
              <w:jc w:val="center"/>
              <w:rPr>
                <w:szCs w:val="24"/>
              </w:rPr>
            </w:pPr>
            <w:r w:rsidRPr="00642C9C">
              <w:rPr>
                <w:szCs w:val="24"/>
              </w:rPr>
              <w:t>2-</w:t>
            </w:r>
            <w:r w:rsidR="000F65AB" w:rsidRPr="00642C9C">
              <w:rPr>
                <w:szCs w:val="24"/>
              </w:rPr>
              <w:t>4</w:t>
            </w:r>
          </w:p>
        </w:tc>
      </w:tr>
      <w:tr w:rsidR="00993A0F" w:rsidRPr="00642C9C" w14:paraId="5796B77C"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40C6FD" w14:textId="77777777" w:rsidR="00993A0F" w:rsidRPr="00642C9C" w:rsidRDefault="00993A0F" w:rsidP="00594C78">
            <w:pPr>
              <w:pStyle w:val="ListParagraph"/>
              <w:numPr>
                <w:ilvl w:val="0"/>
                <w:numId w:val="4"/>
              </w:numPr>
              <w:spacing w:after="0" w:line="259" w:lineRule="auto"/>
              <w:ind w:right="1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E9460" w14:textId="77777777" w:rsidR="00993A0F" w:rsidRPr="00642C9C" w:rsidRDefault="00993A0F" w:rsidP="007A059A">
            <w:pPr>
              <w:spacing w:after="0" w:line="259" w:lineRule="auto"/>
              <w:ind w:left="212" w:right="0" w:hanging="18"/>
              <w:rPr>
                <w:szCs w:val="24"/>
              </w:rPr>
            </w:pPr>
            <w:r w:rsidRPr="00642C9C">
              <w:rPr>
                <w:szCs w:val="24"/>
              </w:rPr>
              <w:t>Allowable Costs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F171F" w14:textId="6ECC2DFD" w:rsidR="00993A0F" w:rsidRPr="00642C9C" w:rsidRDefault="00993A0F" w:rsidP="007A059A">
            <w:pPr>
              <w:spacing w:after="0" w:line="259" w:lineRule="auto"/>
              <w:ind w:left="0" w:right="56" w:firstLine="0"/>
              <w:jc w:val="center"/>
            </w:pPr>
            <w:r w:rsidRPr="00642C9C">
              <w:t>4-</w:t>
            </w:r>
            <w:r w:rsidR="00172F86" w:rsidRPr="00642C9C">
              <w:t>6</w:t>
            </w:r>
          </w:p>
        </w:tc>
      </w:tr>
      <w:tr w:rsidR="00993A0F" w:rsidRPr="00642C9C" w14:paraId="1E382773"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9E4DE" w14:textId="77777777" w:rsidR="00993A0F" w:rsidRPr="00642C9C" w:rsidRDefault="00993A0F" w:rsidP="00594C78">
            <w:pPr>
              <w:pStyle w:val="ListParagraph"/>
              <w:numPr>
                <w:ilvl w:val="0"/>
                <w:numId w:val="4"/>
              </w:numPr>
              <w:spacing w:after="0" w:line="259" w:lineRule="auto"/>
              <w:ind w:right="24"/>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9DE3CD" w14:textId="77777777" w:rsidR="00993A0F" w:rsidRPr="00642C9C" w:rsidRDefault="00993A0F" w:rsidP="007A059A">
            <w:pPr>
              <w:spacing w:after="0" w:line="259" w:lineRule="auto"/>
              <w:ind w:left="212" w:right="0" w:hanging="18"/>
              <w:rPr>
                <w:szCs w:val="24"/>
              </w:rPr>
            </w:pPr>
            <w:r w:rsidRPr="00642C9C">
              <w:rPr>
                <w:szCs w:val="24"/>
              </w:rPr>
              <w:t>Grant Period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9106D" w14:textId="567EC7C4" w:rsidR="00993A0F" w:rsidRPr="00642C9C" w:rsidRDefault="00172F86" w:rsidP="007A059A">
            <w:pPr>
              <w:pStyle w:val="ListParagraph"/>
              <w:spacing w:after="0" w:line="259" w:lineRule="auto"/>
              <w:ind w:left="0" w:right="56" w:firstLine="0"/>
              <w:jc w:val="center"/>
            </w:pPr>
            <w:r w:rsidRPr="00642C9C">
              <w:t>6</w:t>
            </w:r>
          </w:p>
        </w:tc>
      </w:tr>
      <w:tr w:rsidR="00993A0F" w:rsidRPr="00642C9C" w14:paraId="509F7862" w14:textId="77777777" w:rsidTr="007A059A">
        <w:trPr>
          <w:trHeight w:val="30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E385F" w14:textId="77777777" w:rsidR="00993A0F" w:rsidRPr="00642C9C" w:rsidRDefault="00993A0F" w:rsidP="00594C78">
            <w:pPr>
              <w:pStyle w:val="ListParagraph"/>
              <w:numPr>
                <w:ilvl w:val="0"/>
                <w:numId w:val="4"/>
              </w:numPr>
              <w:spacing w:after="0" w:line="259" w:lineRule="auto"/>
              <w:ind w:right="36"/>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58D4C" w14:textId="77777777" w:rsidR="00993A0F" w:rsidRPr="00642C9C" w:rsidRDefault="00993A0F" w:rsidP="007A059A">
            <w:pPr>
              <w:spacing w:after="0" w:line="259" w:lineRule="auto"/>
              <w:ind w:left="212" w:right="0" w:hanging="18"/>
              <w:rPr>
                <w:szCs w:val="24"/>
              </w:rPr>
            </w:pPr>
            <w:r w:rsidRPr="00642C9C">
              <w:rPr>
                <w:szCs w:val="24"/>
              </w:rPr>
              <w:t>Submission Requirements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A6EF5" w14:textId="77777777" w:rsidR="00993A0F" w:rsidRPr="00642C9C" w:rsidRDefault="00993A0F" w:rsidP="007A059A">
            <w:pPr>
              <w:pStyle w:val="ListParagraph"/>
              <w:spacing w:after="0" w:line="259" w:lineRule="auto"/>
              <w:ind w:left="0" w:right="56" w:firstLine="0"/>
              <w:jc w:val="center"/>
            </w:pPr>
            <w:r w:rsidRPr="00642C9C">
              <w:t>6</w:t>
            </w:r>
          </w:p>
        </w:tc>
      </w:tr>
      <w:tr w:rsidR="00993A0F" w:rsidRPr="00642C9C" w14:paraId="298FEED4"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A171B" w14:textId="77777777" w:rsidR="00993A0F" w:rsidRPr="00642C9C" w:rsidRDefault="00993A0F" w:rsidP="00594C78">
            <w:pPr>
              <w:pStyle w:val="ListParagraph"/>
              <w:numPr>
                <w:ilvl w:val="0"/>
                <w:numId w:val="4"/>
              </w:numPr>
              <w:spacing w:after="0" w:line="259" w:lineRule="auto"/>
              <w:ind w:right="24"/>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50F92" w14:textId="77777777" w:rsidR="00993A0F" w:rsidRPr="00642C9C" w:rsidRDefault="00993A0F" w:rsidP="007A059A">
            <w:pPr>
              <w:spacing w:after="0" w:line="259" w:lineRule="auto"/>
              <w:ind w:left="212" w:right="0" w:hanging="18"/>
              <w:rPr>
                <w:szCs w:val="24"/>
              </w:rPr>
            </w:pPr>
            <w:r w:rsidRPr="00642C9C">
              <w:rPr>
                <w:szCs w:val="24"/>
              </w:rPr>
              <w:t>Review of Proposals and Grant Awards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326AF" w14:textId="3AC8FABA" w:rsidR="00993A0F" w:rsidRPr="00642C9C" w:rsidRDefault="00993A0F" w:rsidP="007A059A">
            <w:pPr>
              <w:pStyle w:val="ListParagraph"/>
              <w:spacing w:after="0" w:line="259" w:lineRule="auto"/>
              <w:ind w:left="0" w:right="56" w:firstLine="0"/>
              <w:jc w:val="center"/>
            </w:pPr>
            <w:r w:rsidRPr="00642C9C">
              <w:t>6</w:t>
            </w:r>
            <w:r w:rsidR="00172F86" w:rsidRPr="00642C9C">
              <w:t>-7</w:t>
            </w:r>
          </w:p>
        </w:tc>
      </w:tr>
      <w:tr w:rsidR="00993A0F" w:rsidRPr="00642C9C" w14:paraId="67339349"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9FA09" w14:textId="77777777" w:rsidR="00993A0F" w:rsidRPr="00642C9C" w:rsidRDefault="00993A0F" w:rsidP="00594C78">
            <w:pPr>
              <w:pStyle w:val="ListParagraph"/>
              <w:numPr>
                <w:ilvl w:val="0"/>
                <w:numId w:val="4"/>
              </w:numPr>
              <w:spacing w:after="0" w:line="259" w:lineRule="auto"/>
              <w:ind w:right="12"/>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9D588" w14:textId="77777777" w:rsidR="00993A0F" w:rsidRPr="00642C9C" w:rsidRDefault="00993A0F" w:rsidP="007A059A">
            <w:pPr>
              <w:spacing w:after="0" w:line="259" w:lineRule="auto"/>
              <w:ind w:left="212" w:right="0" w:hanging="18"/>
              <w:rPr>
                <w:szCs w:val="24"/>
              </w:rPr>
            </w:pPr>
            <w:r w:rsidRPr="00642C9C">
              <w:rPr>
                <w:szCs w:val="24"/>
              </w:rPr>
              <w:t xml:space="preserve">Freedom of Information Act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186F8" w14:textId="12407261" w:rsidR="00993A0F" w:rsidRPr="00642C9C" w:rsidRDefault="000F65AB" w:rsidP="007A059A">
            <w:pPr>
              <w:pStyle w:val="ListParagraph"/>
              <w:spacing w:after="0" w:line="259" w:lineRule="auto"/>
              <w:ind w:left="0" w:right="56" w:firstLine="0"/>
              <w:jc w:val="center"/>
              <w:rPr>
                <w:szCs w:val="24"/>
              </w:rPr>
            </w:pPr>
            <w:r w:rsidRPr="00642C9C">
              <w:rPr>
                <w:szCs w:val="24"/>
              </w:rPr>
              <w:t>7</w:t>
            </w:r>
          </w:p>
        </w:tc>
      </w:tr>
      <w:tr w:rsidR="00993A0F" w:rsidRPr="00642C9C" w14:paraId="3487A5E7"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64464" w14:textId="77777777" w:rsidR="00993A0F" w:rsidRPr="00642C9C" w:rsidRDefault="00993A0F" w:rsidP="00594C78">
            <w:pPr>
              <w:numPr>
                <w:ilvl w:val="0"/>
                <w:numId w:val="4"/>
              </w:numPr>
              <w:ind w:right="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A873F" w14:textId="77777777" w:rsidR="00993A0F" w:rsidRPr="00642C9C" w:rsidRDefault="00993A0F" w:rsidP="007A059A">
            <w:pPr>
              <w:spacing w:after="0" w:line="259" w:lineRule="auto"/>
              <w:ind w:left="212" w:right="0" w:hanging="18"/>
              <w:rPr>
                <w:szCs w:val="24"/>
              </w:rPr>
            </w:pPr>
            <w:r w:rsidRPr="00642C9C">
              <w:rPr>
                <w:szCs w:val="24"/>
              </w:rPr>
              <w:t>Management Control of the Program and Grant Consultation Role of the CSDE Personnel</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34A56" w14:textId="77777777" w:rsidR="00993A0F" w:rsidRPr="00642C9C" w:rsidRDefault="00993A0F" w:rsidP="007A059A">
            <w:pPr>
              <w:pStyle w:val="ListParagraph"/>
              <w:spacing w:after="0" w:line="259" w:lineRule="auto"/>
              <w:ind w:left="0" w:right="56" w:firstLine="0"/>
              <w:jc w:val="center"/>
              <w:rPr>
                <w:szCs w:val="24"/>
              </w:rPr>
            </w:pPr>
            <w:r w:rsidRPr="00642C9C">
              <w:rPr>
                <w:szCs w:val="24"/>
              </w:rPr>
              <w:t>7</w:t>
            </w:r>
          </w:p>
        </w:tc>
      </w:tr>
      <w:tr w:rsidR="00993A0F" w:rsidRPr="00642C9C" w14:paraId="545B306C" w14:textId="77777777" w:rsidTr="007A059A">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44E88" w14:textId="77777777" w:rsidR="00993A0F" w:rsidRPr="00642C9C" w:rsidRDefault="00993A0F" w:rsidP="00594C78">
            <w:pPr>
              <w:numPr>
                <w:ilvl w:val="0"/>
                <w:numId w:val="4"/>
              </w:numPr>
              <w:ind w:right="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5996B" w14:textId="77777777" w:rsidR="00993A0F" w:rsidRPr="00642C9C" w:rsidRDefault="00993A0F" w:rsidP="007A059A">
            <w:pPr>
              <w:spacing w:after="0" w:line="259" w:lineRule="auto"/>
              <w:ind w:left="212" w:right="0" w:hanging="18"/>
              <w:rPr>
                <w:szCs w:val="24"/>
              </w:rPr>
            </w:pPr>
            <w:r w:rsidRPr="00642C9C">
              <w:rPr>
                <w:color w:val="auto"/>
                <w:szCs w:val="24"/>
              </w:rPr>
              <w:t>Extracurricular Program Grant Timelines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B4177" w14:textId="77777777" w:rsidR="00993A0F" w:rsidRPr="00642C9C" w:rsidRDefault="00993A0F" w:rsidP="007A059A">
            <w:pPr>
              <w:pStyle w:val="ListParagraph"/>
              <w:spacing w:after="0" w:line="259" w:lineRule="auto"/>
              <w:ind w:left="0" w:right="56" w:firstLine="0"/>
              <w:jc w:val="center"/>
              <w:rPr>
                <w:szCs w:val="24"/>
              </w:rPr>
            </w:pPr>
            <w:r w:rsidRPr="00642C9C">
              <w:rPr>
                <w:szCs w:val="24"/>
              </w:rPr>
              <w:t>7</w:t>
            </w:r>
          </w:p>
        </w:tc>
      </w:tr>
      <w:tr w:rsidR="00993A0F" w:rsidRPr="00642C9C" w14:paraId="38741B49" w14:textId="77777777" w:rsidTr="007A059A">
        <w:trPr>
          <w:trHeight w:val="479"/>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9CC2E5" w:themeFill="accent5" w:themeFillTint="99"/>
          </w:tcPr>
          <w:p w14:paraId="495D7B6F" w14:textId="77777777" w:rsidR="00993A0F" w:rsidRPr="00642C9C" w:rsidRDefault="00993A0F" w:rsidP="007A059A">
            <w:pPr>
              <w:pStyle w:val="Heading8"/>
              <w:jc w:val="center"/>
              <w:rPr>
                <w:sz w:val="24"/>
                <w:szCs w:val="24"/>
              </w:rPr>
            </w:pPr>
            <w:r w:rsidRPr="00642C9C">
              <w:rPr>
                <w:sz w:val="24"/>
                <w:szCs w:val="24"/>
              </w:rPr>
              <w:t>Application Packet</w:t>
            </w:r>
          </w:p>
        </w:tc>
        <w:tc>
          <w:tcPr>
            <w:tcW w:w="18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CC2E5" w:themeFill="accent5" w:themeFillTint="99"/>
          </w:tcPr>
          <w:p w14:paraId="22552B8A" w14:textId="77777777" w:rsidR="00993A0F" w:rsidRPr="00642C9C" w:rsidRDefault="00993A0F" w:rsidP="007A059A">
            <w:pPr>
              <w:pStyle w:val="Heading8"/>
              <w:ind w:right="56"/>
              <w:jc w:val="center"/>
              <w:rPr>
                <w:b w:val="0"/>
                <w:sz w:val="24"/>
                <w:szCs w:val="24"/>
              </w:rPr>
            </w:pPr>
            <w:r w:rsidRPr="00642C9C">
              <w:rPr>
                <w:b w:val="0"/>
                <w:sz w:val="24"/>
                <w:szCs w:val="24"/>
              </w:rPr>
              <w:t>Page</w:t>
            </w:r>
          </w:p>
        </w:tc>
      </w:tr>
      <w:tr w:rsidR="00993A0F" w:rsidRPr="00642C9C" w14:paraId="779EA6D4" w14:textId="77777777" w:rsidTr="007A059A">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7844D" w14:textId="77777777" w:rsidR="00993A0F" w:rsidRPr="00642C9C" w:rsidRDefault="00993A0F" w:rsidP="007A059A">
            <w:pPr>
              <w:spacing w:after="0" w:line="259" w:lineRule="auto"/>
              <w:ind w:left="108" w:right="0" w:firstLine="0"/>
              <w:rPr>
                <w:szCs w:val="24"/>
              </w:rPr>
            </w:pPr>
            <w:r w:rsidRPr="00642C9C">
              <w:rPr>
                <w:szCs w:val="24"/>
              </w:rPr>
              <w:t xml:space="preserve">Cover Page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B7470" w14:textId="77777777" w:rsidR="00993A0F" w:rsidRPr="00642C9C" w:rsidRDefault="00993A0F" w:rsidP="007A059A">
            <w:pPr>
              <w:pStyle w:val="ListParagraph"/>
              <w:spacing w:after="0" w:line="259" w:lineRule="auto"/>
              <w:ind w:left="0" w:right="56" w:firstLine="0"/>
              <w:jc w:val="center"/>
            </w:pPr>
            <w:r w:rsidRPr="00642C9C">
              <w:t>9</w:t>
            </w:r>
          </w:p>
        </w:tc>
      </w:tr>
      <w:tr w:rsidR="00993A0F" w:rsidRPr="00642C9C" w14:paraId="398FEE57" w14:textId="77777777" w:rsidTr="007A059A">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3116C" w14:textId="77777777" w:rsidR="00993A0F" w:rsidRPr="00642C9C" w:rsidRDefault="00993A0F" w:rsidP="007A059A">
            <w:pPr>
              <w:spacing w:after="0" w:line="259" w:lineRule="auto"/>
              <w:ind w:left="108" w:right="0" w:firstLine="0"/>
              <w:rPr>
                <w:szCs w:val="24"/>
              </w:rPr>
            </w:pPr>
            <w:r w:rsidRPr="00642C9C">
              <w:rPr>
                <w:szCs w:val="24"/>
              </w:rPr>
              <w:t xml:space="preserve">Program Narrative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02033" w14:textId="316F8492" w:rsidR="00993A0F" w:rsidRPr="00642C9C" w:rsidRDefault="00993A0F" w:rsidP="007A059A">
            <w:pPr>
              <w:pStyle w:val="ListParagraph"/>
              <w:spacing w:after="0" w:line="259" w:lineRule="auto"/>
              <w:ind w:left="0" w:right="56" w:firstLine="0"/>
              <w:jc w:val="center"/>
            </w:pPr>
            <w:r w:rsidRPr="00642C9C">
              <w:t>10</w:t>
            </w:r>
            <w:r w:rsidR="000F65AB" w:rsidRPr="00642C9C">
              <w:t>-11</w:t>
            </w:r>
          </w:p>
        </w:tc>
      </w:tr>
      <w:tr w:rsidR="00993A0F" w:rsidRPr="00642C9C" w14:paraId="3B1C7177" w14:textId="77777777" w:rsidTr="007A059A">
        <w:trPr>
          <w:trHeight w:val="261"/>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B740B7" w14:textId="77777777" w:rsidR="00993A0F" w:rsidRPr="00642C9C" w:rsidRDefault="00993A0F" w:rsidP="007A059A">
            <w:pPr>
              <w:spacing w:after="0" w:line="259" w:lineRule="auto"/>
              <w:ind w:left="108" w:right="0" w:firstLine="0"/>
              <w:rPr>
                <w:szCs w:val="24"/>
              </w:rPr>
            </w:pPr>
            <w:r w:rsidRPr="00642C9C">
              <w:rPr>
                <w:szCs w:val="24"/>
              </w:rPr>
              <w:t>Budget Form: ED114</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3AA6C3" w14:textId="2BE48CE4" w:rsidR="00993A0F" w:rsidRPr="00642C9C" w:rsidRDefault="00993A0F" w:rsidP="007A059A">
            <w:pPr>
              <w:pStyle w:val="ListParagraph"/>
              <w:spacing w:after="0" w:line="259" w:lineRule="auto"/>
              <w:ind w:left="0" w:right="56" w:firstLine="0"/>
              <w:jc w:val="center"/>
            </w:pPr>
            <w:r w:rsidRPr="00642C9C">
              <w:t>1</w:t>
            </w:r>
            <w:r w:rsidR="000F65AB" w:rsidRPr="00642C9C">
              <w:t>2</w:t>
            </w:r>
            <w:r w:rsidR="00DC3B22" w:rsidRPr="00642C9C">
              <w:t>-13</w:t>
            </w:r>
          </w:p>
        </w:tc>
      </w:tr>
      <w:tr w:rsidR="00993A0F" w:rsidRPr="00642C9C" w14:paraId="63733C6B" w14:textId="77777777" w:rsidTr="007A059A">
        <w:trPr>
          <w:trHeight w:val="272"/>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9A7EA" w14:textId="77777777" w:rsidR="00993A0F" w:rsidRPr="00642C9C" w:rsidRDefault="00993A0F" w:rsidP="007A059A">
            <w:pPr>
              <w:spacing w:after="0" w:line="259" w:lineRule="auto"/>
              <w:ind w:left="108" w:right="0" w:firstLine="0"/>
              <w:rPr>
                <w:szCs w:val="24"/>
              </w:rPr>
            </w:pPr>
            <w:r w:rsidRPr="00642C9C">
              <w:rPr>
                <w:szCs w:val="24"/>
              </w:rPr>
              <w:t>Budget Narrative: Program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B9300" w14:textId="16BB8A2F" w:rsidR="00993A0F" w:rsidRPr="00642C9C" w:rsidRDefault="00993A0F" w:rsidP="007A059A">
            <w:pPr>
              <w:pStyle w:val="ListParagraph"/>
              <w:spacing w:after="0" w:line="259" w:lineRule="auto"/>
              <w:ind w:left="0" w:right="56" w:firstLine="0"/>
              <w:jc w:val="center"/>
            </w:pPr>
            <w:r w:rsidRPr="00642C9C">
              <w:t>1</w:t>
            </w:r>
            <w:r w:rsidR="00DC3B22" w:rsidRPr="00642C9C">
              <w:t>4</w:t>
            </w:r>
          </w:p>
        </w:tc>
      </w:tr>
      <w:tr w:rsidR="00993A0F" w:rsidRPr="00642C9C" w14:paraId="14B3FBD7" w14:textId="77777777" w:rsidTr="007A059A">
        <w:trPr>
          <w:trHeight w:val="272"/>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1B168" w14:textId="77777777" w:rsidR="00993A0F" w:rsidRPr="00642C9C" w:rsidRDefault="00993A0F" w:rsidP="007A059A">
            <w:pPr>
              <w:spacing w:after="0" w:line="259" w:lineRule="auto"/>
              <w:ind w:left="108" w:right="0" w:firstLine="0"/>
              <w:rPr>
                <w:szCs w:val="24"/>
              </w:rPr>
            </w:pPr>
            <w:r w:rsidRPr="00642C9C">
              <w:rPr>
                <w:szCs w:val="24"/>
              </w:rPr>
              <w:t>Affirmative Action Certificate</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5FC923" w14:textId="22A65E47" w:rsidR="00993A0F" w:rsidRPr="00642C9C" w:rsidRDefault="00993A0F" w:rsidP="007A059A">
            <w:pPr>
              <w:pStyle w:val="ListParagraph"/>
              <w:spacing w:after="0" w:line="259" w:lineRule="auto"/>
              <w:ind w:left="0" w:right="56" w:firstLine="0"/>
              <w:jc w:val="center"/>
            </w:pPr>
            <w:r w:rsidRPr="00642C9C">
              <w:t>1</w:t>
            </w:r>
            <w:r w:rsidR="00DC3B22" w:rsidRPr="00642C9C">
              <w:t>5</w:t>
            </w:r>
          </w:p>
        </w:tc>
      </w:tr>
      <w:tr w:rsidR="00993A0F" w:rsidRPr="00642C9C" w14:paraId="31B9859C" w14:textId="77777777" w:rsidTr="007A059A">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9FD95" w14:textId="77777777" w:rsidR="00993A0F" w:rsidRPr="00642C9C" w:rsidRDefault="00993A0F" w:rsidP="007A059A">
            <w:pPr>
              <w:spacing w:after="0" w:line="259" w:lineRule="auto"/>
              <w:ind w:left="108" w:right="0" w:firstLine="0"/>
              <w:rPr>
                <w:szCs w:val="24"/>
              </w:rPr>
            </w:pPr>
            <w:r w:rsidRPr="00642C9C">
              <w:rPr>
                <w:szCs w:val="24"/>
              </w:rPr>
              <w:t>Statement of Assurances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91FD92" w14:textId="22B126D4" w:rsidR="00993A0F" w:rsidRPr="00642C9C" w:rsidRDefault="00993A0F" w:rsidP="007A059A">
            <w:pPr>
              <w:pStyle w:val="ListParagraph"/>
              <w:spacing w:after="0" w:line="259" w:lineRule="auto"/>
              <w:ind w:left="0" w:right="56" w:firstLine="0"/>
              <w:jc w:val="center"/>
            </w:pPr>
            <w:r w:rsidRPr="00642C9C">
              <w:t>1</w:t>
            </w:r>
            <w:r w:rsidR="007B18FC" w:rsidRPr="00642C9C">
              <w:t>6</w:t>
            </w:r>
          </w:p>
        </w:tc>
      </w:tr>
      <w:tr w:rsidR="00993A0F" w:rsidRPr="00642C9C" w14:paraId="40D9A514" w14:textId="77777777" w:rsidTr="007A059A">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74A9" w14:textId="77777777" w:rsidR="00993A0F" w:rsidRPr="00642C9C" w:rsidRDefault="00993A0F" w:rsidP="007A059A">
            <w:pPr>
              <w:spacing w:after="0" w:line="259" w:lineRule="auto"/>
              <w:ind w:left="108" w:right="0" w:firstLine="0"/>
              <w:rPr>
                <w:szCs w:val="24"/>
              </w:rPr>
            </w:pPr>
            <w:r w:rsidRPr="00642C9C">
              <w:rPr>
                <w:szCs w:val="24"/>
              </w:rPr>
              <w:t>Appendix A – Interdistrict Magnet Schools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339B6" w14:textId="160B3483" w:rsidR="00993A0F" w:rsidRPr="00642C9C" w:rsidRDefault="00993A0F" w:rsidP="007A059A">
            <w:pPr>
              <w:pStyle w:val="ListParagraph"/>
              <w:spacing w:after="0" w:line="259" w:lineRule="auto"/>
              <w:ind w:left="0" w:right="56" w:firstLine="0"/>
              <w:jc w:val="center"/>
            </w:pPr>
            <w:r w:rsidRPr="00642C9C">
              <w:t>2</w:t>
            </w:r>
            <w:r w:rsidR="00DC3B22" w:rsidRPr="00642C9C">
              <w:t>2</w:t>
            </w:r>
          </w:p>
        </w:tc>
      </w:tr>
      <w:tr w:rsidR="00993A0F" w:rsidRPr="00642C9C" w14:paraId="0F409AF9" w14:textId="77777777" w:rsidTr="007A059A">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EBF50" w14:textId="77777777" w:rsidR="00993A0F" w:rsidRPr="00642C9C" w:rsidRDefault="00993A0F" w:rsidP="007A059A">
            <w:pPr>
              <w:spacing w:after="0" w:line="259" w:lineRule="auto"/>
              <w:ind w:left="108" w:right="0" w:firstLine="0"/>
            </w:pPr>
            <w:r w:rsidRPr="00642C9C">
              <w:t xml:space="preserve">Appendix A-1 – Interdistrict Magnet School Academic and Social Support Extracurricular Program Grant </w:t>
            </w:r>
            <w:r w:rsidRPr="00642C9C">
              <w:rPr>
                <w:color w:val="auto"/>
              </w:rPr>
              <w:t>Status Report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E521A" w14:textId="26B263C6" w:rsidR="00993A0F" w:rsidRPr="00642C9C" w:rsidRDefault="00993A0F" w:rsidP="007A059A">
            <w:pPr>
              <w:pStyle w:val="ListParagraph"/>
              <w:spacing w:after="0" w:line="259" w:lineRule="auto"/>
              <w:ind w:left="0" w:right="56" w:firstLine="0"/>
              <w:jc w:val="center"/>
            </w:pPr>
            <w:r w:rsidRPr="00642C9C">
              <w:t>2</w:t>
            </w:r>
            <w:r w:rsidR="00DC3B22" w:rsidRPr="00642C9C">
              <w:t>3</w:t>
            </w:r>
          </w:p>
        </w:tc>
      </w:tr>
    </w:tbl>
    <w:p w14:paraId="3C85E8BF" w14:textId="77777777" w:rsidR="00993A0F" w:rsidRPr="00642C9C" w:rsidRDefault="00993A0F" w:rsidP="00993A0F">
      <w:pPr>
        <w:spacing w:after="0" w:line="259" w:lineRule="auto"/>
        <w:ind w:left="720" w:right="0" w:firstLine="0"/>
      </w:pPr>
    </w:p>
    <w:p w14:paraId="783EBA41" w14:textId="77777777" w:rsidR="00993A0F" w:rsidRPr="00642C9C" w:rsidRDefault="00993A0F" w:rsidP="00993A0F">
      <w:pPr>
        <w:spacing w:after="0" w:line="259" w:lineRule="auto"/>
        <w:ind w:left="720" w:right="0" w:firstLine="0"/>
      </w:pPr>
      <w:r w:rsidRPr="00642C9C">
        <w:br w:type="page"/>
      </w:r>
    </w:p>
    <w:tbl>
      <w:tblPr>
        <w:tblW w:w="9724" w:type="dxa"/>
        <w:tblInd w:w="13" w:type="dxa"/>
        <w:tblCellMar>
          <w:top w:w="11" w:type="dxa"/>
          <w:left w:w="107" w:type="dxa"/>
          <w:right w:w="115" w:type="dxa"/>
        </w:tblCellMar>
        <w:tblLook w:val="04A0" w:firstRow="1" w:lastRow="0" w:firstColumn="1" w:lastColumn="0" w:noHBand="0" w:noVBand="1"/>
      </w:tblPr>
      <w:tblGrid>
        <w:gridCol w:w="1502"/>
        <w:gridCol w:w="883"/>
        <w:gridCol w:w="7339"/>
      </w:tblGrid>
      <w:tr w:rsidR="00993A0F" w:rsidRPr="00642C9C" w14:paraId="456691A0" w14:textId="77777777" w:rsidTr="007A059A">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cPr>
          <w:p w14:paraId="197C4BC6" w14:textId="77777777" w:rsidR="00993A0F" w:rsidRPr="00642C9C" w:rsidRDefault="00993A0F" w:rsidP="007A059A">
            <w:pPr>
              <w:pStyle w:val="Heading8"/>
              <w:rPr>
                <w:sz w:val="24"/>
                <w:szCs w:val="24"/>
              </w:rPr>
            </w:pPr>
            <w:r w:rsidRPr="00642C9C">
              <w:rPr>
                <w:sz w:val="24"/>
                <w:szCs w:val="24"/>
              </w:rPr>
              <w:lastRenderedPageBreak/>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cPr>
          <w:p w14:paraId="50739DA8" w14:textId="77777777" w:rsidR="00993A0F" w:rsidRPr="00642C9C" w:rsidRDefault="00993A0F" w:rsidP="007A059A">
            <w:pPr>
              <w:pStyle w:val="Heading8"/>
              <w:rPr>
                <w:sz w:val="24"/>
                <w:szCs w:val="24"/>
              </w:rPr>
            </w:pPr>
            <w:r w:rsidRPr="00642C9C">
              <w:rPr>
                <w:sz w:val="24"/>
                <w:szCs w:val="24"/>
              </w:rPr>
              <w:t>I.</w:t>
            </w:r>
          </w:p>
        </w:tc>
        <w:tc>
          <w:tcPr>
            <w:tcW w:w="7339" w:type="dxa"/>
            <w:tcBorders>
              <w:top w:val="single" w:sz="4" w:space="0" w:color="000000"/>
              <w:left w:val="single" w:sz="4" w:space="0" w:color="000000"/>
              <w:bottom w:val="single" w:sz="4" w:space="0" w:color="000000"/>
              <w:right w:val="single" w:sz="4" w:space="0" w:color="000000"/>
            </w:tcBorders>
            <w:shd w:val="clear" w:color="auto" w:fill="9CC2E5"/>
          </w:tcPr>
          <w:p w14:paraId="7E740EBE" w14:textId="77777777" w:rsidR="00993A0F" w:rsidRPr="00642C9C" w:rsidRDefault="00993A0F" w:rsidP="007A059A">
            <w:pPr>
              <w:pStyle w:val="Heading8"/>
              <w:rPr>
                <w:sz w:val="24"/>
                <w:szCs w:val="24"/>
              </w:rPr>
            </w:pPr>
            <w:r w:rsidRPr="00642C9C">
              <w:rPr>
                <w:sz w:val="24"/>
                <w:szCs w:val="24"/>
              </w:rPr>
              <w:t xml:space="preserve">Background </w:t>
            </w:r>
          </w:p>
        </w:tc>
      </w:tr>
    </w:tbl>
    <w:p w14:paraId="0AED71AF" w14:textId="77777777" w:rsidR="00993A0F" w:rsidRPr="00642C9C" w:rsidRDefault="00993A0F" w:rsidP="00993A0F">
      <w:pPr>
        <w:spacing w:after="0" w:line="240" w:lineRule="auto"/>
        <w:ind w:left="432" w:right="0" w:firstLine="0"/>
        <w:jc w:val="center"/>
      </w:pPr>
    </w:p>
    <w:p w14:paraId="522EEFC9" w14:textId="6312E566" w:rsidR="00993A0F" w:rsidRPr="00642C9C" w:rsidRDefault="00993A0F" w:rsidP="00993A0F">
      <w:pPr>
        <w:ind w:left="0" w:right="0"/>
      </w:pPr>
      <w:r w:rsidRPr="00642C9C">
        <w:t xml:space="preserve">On April 18, 1989, eighteen school-aged children from the metropolitan Hartford, Connecticut area, acting through their parents, commenced the civil action </w:t>
      </w:r>
      <w:r w:rsidRPr="00642C9C">
        <w:rPr>
          <w:i/>
          <w:iCs/>
        </w:rPr>
        <w:t>Sheff v. O’Neill</w:t>
      </w:r>
      <w:r w:rsidRPr="00642C9C">
        <w:t xml:space="preserve"> in the Hartford Superior Court against the State of Connecticut. In 1996, the Connecticut Supreme Court decided the case and held that </w:t>
      </w:r>
      <w:r w:rsidRPr="00642C9C">
        <w:rPr>
          <w:rFonts w:eastAsia="Calibri"/>
        </w:rPr>
        <w:t xml:space="preserve">Hartford-resident minority students are entitled to attend school in reduced isolation settings as a matter of educational equity under the Connecticut </w:t>
      </w:r>
      <w:r w:rsidRPr="00642C9C">
        <w:t xml:space="preserve">State Constitution. The Court </w:t>
      </w:r>
      <w:r w:rsidRPr="00642C9C">
        <w:rPr>
          <w:rFonts w:eastAsia="Calibri"/>
        </w:rPr>
        <w:t>did not specify a goal, remedy, or timetable to resolve the problem, but, instead, assigned responsibility for reducing isolation to the legislative and executive branches.</w:t>
      </w:r>
      <w:r w:rsidRPr="00642C9C">
        <w:t xml:space="preserve"> Over the last 26 years, </w:t>
      </w:r>
      <w:r w:rsidRPr="00642C9C">
        <w:rPr>
          <w:rFonts w:eastAsia="Calibri"/>
        </w:rPr>
        <w:t xml:space="preserve">the state </w:t>
      </w:r>
      <w:r w:rsidRPr="00642C9C">
        <w:t>has engaged extensive human and fiscal resources to address such isolation through voluntary participation in interdistrict programming, including interdistrict magnet schools authorized by Section 10-264</w:t>
      </w:r>
      <w:r w:rsidRPr="00642C9C">
        <w:rPr>
          <w:i/>
          <w:iCs/>
        </w:rPr>
        <w:t>l</w:t>
      </w:r>
      <w:r w:rsidRPr="00642C9C">
        <w:t xml:space="preserve"> of the Connecticut General Statutes</w:t>
      </w:r>
      <w:r w:rsidR="005B603D" w:rsidRPr="00642C9C">
        <w:t xml:space="preserve"> (C.G.S.)</w:t>
      </w:r>
      <w:r w:rsidRPr="00642C9C">
        <w:t xml:space="preserve">. Interdistrict Magnet Schools in the </w:t>
      </w:r>
      <w:r w:rsidRPr="00642C9C">
        <w:rPr>
          <w:i/>
          <w:iCs/>
        </w:rPr>
        <w:t>Sheff</w:t>
      </w:r>
      <w:r w:rsidRPr="00642C9C">
        <w:t xml:space="preserve"> Region are public schools operated by Hartford Public Schools, school districts within the </w:t>
      </w:r>
      <w:r w:rsidRPr="00642C9C">
        <w:rPr>
          <w:i/>
          <w:iCs/>
        </w:rPr>
        <w:t>Sheff</w:t>
      </w:r>
      <w:r w:rsidRPr="00642C9C">
        <w:t xml:space="preserve"> Region and/or third parties or a consortium of school districts that offer high quality, themed education options for Hartford-resident students and suburban students to support racial, ethnic and economic diversity goals. The </w:t>
      </w:r>
      <w:r w:rsidRPr="00642C9C">
        <w:rPr>
          <w:i/>
          <w:iCs/>
        </w:rPr>
        <w:t>Sheff</w:t>
      </w:r>
      <w:r w:rsidRPr="00642C9C">
        <w:t xml:space="preserve"> Region as defined in the </w:t>
      </w:r>
      <w:r w:rsidRPr="00642C9C">
        <w:rPr>
          <w:i/>
          <w:iCs/>
        </w:rPr>
        <w:t>Sheff</w:t>
      </w:r>
      <w:r w:rsidRPr="00642C9C">
        <w:t xml:space="preserve"> case includes the school districts of Avon, Bloomfield, Canton, East Granby, East Hartford, East Windsor, Ellington, Farmington, Glastonbury, Granby, Hartford, Manchester, Newington, Rocky Hill, Simsbury, South Windsor, Suffield, Vernon, West Hartford, Wethersfield, Windsor, and Windsor Locks.  In terms of student participation, the Region extends to nearly </w:t>
      </w:r>
      <w:proofErr w:type="gramStart"/>
      <w:r w:rsidRPr="00642C9C">
        <w:t>all of</w:t>
      </w:r>
      <w:proofErr w:type="gramEnd"/>
      <w:r w:rsidRPr="00642C9C">
        <w:t xml:space="preserve"> the towns in the Greater Hartford Region. </w:t>
      </w:r>
    </w:p>
    <w:p w14:paraId="6DB1C81C" w14:textId="77777777" w:rsidR="00993A0F" w:rsidRPr="00642C9C" w:rsidRDefault="00993A0F" w:rsidP="00993A0F">
      <w:pPr>
        <w:ind w:left="0" w:right="0"/>
        <w:rPr>
          <w:szCs w:val="24"/>
        </w:rPr>
      </w:pPr>
    </w:p>
    <w:p w14:paraId="5856CF0F" w14:textId="77777777" w:rsidR="00993A0F" w:rsidRPr="00642C9C" w:rsidRDefault="00993A0F" w:rsidP="00993A0F">
      <w:pPr>
        <w:ind w:left="0" w:right="0"/>
        <w:rPr>
          <w:color w:val="auto"/>
          <w:szCs w:val="24"/>
        </w:rPr>
      </w:pPr>
      <w:r w:rsidRPr="00642C9C">
        <w:rPr>
          <w:szCs w:val="24"/>
        </w:rPr>
        <w:t xml:space="preserve">Since 2003, the plaintiffs and the state have entered into several sequential stipulated agreements from Phase I through Phase IV, and the final agreement, signed by the Connecticut Superior Court on March 21, 2022, spelling out certain goals for reducing racial and ethnic isolation in Hartford and the steps the state would take to achieve such goals. The Comprehensive School Choice Plan (CCP) </w:t>
      </w:r>
      <w:hyperlink r:id="rId21" w:history="1">
        <w:r w:rsidRPr="00642C9C">
          <w:rPr>
            <w:rStyle w:val="Hyperlink"/>
          </w:rPr>
          <w:t>Comprehensive-School-Choice-Plan-CCP.pdf (ct.gov)</w:t>
        </w:r>
      </w:hyperlink>
      <w:r w:rsidRPr="00642C9C">
        <w:rPr>
          <w:szCs w:val="24"/>
        </w:rPr>
        <w:t xml:space="preserve">, signed by the state defendants, the plaintiffs and the City of Hartford on January 26, 2022 and the Connecticut Superior Court on March 21, 2022 as an Order of the Court, </w:t>
      </w:r>
      <w:bookmarkStart w:id="1" w:name="_Hlk109659319"/>
      <w:r w:rsidRPr="00642C9C">
        <w:rPr>
          <w:szCs w:val="24"/>
        </w:rPr>
        <w:t>reflects the final agreement of the parties and articulates a plan for meeting demand of Hartford-resident students for a diverse educational environment through a sustainable system of integrated education.</w:t>
      </w:r>
      <w:bookmarkEnd w:id="1"/>
      <w:r w:rsidRPr="00642C9C">
        <w:rPr>
          <w:szCs w:val="24"/>
        </w:rPr>
        <w:t xml:space="preserve">  </w:t>
      </w:r>
      <w:r w:rsidRPr="00642C9C">
        <w:t xml:space="preserve">Interdistrict magnet schools have and continue to provide the primary means for reducing isolation pursuant to the various agreements among the parties and will play a consequential role in achieving the goals of the CCP.  In fiscal year 2022, more than 18,400 Connecticut students attended </w:t>
      </w:r>
      <w:r w:rsidRPr="00642C9C">
        <w:rPr>
          <w:i/>
        </w:rPr>
        <w:t>Sheff</w:t>
      </w:r>
      <w:r w:rsidRPr="00642C9C">
        <w:t xml:space="preserve"> magnet schools, including over 8,500 Hartford-resident students. This represents over 43% of all Hartford-resident students.  </w:t>
      </w:r>
    </w:p>
    <w:p w14:paraId="15525A14" w14:textId="77777777" w:rsidR="00993A0F" w:rsidRPr="00642C9C" w:rsidRDefault="00993A0F" w:rsidP="00993A0F">
      <w:pPr>
        <w:ind w:left="0"/>
        <w:rPr>
          <w:color w:val="auto"/>
          <w:szCs w:val="24"/>
        </w:rPr>
      </w:pPr>
    </w:p>
    <w:p w14:paraId="13566CC3" w14:textId="108686BF" w:rsidR="00993A0F" w:rsidRPr="00642C9C" w:rsidRDefault="00993A0F" w:rsidP="00993A0F">
      <w:pPr>
        <w:pStyle w:val="ListParagraph"/>
        <w:widowControl w:val="0"/>
        <w:autoSpaceDE w:val="0"/>
        <w:autoSpaceDN w:val="0"/>
        <w:adjustRightInd w:val="0"/>
        <w:spacing w:after="0" w:line="240" w:lineRule="auto"/>
        <w:ind w:left="0" w:right="0"/>
        <w:contextualSpacing w:val="0"/>
      </w:pPr>
      <w:r w:rsidRPr="00642C9C">
        <w:t xml:space="preserve">The CCP articulates </w:t>
      </w:r>
      <w:r w:rsidRPr="00642C9C">
        <w:rPr>
          <w:color w:val="auto"/>
        </w:rPr>
        <w:t>a complex and detailed strategic blueprint to increase opportunities for integrated, high quality educational opportunities for Hartford-resident students and students throughout Connecticut through a series of 42 commitments. </w:t>
      </w:r>
      <w:r w:rsidRPr="00642C9C">
        <w:rPr>
          <w:rFonts w:eastAsia="Calibri"/>
        </w:rPr>
        <w:t xml:space="preserve"> Among the commitments, the state allocated </w:t>
      </w:r>
      <w:r w:rsidRPr="00642C9C">
        <w:rPr>
          <w:color w:val="auto"/>
        </w:rPr>
        <w:t>grant funding for fiscal year</w:t>
      </w:r>
      <w:r w:rsidR="00A82238" w:rsidRPr="00642C9C">
        <w:rPr>
          <w:color w:val="auto"/>
        </w:rPr>
        <w:t>s 2023 through 2025</w:t>
      </w:r>
      <w:r w:rsidR="005B603D" w:rsidRPr="00642C9C">
        <w:rPr>
          <w:color w:val="auto"/>
        </w:rPr>
        <w:t xml:space="preserve"> </w:t>
      </w:r>
      <w:ins w:id="2" w:author="Cecere, Robin" w:date="2023-08-02T14:16:00Z">
        <w:r w:rsidR="007100DD" w:rsidRPr="00642C9C">
          <w:rPr>
            <w:rStyle w:val="FootnoteReference"/>
            <w:color w:val="auto"/>
          </w:rPr>
          <w:footnoteReference w:id="1"/>
        </w:r>
      </w:ins>
      <w:r w:rsidRPr="00642C9C">
        <w:rPr>
          <w:color w:val="auto"/>
        </w:rPr>
        <w:t xml:space="preserve"> to improve programming and </w:t>
      </w:r>
      <w:r w:rsidRPr="00642C9C">
        <w:rPr>
          <w:color w:val="auto"/>
        </w:rPr>
        <w:lastRenderedPageBreak/>
        <w:t xml:space="preserve">attractiveness of choice options through extracurricular and enrichment opportunities.  Through support for extracurricular and enrichment programming, this </w:t>
      </w:r>
      <w:r w:rsidRPr="00642C9C">
        <w:t xml:space="preserve">Interdistrict Magnet School Academic and Social Support Extracurricular Program Grant seeks to increase high quality programming and support compliance with diversity goals at interdistrict magnet schools in the </w:t>
      </w:r>
      <w:r w:rsidRPr="00642C9C">
        <w:rPr>
          <w:i/>
          <w:iCs/>
        </w:rPr>
        <w:t>Sheff</w:t>
      </w:r>
      <w:r w:rsidRPr="00642C9C">
        <w:t xml:space="preserve"> Region.</w:t>
      </w:r>
    </w:p>
    <w:p w14:paraId="759730DB" w14:textId="77777777" w:rsidR="00993A0F" w:rsidRPr="00642C9C" w:rsidRDefault="00993A0F" w:rsidP="00993A0F">
      <w:pPr>
        <w:pStyle w:val="ListParagraph"/>
        <w:widowControl w:val="0"/>
        <w:autoSpaceDE w:val="0"/>
        <w:autoSpaceDN w:val="0"/>
        <w:adjustRightInd w:val="0"/>
        <w:spacing w:after="0" w:line="240" w:lineRule="auto"/>
        <w:ind w:left="0" w:right="0"/>
        <w:contextualSpacing w:val="0"/>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993A0F" w:rsidRPr="00642C9C" w14:paraId="3034B7E5" w14:textId="77777777" w:rsidTr="007A059A">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443A2E5B" w14:textId="77777777" w:rsidR="00993A0F" w:rsidRPr="00642C9C" w:rsidRDefault="00993A0F" w:rsidP="007A059A">
            <w:pPr>
              <w:pStyle w:val="Heading8"/>
              <w:rPr>
                <w:sz w:val="24"/>
                <w:szCs w:val="24"/>
              </w:rPr>
            </w:pPr>
            <w:r w:rsidRPr="00642C9C">
              <w:rPr>
                <w:b w:val="0"/>
                <w:sz w:val="24"/>
                <w:szCs w:val="22"/>
              </w:rPr>
              <w:br w:type="page"/>
            </w:r>
            <w:r w:rsidRPr="00642C9C">
              <w:rPr>
                <w:szCs w:val="24"/>
              </w:rPr>
              <w:br w:type="page"/>
            </w: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07112903" w14:textId="77777777" w:rsidR="00993A0F" w:rsidRPr="00642C9C" w:rsidRDefault="00993A0F" w:rsidP="007A059A">
            <w:pPr>
              <w:pStyle w:val="Heading8"/>
              <w:rPr>
                <w:sz w:val="24"/>
                <w:szCs w:val="24"/>
              </w:rPr>
            </w:pPr>
            <w:r w:rsidRPr="00642C9C">
              <w:rPr>
                <w:sz w:val="24"/>
                <w:szCs w:val="24"/>
              </w:rPr>
              <w:t xml:space="preserve">II.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85F044C" w14:textId="77777777" w:rsidR="00993A0F" w:rsidRPr="00642C9C" w:rsidRDefault="00993A0F" w:rsidP="007A059A">
            <w:pPr>
              <w:pStyle w:val="Heading8"/>
              <w:rPr>
                <w:sz w:val="24"/>
                <w:szCs w:val="24"/>
              </w:rPr>
            </w:pPr>
            <w:r w:rsidRPr="00642C9C">
              <w:rPr>
                <w:sz w:val="24"/>
                <w:szCs w:val="24"/>
              </w:rPr>
              <w:t>Purpose</w:t>
            </w:r>
          </w:p>
        </w:tc>
      </w:tr>
    </w:tbl>
    <w:p w14:paraId="717F8F53" w14:textId="77777777" w:rsidR="00993A0F" w:rsidRPr="00642C9C" w:rsidRDefault="00993A0F" w:rsidP="00993A0F">
      <w:pPr>
        <w:pStyle w:val="ListParagraph"/>
        <w:widowControl w:val="0"/>
        <w:tabs>
          <w:tab w:val="left" w:pos="-1440"/>
        </w:tabs>
        <w:autoSpaceDE w:val="0"/>
        <w:autoSpaceDN w:val="0"/>
        <w:adjustRightInd w:val="0"/>
        <w:spacing w:after="0" w:line="240" w:lineRule="auto"/>
        <w:ind w:left="0" w:right="0"/>
        <w:contextualSpacing w:val="0"/>
        <w:rPr>
          <w:sz w:val="23"/>
        </w:rPr>
      </w:pPr>
    </w:p>
    <w:p w14:paraId="45AA59C4" w14:textId="34C4F47A" w:rsidR="00993A0F" w:rsidRPr="00642C9C" w:rsidRDefault="00993A0F" w:rsidP="00993A0F">
      <w:pPr>
        <w:pStyle w:val="ListParagraph"/>
        <w:widowControl w:val="0"/>
        <w:autoSpaceDE w:val="0"/>
        <w:autoSpaceDN w:val="0"/>
        <w:adjustRightInd w:val="0"/>
        <w:spacing w:after="0" w:line="240" w:lineRule="auto"/>
        <w:ind w:left="0" w:right="0"/>
        <w:contextualSpacing w:val="0"/>
        <w:rPr>
          <w:color w:val="auto"/>
        </w:rPr>
      </w:pPr>
      <w:r w:rsidRPr="00642C9C">
        <w:rPr>
          <w:color w:val="auto"/>
        </w:rPr>
        <w:t xml:space="preserve">The purpose of the </w:t>
      </w:r>
      <w:r w:rsidRPr="00642C9C">
        <w:t xml:space="preserve">Interdistrict Magnet School Academic and Social Support Extracurricular Program Grant </w:t>
      </w:r>
      <w:r w:rsidRPr="00642C9C">
        <w:rPr>
          <w:color w:val="auto"/>
        </w:rPr>
        <w:t xml:space="preserve">is to support </w:t>
      </w:r>
      <w:r w:rsidRPr="00642C9C">
        <w:rPr>
          <w:i/>
          <w:iCs/>
          <w:color w:val="auto"/>
        </w:rPr>
        <w:t xml:space="preserve">Sheff </w:t>
      </w:r>
      <w:r w:rsidRPr="00642C9C">
        <w:rPr>
          <w:color w:val="auto"/>
        </w:rPr>
        <w:t xml:space="preserve">interdistrict magnet schools in effective and meaningful ways to advance high quality programming that increases integrated educational opportunities and supports students and student learning. </w:t>
      </w:r>
      <w:r w:rsidRPr="00642C9C">
        <w:rPr>
          <w:rStyle w:val="normaltextrun"/>
        </w:rPr>
        <w:t>Extracurricular activities, enrichment programming, before and after school care, and other “extras” are important components of providing high quality, integrated school options that meet the CCP’s diversity goals and are fundamental to the appeal of school choice programs for many students and families. These “extras” are important considerations in family decision-making and round out the educational experience for students, especially at the higher grade levels, and, as such, the</w:t>
      </w:r>
      <w:r w:rsidR="005B603D" w:rsidRPr="00642C9C">
        <w:rPr>
          <w:rStyle w:val="normaltextrun"/>
        </w:rPr>
        <w:t xml:space="preserve"> Connecticut State Department of Education (</w:t>
      </w:r>
      <w:r w:rsidRPr="00642C9C">
        <w:rPr>
          <w:rStyle w:val="normaltextrun"/>
        </w:rPr>
        <w:t>CSDE</w:t>
      </w:r>
      <w:r w:rsidR="005B603D" w:rsidRPr="00642C9C">
        <w:rPr>
          <w:rStyle w:val="normaltextrun"/>
        </w:rPr>
        <w:t>)</w:t>
      </w:r>
      <w:r w:rsidRPr="00642C9C">
        <w:rPr>
          <w:rStyle w:val="normaltextrun"/>
        </w:rPr>
        <w:t xml:space="preserve"> is committed to maintaining and expanding extracurricular opportunities at magnet schools. </w:t>
      </w:r>
      <w:r w:rsidRPr="00642C9C">
        <w:rPr>
          <w:color w:val="auto"/>
        </w:rPr>
        <w:t xml:space="preserve">The grant seeks to support compliance with diversity goals, advance high-quality programming, and enhance students’ educational experience through extracurricular and enrichment opportunities for students.  Extracurricular programming </w:t>
      </w:r>
      <w:r w:rsidRPr="00642C9C">
        <w:rPr>
          <w:rStyle w:val="normaltextrun"/>
        </w:rPr>
        <w:t xml:space="preserve">should not be limited to the </w:t>
      </w:r>
      <w:proofErr w:type="gramStart"/>
      <w:r w:rsidRPr="00642C9C">
        <w:rPr>
          <w:rStyle w:val="normaltextrun"/>
        </w:rPr>
        <w:t>particular theme</w:t>
      </w:r>
      <w:proofErr w:type="gramEnd"/>
      <w:r w:rsidRPr="00642C9C">
        <w:rPr>
          <w:rStyle w:val="normaltextrun"/>
        </w:rPr>
        <w:t xml:space="preserve"> of the magnet school but should incorporate opportunities to expand interests and experiences beyond the magnet theme.</w:t>
      </w:r>
      <w:r w:rsidRPr="00642C9C">
        <w:rPr>
          <w:rStyle w:val="eop"/>
        </w:rPr>
        <w:t> </w:t>
      </w:r>
    </w:p>
    <w:p w14:paraId="33427C5C" w14:textId="77777777" w:rsidR="00993A0F" w:rsidRPr="00642C9C" w:rsidRDefault="00993A0F" w:rsidP="00993A0F">
      <w:pPr>
        <w:pStyle w:val="ListParagraph"/>
        <w:widowControl w:val="0"/>
        <w:tabs>
          <w:tab w:val="left" w:pos="-1440"/>
        </w:tabs>
        <w:autoSpaceDE w:val="0"/>
        <w:autoSpaceDN w:val="0"/>
        <w:adjustRightInd w:val="0"/>
        <w:spacing w:after="0" w:line="240" w:lineRule="auto"/>
        <w:ind w:left="0" w:right="0"/>
        <w:contextualSpacing w:val="0"/>
        <w:rPr>
          <w:szCs w:val="24"/>
        </w:rPr>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993A0F" w:rsidRPr="00642C9C" w14:paraId="736A2798" w14:textId="77777777" w:rsidTr="007A059A">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18A9AC31" w14:textId="77777777" w:rsidR="00993A0F" w:rsidRPr="00642C9C" w:rsidRDefault="00993A0F" w:rsidP="007A059A">
            <w:pPr>
              <w:pStyle w:val="Heading8"/>
              <w:rPr>
                <w:sz w:val="24"/>
                <w:szCs w:val="24"/>
              </w:rPr>
            </w:pP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403F9450" w14:textId="77777777" w:rsidR="00993A0F" w:rsidRPr="00642C9C" w:rsidRDefault="00993A0F" w:rsidP="007A059A">
            <w:pPr>
              <w:pStyle w:val="Heading8"/>
              <w:rPr>
                <w:sz w:val="24"/>
                <w:szCs w:val="24"/>
              </w:rPr>
            </w:pPr>
            <w:r w:rsidRPr="00642C9C">
              <w:rPr>
                <w:sz w:val="24"/>
                <w:szCs w:val="24"/>
              </w:rPr>
              <w:t xml:space="preserve">III.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6229A9F6" w14:textId="77777777" w:rsidR="00993A0F" w:rsidRPr="00642C9C" w:rsidRDefault="00993A0F" w:rsidP="007A059A">
            <w:pPr>
              <w:pStyle w:val="Heading8"/>
              <w:rPr>
                <w:sz w:val="24"/>
                <w:szCs w:val="24"/>
              </w:rPr>
            </w:pPr>
            <w:r w:rsidRPr="00642C9C">
              <w:rPr>
                <w:sz w:val="24"/>
                <w:szCs w:val="24"/>
              </w:rPr>
              <w:t>Eligibility</w:t>
            </w:r>
          </w:p>
        </w:tc>
      </w:tr>
    </w:tbl>
    <w:p w14:paraId="4A7DDB45" w14:textId="77777777" w:rsidR="00993A0F" w:rsidRPr="00642C9C" w:rsidRDefault="00993A0F" w:rsidP="00993A0F">
      <w:pPr>
        <w:pStyle w:val="ListParagraph"/>
        <w:widowControl w:val="0"/>
        <w:tabs>
          <w:tab w:val="left" w:pos="-1440"/>
        </w:tabs>
        <w:autoSpaceDE w:val="0"/>
        <w:autoSpaceDN w:val="0"/>
        <w:adjustRightInd w:val="0"/>
        <w:spacing w:after="0" w:line="240" w:lineRule="auto"/>
        <w:ind w:left="0" w:right="0"/>
        <w:contextualSpacing w:val="0"/>
        <w:rPr>
          <w:color w:val="auto"/>
          <w:szCs w:val="24"/>
        </w:rPr>
      </w:pPr>
      <w:r w:rsidRPr="00642C9C">
        <w:rPr>
          <w:szCs w:val="24"/>
        </w:rPr>
        <w:t xml:space="preserve">   </w:t>
      </w:r>
    </w:p>
    <w:p w14:paraId="5951B304" w14:textId="78B33712" w:rsidR="00993A0F" w:rsidRPr="00642C9C" w:rsidRDefault="00993A0F" w:rsidP="00993A0F">
      <w:pPr>
        <w:ind w:left="0" w:right="0"/>
      </w:pPr>
      <w:r w:rsidRPr="00642C9C">
        <w:rPr>
          <w:color w:val="auto"/>
        </w:rPr>
        <w:t>Within available appropriations, the Commissioner of Education may make grants for academic support programs and summer school educational programs to the entities listed in C.G.S. §10-264</w:t>
      </w:r>
      <w:r w:rsidRPr="00642C9C">
        <w:rPr>
          <w:i/>
          <w:iCs/>
          <w:color w:val="auto"/>
        </w:rPr>
        <w:t>l</w:t>
      </w:r>
      <w:r w:rsidRPr="00642C9C">
        <w:rPr>
          <w:color w:val="auto"/>
        </w:rPr>
        <w:t xml:space="preserve">(c)(10) which operate the interdistrict magnet schools set forth in Appendix A </w:t>
      </w:r>
      <w:r w:rsidRPr="00642C9C">
        <w:rPr>
          <w:shd w:val="clear" w:color="auto" w:fill="FFFFFF"/>
        </w:rPr>
        <w:t xml:space="preserve">and assist the state in meeting its obligations pursuant to the decision in </w:t>
      </w:r>
      <w:r w:rsidRPr="00642C9C">
        <w:rPr>
          <w:i/>
          <w:iCs/>
          <w:shd w:val="clear" w:color="auto" w:fill="FFFFFF"/>
        </w:rPr>
        <w:t>Sheff v. O'Neill</w:t>
      </w:r>
      <w:r w:rsidRPr="00642C9C">
        <w:rPr>
          <w:color w:val="auto"/>
        </w:rPr>
        <w:t xml:space="preserve">.  For purposes of this grant, </w:t>
      </w:r>
      <w:r w:rsidRPr="00642C9C">
        <w:t xml:space="preserve">each such interdistrict magnet school operator must enroll both Hartford and suburban-resident students at its interdistrict magnet schools and must submit a proposal that outlines the proposed extracurricular strategies, actions and/or programs that the operator will implement to improve compliance outcomes, support students and student learning, and advance high-quality programming. </w:t>
      </w:r>
      <w:r w:rsidR="007155D7" w:rsidRPr="00642C9C">
        <w:t xml:space="preserve">Proposals </w:t>
      </w:r>
      <w:r w:rsidRPr="00642C9C">
        <w:t xml:space="preserve">must include a general budget and plan for identifying, developing and implementing a meaningful and cohesive extracurricular program. </w:t>
      </w:r>
    </w:p>
    <w:p w14:paraId="2E4D8F33" w14:textId="77777777" w:rsidR="00993A0F" w:rsidRPr="00642C9C" w:rsidRDefault="00993A0F" w:rsidP="00993A0F">
      <w:pPr>
        <w:ind w:left="0" w:right="0"/>
      </w:pPr>
    </w:p>
    <w:p w14:paraId="707B5CD5" w14:textId="17B5C18C" w:rsidR="00993A0F" w:rsidRPr="00642C9C" w:rsidRDefault="00993A0F" w:rsidP="00993A0F">
      <w:pPr>
        <w:ind w:left="0" w:right="0"/>
      </w:pPr>
      <w:r w:rsidRPr="00642C9C">
        <w:t xml:space="preserve">Operators that do not submit a complete grant application by </w:t>
      </w:r>
      <w:r w:rsidR="000B3C23" w:rsidRPr="00642C9C">
        <w:rPr>
          <w:b/>
          <w:bCs/>
        </w:rPr>
        <w:t>September 15</w:t>
      </w:r>
      <w:r w:rsidR="000B3C23" w:rsidRPr="00642C9C">
        <w:rPr>
          <w:b/>
          <w:bCs/>
          <w:vertAlign w:val="superscript"/>
        </w:rPr>
        <w:t>th</w:t>
      </w:r>
      <w:r w:rsidRPr="00642C9C">
        <w:rPr>
          <w:b/>
          <w:bCs/>
        </w:rPr>
        <w:t xml:space="preserve"> </w:t>
      </w:r>
      <w:r w:rsidRPr="00642C9C">
        <w:t>will not be eligible for funding pursuant to this grant opportunity</w:t>
      </w:r>
      <w:r w:rsidR="007100DD" w:rsidRPr="00642C9C">
        <w:t xml:space="preserve"> unless they receive an extension in writing</w:t>
      </w:r>
      <w:r w:rsidRPr="00642C9C">
        <w:t xml:space="preserve">.  </w:t>
      </w:r>
    </w:p>
    <w:p w14:paraId="47A55841" w14:textId="77777777" w:rsidR="00993A0F" w:rsidRPr="00642C9C" w:rsidRDefault="00993A0F" w:rsidP="00993A0F">
      <w:pPr>
        <w:spacing w:after="0" w:line="240" w:lineRule="auto"/>
        <w:ind w:left="9" w:right="0" w:firstLine="0"/>
        <w:jc w:val="both"/>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993A0F" w:rsidRPr="00642C9C" w14:paraId="155554AB" w14:textId="77777777" w:rsidTr="007A059A">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2D379FA3" w14:textId="77777777" w:rsidR="00993A0F" w:rsidRPr="00642C9C" w:rsidRDefault="00993A0F" w:rsidP="007A059A">
            <w:pPr>
              <w:pStyle w:val="Heading8"/>
              <w:rPr>
                <w:sz w:val="24"/>
                <w:szCs w:val="24"/>
              </w:rPr>
            </w:pPr>
            <w:r w:rsidRPr="00642C9C">
              <w:br w:type="page"/>
            </w: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49F40AE1" w14:textId="77777777" w:rsidR="00993A0F" w:rsidRPr="00642C9C" w:rsidRDefault="00993A0F" w:rsidP="007A059A">
            <w:pPr>
              <w:pStyle w:val="Heading8"/>
              <w:rPr>
                <w:sz w:val="24"/>
                <w:szCs w:val="24"/>
              </w:rPr>
            </w:pPr>
            <w:r w:rsidRPr="00642C9C">
              <w:rPr>
                <w:sz w:val="24"/>
                <w:szCs w:val="24"/>
              </w:rPr>
              <w:t xml:space="preserve">IV.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2522B56" w14:textId="77777777" w:rsidR="00993A0F" w:rsidRPr="00642C9C" w:rsidRDefault="00993A0F" w:rsidP="007A059A">
            <w:pPr>
              <w:pStyle w:val="Heading8"/>
              <w:rPr>
                <w:sz w:val="24"/>
                <w:szCs w:val="24"/>
              </w:rPr>
            </w:pPr>
            <w:r w:rsidRPr="00642C9C">
              <w:rPr>
                <w:sz w:val="24"/>
                <w:szCs w:val="24"/>
              </w:rPr>
              <w:t>Funding</w:t>
            </w:r>
          </w:p>
        </w:tc>
      </w:tr>
    </w:tbl>
    <w:p w14:paraId="059DD01C" w14:textId="77777777" w:rsidR="00993A0F" w:rsidRPr="00642C9C" w:rsidRDefault="00993A0F" w:rsidP="00993A0F">
      <w:pPr>
        <w:spacing w:after="0" w:line="240" w:lineRule="auto"/>
        <w:ind w:right="0"/>
        <w:rPr>
          <w:sz w:val="26"/>
          <w:szCs w:val="26"/>
        </w:rPr>
      </w:pPr>
    </w:p>
    <w:p w14:paraId="12456731" w14:textId="0AD170D5" w:rsidR="00993A0F" w:rsidRPr="00642C9C" w:rsidRDefault="00993A0F" w:rsidP="00993A0F">
      <w:pPr>
        <w:spacing w:after="0" w:line="240" w:lineRule="auto"/>
        <w:ind w:left="0" w:right="0" w:firstLine="0"/>
        <w:rPr>
          <w:color w:val="auto"/>
        </w:rPr>
      </w:pPr>
      <w:r w:rsidRPr="00642C9C">
        <w:t xml:space="preserve">Total funds available for this grant are up to </w:t>
      </w:r>
      <w:r w:rsidR="00A82238" w:rsidRPr="00642C9C">
        <w:rPr>
          <w:color w:val="auto"/>
        </w:rPr>
        <w:t>$</w:t>
      </w:r>
      <w:r w:rsidR="00A87F02" w:rsidRPr="00642C9C">
        <w:rPr>
          <w:color w:val="auto"/>
        </w:rPr>
        <w:t>6.3</w:t>
      </w:r>
      <w:r w:rsidR="00A82238" w:rsidRPr="00642C9C">
        <w:rPr>
          <w:color w:val="auto"/>
        </w:rPr>
        <w:t xml:space="preserve"> million</w:t>
      </w:r>
      <w:r w:rsidRPr="00642C9C">
        <w:rPr>
          <w:b/>
          <w:bCs/>
          <w:color w:val="auto"/>
        </w:rPr>
        <w:t xml:space="preserve"> </w:t>
      </w:r>
      <w:r w:rsidRPr="00642C9C">
        <w:rPr>
          <w:color w:val="auto"/>
        </w:rPr>
        <w:t>for fiscal year</w:t>
      </w:r>
      <w:r w:rsidR="00A87F02" w:rsidRPr="00642C9C">
        <w:rPr>
          <w:color w:val="auto"/>
        </w:rPr>
        <w:t>s 2024 and 2025</w:t>
      </w:r>
      <w:r w:rsidRPr="00642C9C">
        <w:rPr>
          <w:b/>
          <w:bCs/>
          <w:color w:val="auto"/>
        </w:rPr>
        <w:t xml:space="preserve"> </w:t>
      </w:r>
      <w:r w:rsidRPr="00642C9C">
        <w:rPr>
          <w:color w:val="auto"/>
        </w:rPr>
        <w:t>pursuant to the CCP and C.G.S. §10-264</w:t>
      </w:r>
      <w:r w:rsidRPr="00642C9C">
        <w:rPr>
          <w:i/>
          <w:iCs/>
          <w:color w:val="auto"/>
        </w:rPr>
        <w:t>l</w:t>
      </w:r>
      <w:r w:rsidRPr="00642C9C">
        <w:rPr>
          <w:color w:val="auto"/>
        </w:rPr>
        <w:t>(c)(10) to support</w:t>
      </w:r>
      <w:r w:rsidRPr="00642C9C">
        <w:rPr>
          <w:b/>
          <w:bCs/>
          <w:color w:val="auto"/>
        </w:rPr>
        <w:t xml:space="preserve"> </w:t>
      </w:r>
      <w:r w:rsidRPr="00642C9C">
        <w:rPr>
          <w:color w:val="auto"/>
        </w:rPr>
        <w:t xml:space="preserve">the </w:t>
      </w:r>
      <w:r w:rsidRPr="00642C9C">
        <w:t xml:space="preserve">Interdistrict Magnet School Academic and Social Support Extracurricular Program </w:t>
      </w:r>
      <w:r w:rsidRPr="00642C9C">
        <w:rPr>
          <w:color w:val="auto"/>
        </w:rPr>
        <w:t xml:space="preserve">Grant and fund extracurricular/enrichment programming </w:t>
      </w:r>
      <w:r w:rsidRPr="00642C9C">
        <w:rPr>
          <w:color w:val="auto"/>
        </w:rPr>
        <w:lastRenderedPageBreak/>
        <w:t xml:space="preserve">at interdistrict magnet schools that assist the state in meeting its </w:t>
      </w:r>
      <w:r w:rsidRPr="00642C9C">
        <w:rPr>
          <w:shd w:val="clear" w:color="auto" w:fill="FFFFFF"/>
        </w:rPr>
        <w:t xml:space="preserve">obligations pursuant to the decision in </w:t>
      </w:r>
      <w:r w:rsidRPr="00642C9C">
        <w:rPr>
          <w:i/>
          <w:iCs/>
          <w:shd w:val="clear" w:color="auto" w:fill="FFFFFF"/>
        </w:rPr>
        <w:t>Sheff v. O'Neill</w:t>
      </w:r>
      <w:r w:rsidRPr="00642C9C">
        <w:rPr>
          <w:color w:val="auto"/>
        </w:rPr>
        <w:t>. This funding is in</w:t>
      </w:r>
      <w:r w:rsidRPr="00642C9C">
        <w:t xml:space="preserve"> addition to, not in place of, the interdistrict magnet school operating grant provided pursuant to C.G.S. §10-264</w:t>
      </w:r>
      <w:r w:rsidRPr="00642C9C">
        <w:rPr>
          <w:i/>
          <w:iCs/>
        </w:rPr>
        <w:t>l</w:t>
      </w:r>
      <w:r w:rsidRPr="00642C9C">
        <w:t xml:space="preserve"> and other funding provided by CSDE and through other sources. </w:t>
      </w:r>
      <w:r w:rsidR="00361F93" w:rsidRPr="00642C9C">
        <w:t xml:space="preserve">Upon </w:t>
      </w:r>
      <w:r w:rsidRPr="00642C9C">
        <w:rPr>
          <w:color w:val="auto"/>
        </w:rPr>
        <w:t xml:space="preserve">CSDE’s approval of the required grant application, grants are awarded on an entitlement basis. </w:t>
      </w:r>
      <w:r w:rsidR="004F3240" w:rsidRPr="00642C9C">
        <w:rPr>
          <w:color w:val="auto"/>
        </w:rPr>
        <w:t xml:space="preserve">The total funds available for this grant in fiscal year 24 (FY24) is $3.6 million. </w:t>
      </w:r>
      <w:r w:rsidR="00FD4330" w:rsidRPr="00642C9C">
        <w:rPr>
          <w:color w:val="auto"/>
        </w:rPr>
        <w:t xml:space="preserve">The maximum funding </w:t>
      </w:r>
      <w:r w:rsidR="00A87F02" w:rsidRPr="00642C9C">
        <w:rPr>
          <w:color w:val="auto"/>
        </w:rPr>
        <w:t>amount</w:t>
      </w:r>
      <w:r w:rsidR="00FD4330" w:rsidRPr="00642C9C">
        <w:rPr>
          <w:color w:val="auto"/>
        </w:rPr>
        <w:t xml:space="preserve"> </w:t>
      </w:r>
      <w:r w:rsidR="00A82238" w:rsidRPr="00642C9C">
        <w:rPr>
          <w:color w:val="auto"/>
        </w:rPr>
        <w:t xml:space="preserve">for eligible schools through </w:t>
      </w:r>
      <w:r w:rsidR="004F3240" w:rsidRPr="00642C9C">
        <w:rPr>
          <w:color w:val="auto"/>
        </w:rPr>
        <w:t xml:space="preserve">fiscal year </w:t>
      </w:r>
      <w:r w:rsidR="00A82238" w:rsidRPr="00642C9C">
        <w:rPr>
          <w:color w:val="auto"/>
        </w:rPr>
        <w:t>25</w:t>
      </w:r>
      <w:r w:rsidR="004F3240" w:rsidRPr="00642C9C">
        <w:rPr>
          <w:color w:val="auto"/>
        </w:rPr>
        <w:t xml:space="preserve"> (FY25)</w:t>
      </w:r>
      <w:r w:rsidR="00A82238" w:rsidRPr="00642C9C">
        <w:rPr>
          <w:color w:val="auto"/>
        </w:rPr>
        <w:t xml:space="preserve"> is $300,000</w:t>
      </w:r>
      <w:r w:rsidR="007100DD" w:rsidRPr="00642C9C">
        <w:rPr>
          <w:color w:val="auto"/>
        </w:rPr>
        <w:t>, subject to the following exception:</w:t>
      </w:r>
      <w:r w:rsidR="00A82238" w:rsidRPr="00642C9C">
        <w:rPr>
          <w:color w:val="auto"/>
        </w:rPr>
        <w:t xml:space="preserve"> </w:t>
      </w:r>
      <w:r w:rsidR="00A82238" w:rsidRPr="00642C9C">
        <w:rPr>
          <w:b/>
          <w:bCs/>
          <w:i/>
          <w:iCs/>
          <w:color w:val="auto"/>
        </w:rPr>
        <w:t xml:space="preserve">Schools serving </w:t>
      </w:r>
      <w:r w:rsidR="00A87F02" w:rsidRPr="00642C9C">
        <w:rPr>
          <w:b/>
          <w:bCs/>
          <w:i/>
          <w:iCs/>
          <w:color w:val="auto"/>
        </w:rPr>
        <w:t>grades</w:t>
      </w:r>
      <w:r w:rsidR="00A82238" w:rsidRPr="00642C9C">
        <w:rPr>
          <w:b/>
          <w:bCs/>
          <w:i/>
          <w:iCs/>
          <w:color w:val="auto"/>
        </w:rPr>
        <w:t xml:space="preserve"> 6-12 </w:t>
      </w:r>
      <w:r w:rsidR="00A87F02" w:rsidRPr="00642C9C">
        <w:rPr>
          <w:b/>
          <w:bCs/>
          <w:i/>
          <w:iCs/>
          <w:color w:val="auto"/>
        </w:rPr>
        <w:t>that meet minimum</w:t>
      </w:r>
      <w:r w:rsidR="00A82238" w:rsidRPr="00642C9C">
        <w:rPr>
          <w:b/>
          <w:bCs/>
          <w:i/>
          <w:iCs/>
          <w:color w:val="auto"/>
        </w:rPr>
        <w:t xml:space="preserve"> enrollment requirements will be eligible for up to $318,500 through </w:t>
      </w:r>
      <w:r w:rsidR="00FD4330" w:rsidRPr="00642C9C">
        <w:rPr>
          <w:b/>
          <w:bCs/>
          <w:i/>
          <w:iCs/>
          <w:color w:val="auto"/>
        </w:rPr>
        <w:t>FY25.</w:t>
      </w:r>
      <w:r w:rsidR="00FD4330" w:rsidRPr="00642C9C">
        <w:rPr>
          <w:color w:val="auto"/>
        </w:rPr>
        <w:t xml:space="preserve"> </w:t>
      </w:r>
      <w:r w:rsidR="00511BC3" w:rsidRPr="00642C9C">
        <w:rPr>
          <w:color w:val="auto"/>
        </w:rPr>
        <w:t xml:space="preserve">For FY24 and FY25 funding allocations, please review the </w:t>
      </w:r>
      <w:hyperlink r:id="rId22" w:history="1">
        <w:r w:rsidR="00511BC3" w:rsidRPr="00642C9C">
          <w:rPr>
            <w:rStyle w:val="Hyperlink"/>
          </w:rPr>
          <w:t>FY24 &amp; FY25 Extracurricular Funding Worksheet</w:t>
        </w:r>
      </w:hyperlink>
      <w:r w:rsidR="00511BC3" w:rsidRPr="00642C9C">
        <w:rPr>
          <w:color w:val="auto"/>
        </w:rPr>
        <w:t>.</w:t>
      </w:r>
    </w:p>
    <w:p w14:paraId="0B946BF1" w14:textId="77777777" w:rsidR="00993A0F" w:rsidRPr="00642C9C" w:rsidRDefault="00993A0F" w:rsidP="00993A0F">
      <w:pPr>
        <w:spacing w:after="0" w:line="240" w:lineRule="auto"/>
        <w:ind w:left="0" w:right="0" w:firstLine="0"/>
        <w:rPr>
          <w:color w:val="auto"/>
        </w:rPr>
      </w:pPr>
    </w:p>
    <w:p w14:paraId="57FDA550" w14:textId="4E458A9C" w:rsidR="00993A0F" w:rsidRPr="00642C9C" w:rsidRDefault="00993A0F" w:rsidP="00993A0F">
      <w:pPr>
        <w:spacing w:after="0" w:line="240" w:lineRule="auto"/>
        <w:ind w:left="0" w:right="0" w:firstLine="0"/>
      </w:pPr>
      <w:r w:rsidRPr="00642C9C">
        <w:t xml:space="preserve">The CSDE will distribute funding through the </w:t>
      </w:r>
      <w:proofErr w:type="spellStart"/>
      <w:r w:rsidRPr="00642C9C">
        <w:t>eGrants</w:t>
      </w:r>
      <w:proofErr w:type="spellEnd"/>
      <w:r w:rsidRPr="00642C9C">
        <w:t xml:space="preserve"> Management System (</w:t>
      </w:r>
      <w:proofErr w:type="spellStart"/>
      <w:r w:rsidRPr="00642C9C">
        <w:t>eGMS</w:t>
      </w:r>
      <w:proofErr w:type="spellEnd"/>
      <w:r w:rsidRPr="00642C9C">
        <w:t xml:space="preserve">) for this grant as follows for </w:t>
      </w:r>
      <w:r w:rsidR="004F3240" w:rsidRPr="00642C9C">
        <w:t>FY24</w:t>
      </w:r>
      <w:r w:rsidR="007100DD" w:rsidRPr="00642C9C">
        <w:t xml:space="preserve">, provided, however, operators may allocate funds </w:t>
      </w:r>
      <w:r w:rsidR="001656E1" w:rsidRPr="00642C9C">
        <w:t>as needed among the three categories set forth herein (programming, transportation and planning) to accommodate successful implementation of extracurricular programming</w:t>
      </w:r>
      <w:r w:rsidRPr="00642C9C">
        <w:t>:</w:t>
      </w:r>
    </w:p>
    <w:p w14:paraId="38BBC0B6" w14:textId="77777777" w:rsidR="00993A0F" w:rsidRPr="00642C9C" w:rsidRDefault="00993A0F" w:rsidP="00993A0F">
      <w:pPr>
        <w:spacing w:after="0" w:line="240" w:lineRule="auto"/>
        <w:ind w:left="0" w:right="0" w:firstLine="0"/>
      </w:pPr>
    </w:p>
    <w:p w14:paraId="15DCC702" w14:textId="06A26535" w:rsidR="00993A0F" w:rsidRPr="00642C9C" w:rsidRDefault="00993A0F" w:rsidP="00594C78">
      <w:pPr>
        <w:numPr>
          <w:ilvl w:val="0"/>
          <w:numId w:val="6"/>
        </w:numPr>
        <w:spacing w:after="0" w:line="240" w:lineRule="auto"/>
        <w:ind w:right="0"/>
        <w:rPr>
          <w:color w:val="000000" w:themeColor="text1"/>
        </w:rPr>
      </w:pPr>
      <w:r w:rsidRPr="00642C9C">
        <w:rPr>
          <w:b/>
          <w:bCs/>
        </w:rPr>
        <w:t xml:space="preserve">Per Pupil </w:t>
      </w:r>
      <w:r w:rsidR="001656E1" w:rsidRPr="00642C9C">
        <w:rPr>
          <w:b/>
          <w:bCs/>
        </w:rPr>
        <w:t xml:space="preserve">Programming </w:t>
      </w:r>
      <w:r w:rsidRPr="00642C9C">
        <w:rPr>
          <w:b/>
          <w:bCs/>
        </w:rPr>
        <w:t>Award</w:t>
      </w:r>
      <w:r w:rsidRPr="00642C9C">
        <w:t xml:space="preserve">: Interdistrict Magnet School Operators eligible for this grant in accordance with Section III above will receive $50 per student in grades PK3 and PK4, $100 per student in grades Kindergarten-5, and $200 per student in grades 6-12 based on their certified October 1, 2021 magnet school </w:t>
      </w:r>
      <w:r w:rsidRPr="00642C9C">
        <w:rPr>
          <w:color w:val="auto"/>
        </w:rPr>
        <w:t xml:space="preserve">enrollment, as filed in the CSDE’s Public School Information System (PSIS), in accordance with the </w:t>
      </w:r>
      <w:hyperlink r:id="rId23">
        <w:r w:rsidRPr="00642C9C">
          <w:rPr>
            <w:rStyle w:val="Hyperlink"/>
          </w:rPr>
          <w:t>EC Funding Allocation Worksheet</w:t>
        </w:r>
      </w:hyperlink>
      <w:r w:rsidRPr="00642C9C">
        <w:rPr>
          <w:color w:val="auto"/>
        </w:rPr>
        <w:t xml:space="preserve"> to support extracurricular/enrichment programming at interdistrict magnet schools in the </w:t>
      </w:r>
      <w:r w:rsidRPr="00642C9C">
        <w:rPr>
          <w:i/>
          <w:iCs/>
          <w:color w:val="auto"/>
        </w:rPr>
        <w:t>Sheff</w:t>
      </w:r>
      <w:r w:rsidRPr="00642C9C">
        <w:rPr>
          <w:color w:val="auto"/>
        </w:rPr>
        <w:t xml:space="preserve"> Region. </w:t>
      </w:r>
      <w:r w:rsidRPr="00642C9C">
        <w:rPr>
          <w:b/>
          <w:bCs/>
          <w:u w:val="single"/>
        </w:rPr>
        <w:t>Expenditures for equipment may not exceed $5,000 per extracurricular program or activity without prior consent from the CSDE</w:t>
      </w:r>
      <w:r w:rsidRPr="00642C9C">
        <w:t>.</w:t>
      </w:r>
      <w:r w:rsidRPr="00642C9C">
        <w:rPr>
          <w:b/>
          <w:bCs/>
        </w:rPr>
        <w:t xml:space="preserve"> The per pupil grant award will occur upon the interdistrict magnet school operator’s submission of a</w:t>
      </w:r>
      <w:r w:rsidR="00A87F02" w:rsidRPr="00642C9C">
        <w:rPr>
          <w:b/>
          <w:bCs/>
        </w:rPr>
        <w:t xml:space="preserve"> funds request for</w:t>
      </w:r>
      <w:r w:rsidRPr="00642C9C">
        <w:rPr>
          <w:b/>
          <w:bCs/>
        </w:rPr>
        <w:t xml:space="preserve"> allowable extracurricular and enrichment activities and costs, with </w:t>
      </w:r>
      <w:r w:rsidR="00A87F02" w:rsidRPr="00642C9C">
        <w:rPr>
          <w:b/>
          <w:bCs/>
        </w:rPr>
        <w:t xml:space="preserve">appropriate supporting documentation. </w:t>
      </w:r>
    </w:p>
    <w:p w14:paraId="1B1FAFDE" w14:textId="77777777" w:rsidR="00993A0F" w:rsidRPr="00642C9C" w:rsidRDefault="00993A0F" w:rsidP="00A82238">
      <w:pPr>
        <w:ind w:left="0" w:firstLine="0"/>
      </w:pPr>
    </w:p>
    <w:p w14:paraId="5BC3560E" w14:textId="47D619B2" w:rsidR="00A82238" w:rsidRPr="00642C9C" w:rsidRDefault="00993A0F" w:rsidP="00594C78">
      <w:pPr>
        <w:numPr>
          <w:ilvl w:val="0"/>
          <w:numId w:val="6"/>
        </w:numPr>
        <w:spacing w:after="0" w:line="240" w:lineRule="auto"/>
        <w:ind w:right="0"/>
        <w:rPr>
          <w:color w:val="auto"/>
        </w:rPr>
      </w:pPr>
      <w:r w:rsidRPr="00642C9C">
        <w:rPr>
          <w:b/>
          <w:bCs/>
          <w:color w:val="auto"/>
        </w:rPr>
        <w:t>Transportation Award:</w:t>
      </w:r>
      <w:r w:rsidRPr="00642C9C">
        <w:rPr>
          <w:color w:val="auto"/>
        </w:rPr>
        <w:t xml:space="preserve"> Interdistrict Magnet School Operators </w:t>
      </w:r>
      <w:r w:rsidRPr="00642C9C">
        <w:t xml:space="preserve">eligible for this grant in accordance with Section III above </w:t>
      </w:r>
      <w:r w:rsidRPr="00642C9C">
        <w:rPr>
          <w:color w:val="auto"/>
        </w:rPr>
        <w:t xml:space="preserve">will receive $1,000 per grade level for grades kindergarten-5 and $5,000 per grade level for grades 6-12 for each interdistrict magnet school operated by the Interdistrict Magnet School Operator as indicated in the </w:t>
      </w:r>
      <w:hyperlink r:id="rId24">
        <w:r w:rsidRPr="00642C9C">
          <w:rPr>
            <w:rStyle w:val="Hyperlink"/>
          </w:rPr>
          <w:t>EC Funding Allocation Worksheet</w:t>
        </w:r>
      </w:hyperlink>
      <w:r w:rsidRPr="00642C9C">
        <w:rPr>
          <w:color w:val="auto"/>
        </w:rPr>
        <w:t xml:space="preserve"> as an additional support grant for transporting students participating in extracurricular and enrichment programming during and outside of the normal school day.  </w:t>
      </w:r>
      <w:r w:rsidRPr="00642C9C">
        <w:rPr>
          <w:b/>
          <w:bCs/>
        </w:rPr>
        <w:t xml:space="preserve">The </w:t>
      </w:r>
      <w:r w:rsidR="00A87F02" w:rsidRPr="00642C9C">
        <w:rPr>
          <w:b/>
          <w:bCs/>
        </w:rPr>
        <w:t>transportation</w:t>
      </w:r>
      <w:r w:rsidRPr="00642C9C">
        <w:rPr>
          <w:b/>
          <w:bCs/>
        </w:rPr>
        <w:t xml:space="preserve"> award will occur upon the interdistrict magnet school operator’s submission </w:t>
      </w:r>
      <w:r w:rsidR="00A87F02" w:rsidRPr="00642C9C">
        <w:rPr>
          <w:b/>
          <w:bCs/>
        </w:rPr>
        <w:t>of a funds request</w:t>
      </w:r>
      <w:r w:rsidRPr="00642C9C">
        <w:rPr>
          <w:b/>
          <w:bCs/>
        </w:rPr>
        <w:t xml:space="preserve"> for allowable extracurricular and enrichment transportation costs, with </w:t>
      </w:r>
      <w:r w:rsidR="00A87F02" w:rsidRPr="00642C9C">
        <w:rPr>
          <w:b/>
          <w:bCs/>
        </w:rPr>
        <w:t xml:space="preserve">appropriate supporting documentation. </w:t>
      </w:r>
      <w:r w:rsidRPr="00642C9C">
        <w:rPr>
          <w:color w:val="auto"/>
        </w:rPr>
        <w:t xml:space="preserve">          </w:t>
      </w:r>
    </w:p>
    <w:p w14:paraId="6FC93186" w14:textId="77777777" w:rsidR="00A82238" w:rsidRPr="00642C9C" w:rsidRDefault="00A82238" w:rsidP="00A82238">
      <w:pPr>
        <w:pStyle w:val="ListParagraph"/>
        <w:rPr>
          <w:color w:val="auto"/>
        </w:rPr>
      </w:pPr>
    </w:p>
    <w:p w14:paraId="54940EE8" w14:textId="3166890A" w:rsidR="00A82238" w:rsidRPr="00642C9C" w:rsidRDefault="00A82238" w:rsidP="00594C78">
      <w:pPr>
        <w:numPr>
          <w:ilvl w:val="0"/>
          <w:numId w:val="6"/>
        </w:numPr>
        <w:spacing w:after="0" w:line="240" w:lineRule="auto"/>
        <w:ind w:right="0"/>
        <w:rPr>
          <w:i/>
          <w:iCs/>
          <w:color w:val="auto"/>
        </w:rPr>
      </w:pPr>
      <w:r w:rsidRPr="00642C9C">
        <w:rPr>
          <w:b/>
          <w:bCs/>
          <w:color w:val="auto"/>
        </w:rPr>
        <w:t>Extracurricular Planning Award:</w:t>
      </w:r>
      <w:r w:rsidRPr="00642C9C">
        <w:rPr>
          <w:color w:val="auto"/>
        </w:rPr>
        <w:t xml:space="preserve"> Interdistrict Magnet School Operators </w:t>
      </w:r>
      <w:r w:rsidRPr="00642C9C">
        <w:t xml:space="preserve">eligible for this grant in accordance with Section III above </w:t>
      </w:r>
      <w:r w:rsidRPr="00642C9C">
        <w:rPr>
          <w:color w:val="auto"/>
        </w:rPr>
        <w:t xml:space="preserve">will receive $1,000 per grade level for each interdistrict magnet school operated by the Interdistrict Magnet School Operator as indicated in the </w:t>
      </w:r>
      <w:bookmarkStart w:id="3" w:name="_Hlk109887109"/>
      <w:r w:rsidRPr="00642C9C">
        <w:fldChar w:fldCharType="begin"/>
      </w:r>
      <w:r w:rsidRPr="00642C9C">
        <w:instrText xml:space="preserve"> HYPERLINK "https://docs.google.com/spreadsheets/d/1FtEFb8n5wteWYIsVmC3v-JW0le_9dj_U/edit?usp=sharing&amp;ouid=110823132213142277585&amp;rtpof=true&amp;sd=true" \h </w:instrText>
      </w:r>
      <w:r w:rsidRPr="00642C9C">
        <w:fldChar w:fldCharType="separate"/>
      </w:r>
      <w:r w:rsidRPr="00642C9C">
        <w:rPr>
          <w:rStyle w:val="Hyperlink"/>
        </w:rPr>
        <w:t>EC Funding Allocation Worksheet</w:t>
      </w:r>
      <w:r w:rsidRPr="00642C9C">
        <w:rPr>
          <w:rStyle w:val="Hyperlink"/>
        </w:rPr>
        <w:fldChar w:fldCharType="end"/>
      </w:r>
      <w:r w:rsidRPr="00642C9C">
        <w:rPr>
          <w:color w:val="auto"/>
        </w:rPr>
        <w:t xml:space="preserve"> as </w:t>
      </w:r>
      <w:bookmarkEnd w:id="3"/>
      <w:r w:rsidRPr="00642C9C">
        <w:rPr>
          <w:color w:val="auto"/>
        </w:rPr>
        <w:t>an additional support grant for planning extracurricular and enrichment programming</w:t>
      </w:r>
      <w:r w:rsidR="00FD4330" w:rsidRPr="00642C9C">
        <w:rPr>
          <w:color w:val="auto"/>
        </w:rPr>
        <w:t xml:space="preserve">. Each eligible school will receive the Extracurricular planning funds once throughout the grant period. Schools with remaining planning award funds </w:t>
      </w:r>
      <w:r w:rsidR="00A87F02" w:rsidRPr="00642C9C">
        <w:rPr>
          <w:color w:val="auto"/>
        </w:rPr>
        <w:t>from fiscal year 23</w:t>
      </w:r>
      <w:r w:rsidR="005B603D" w:rsidRPr="00642C9C">
        <w:rPr>
          <w:color w:val="auto"/>
        </w:rPr>
        <w:t xml:space="preserve"> (FY23)</w:t>
      </w:r>
      <w:r w:rsidR="00A87F02" w:rsidRPr="00642C9C">
        <w:rPr>
          <w:color w:val="auto"/>
        </w:rPr>
        <w:t xml:space="preserve"> </w:t>
      </w:r>
      <w:r w:rsidR="00FD4330" w:rsidRPr="00642C9C">
        <w:rPr>
          <w:color w:val="auto"/>
        </w:rPr>
        <w:t xml:space="preserve">will have those funds </w:t>
      </w:r>
      <w:r w:rsidR="00FD4330" w:rsidRPr="00642C9C">
        <w:rPr>
          <w:color w:val="auto"/>
        </w:rPr>
        <w:lastRenderedPageBreak/>
        <w:t xml:space="preserve">reflected in the </w:t>
      </w:r>
      <w:r w:rsidR="005B603D" w:rsidRPr="00642C9C">
        <w:rPr>
          <w:color w:val="auto"/>
        </w:rPr>
        <w:t>FY24</w:t>
      </w:r>
      <w:r w:rsidR="00FD4330" w:rsidRPr="00642C9C">
        <w:rPr>
          <w:color w:val="auto"/>
        </w:rPr>
        <w:t xml:space="preserve"> maximum allocation.</w:t>
      </w:r>
      <w:r w:rsidR="00201072" w:rsidRPr="00642C9C">
        <w:rPr>
          <w:color w:val="auto"/>
        </w:rPr>
        <w:t xml:space="preserve"> New schools for </w:t>
      </w:r>
      <w:r w:rsidR="005B603D" w:rsidRPr="00642C9C">
        <w:rPr>
          <w:color w:val="auto"/>
        </w:rPr>
        <w:t>FY</w:t>
      </w:r>
      <w:r w:rsidR="00201072" w:rsidRPr="00642C9C">
        <w:rPr>
          <w:color w:val="auto"/>
        </w:rPr>
        <w:t xml:space="preserve">24 will receive planning allocations. </w:t>
      </w:r>
    </w:p>
    <w:p w14:paraId="6136D6BC" w14:textId="77777777" w:rsidR="00993A0F" w:rsidRPr="00642C9C" w:rsidRDefault="00993A0F" w:rsidP="00A82238">
      <w:pPr>
        <w:spacing w:after="0" w:line="240" w:lineRule="auto"/>
        <w:ind w:left="720" w:right="0" w:firstLine="0"/>
        <w:rPr>
          <w:i/>
          <w:iCs/>
        </w:rPr>
      </w:pPr>
    </w:p>
    <w:p w14:paraId="0FD03A7B" w14:textId="4CA8AC1C" w:rsidR="00993A0F" w:rsidRPr="00642C9C" w:rsidRDefault="00201072" w:rsidP="00993A0F">
      <w:pPr>
        <w:spacing w:after="0" w:line="240" w:lineRule="auto"/>
        <w:ind w:left="0" w:right="0" w:firstLine="0"/>
        <w:rPr>
          <w:b/>
          <w:bCs/>
          <w:i/>
          <w:iCs/>
        </w:rPr>
      </w:pPr>
      <w:r w:rsidRPr="00642C9C">
        <w:rPr>
          <w:b/>
          <w:bCs/>
          <w:i/>
          <w:iCs/>
        </w:rPr>
        <w:t xml:space="preserve">All awards will be funds request reimbursement grants. </w:t>
      </w:r>
      <w:r w:rsidRPr="00642C9C">
        <w:rPr>
          <w:b/>
          <w:bCs/>
          <w:i/>
          <w:iCs/>
          <w:color w:val="auto"/>
        </w:rPr>
        <w:t xml:space="preserve">The </w:t>
      </w:r>
      <w:r w:rsidR="004F3240" w:rsidRPr="00642C9C">
        <w:rPr>
          <w:b/>
          <w:bCs/>
          <w:i/>
          <w:iCs/>
          <w:color w:val="auto"/>
        </w:rPr>
        <w:t xml:space="preserve">three awards described above for the </w:t>
      </w:r>
      <w:r w:rsidRPr="00642C9C">
        <w:rPr>
          <w:b/>
          <w:bCs/>
          <w:i/>
          <w:iCs/>
        </w:rPr>
        <w:t xml:space="preserve">Interdistrict Magnet School Academic and Social Support Extracurricular Program Grant will be distributed as one grant in </w:t>
      </w:r>
      <w:proofErr w:type="spellStart"/>
      <w:r w:rsidRPr="00642C9C">
        <w:rPr>
          <w:b/>
          <w:bCs/>
          <w:i/>
          <w:iCs/>
        </w:rPr>
        <w:t>eGMS</w:t>
      </w:r>
      <w:proofErr w:type="spellEnd"/>
      <w:r w:rsidR="004F3240" w:rsidRPr="00642C9C">
        <w:rPr>
          <w:b/>
          <w:bCs/>
          <w:i/>
          <w:iCs/>
        </w:rPr>
        <w:t>.</w:t>
      </w:r>
    </w:p>
    <w:p w14:paraId="0BDF2525" w14:textId="77777777" w:rsidR="00511BC3" w:rsidRPr="00642C9C" w:rsidRDefault="00511BC3" w:rsidP="00993A0F">
      <w:pPr>
        <w:spacing w:after="0" w:line="240" w:lineRule="auto"/>
        <w:ind w:left="0" w:right="0" w:firstLine="0"/>
        <w:rPr>
          <w:b/>
          <w:bCs/>
          <w:i/>
          <w:iCs/>
        </w:rPr>
      </w:pPr>
    </w:p>
    <w:p w14:paraId="42603FE3" w14:textId="77777777" w:rsidR="00993A0F" w:rsidRPr="00642C9C" w:rsidRDefault="00993A0F" w:rsidP="00993A0F">
      <w:pPr>
        <w:spacing w:after="0" w:line="240" w:lineRule="auto"/>
        <w:ind w:left="0" w:right="0" w:firstLine="0"/>
        <w:rPr>
          <w:b/>
          <w:bCs/>
        </w:rPr>
      </w:pPr>
      <w:r w:rsidRPr="00642C9C">
        <w:t>Grants are not final until the execution of award letters and are subject to availability of funding. The level of funding and reporting requirements will be set forth in the notification of the grant award.</w:t>
      </w:r>
    </w:p>
    <w:p w14:paraId="017FB655" w14:textId="24708B95" w:rsidR="00993A0F" w:rsidRPr="00642C9C" w:rsidRDefault="00993A0F" w:rsidP="00993A0F">
      <w:pPr>
        <w:spacing w:after="0" w:line="240" w:lineRule="auto"/>
        <w:ind w:left="0" w:right="0" w:firstLine="0"/>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993A0F" w:rsidRPr="00642C9C" w14:paraId="597BA61B" w14:textId="77777777" w:rsidTr="007A059A">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1B8281FE" w14:textId="77777777" w:rsidR="00993A0F" w:rsidRPr="00642C9C" w:rsidRDefault="00993A0F" w:rsidP="007A059A">
            <w:pPr>
              <w:pStyle w:val="Heading8"/>
              <w:rPr>
                <w:sz w:val="24"/>
                <w:szCs w:val="24"/>
              </w:rPr>
            </w:pP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78C1C011" w14:textId="77777777" w:rsidR="00993A0F" w:rsidRPr="00642C9C" w:rsidRDefault="00993A0F" w:rsidP="007A059A">
            <w:pPr>
              <w:pStyle w:val="Heading8"/>
              <w:rPr>
                <w:sz w:val="24"/>
                <w:szCs w:val="24"/>
              </w:rPr>
            </w:pPr>
            <w:r w:rsidRPr="00642C9C">
              <w:rPr>
                <w:sz w:val="24"/>
                <w:szCs w:val="24"/>
              </w:rPr>
              <w:t xml:space="preserve">V.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BF24CDE" w14:textId="77777777" w:rsidR="00993A0F" w:rsidRPr="00642C9C" w:rsidRDefault="00993A0F" w:rsidP="007A059A">
            <w:pPr>
              <w:pStyle w:val="Heading8"/>
              <w:rPr>
                <w:sz w:val="24"/>
                <w:szCs w:val="24"/>
              </w:rPr>
            </w:pPr>
            <w:r w:rsidRPr="00642C9C">
              <w:rPr>
                <w:sz w:val="24"/>
                <w:szCs w:val="24"/>
              </w:rPr>
              <w:t xml:space="preserve">Allowable Activities and Costs </w:t>
            </w:r>
          </w:p>
        </w:tc>
      </w:tr>
    </w:tbl>
    <w:p w14:paraId="77A04241" w14:textId="77777777" w:rsidR="00993A0F" w:rsidRPr="00642C9C" w:rsidRDefault="00993A0F" w:rsidP="00993A0F">
      <w:pPr>
        <w:spacing w:after="0" w:line="240" w:lineRule="auto"/>
        <w:ind w:left="432" w:right="0" w:firstLine="0"/>
      </w:pPr>
    </w:p>
    <w:p w14:paraId="5A1ABFC2" w14:textId="178BC962" w:rsidR="00993A0F" w:rsidRPr="00642C9C" w:rsidRDefault="00234E8F" w:rsidP="00993A0F">
      <w:pPr>
        <w:spacing w:after="0" w:line="240" w:lineRule="auto"/>
        <w:ind w:left="0" w:right="0" w:firstLine="0"/>
      </w:pPr>
      <w:r w:rsidRPr="00642C9C">
        <w:t>S</w:t>
      </w:r>
      <w:r w:rsidR="00F1203A" w:rsidRPr="00642C9C">
        <w:t>ubmissions</w:t>
      </w:r>
      <w:r w:rsidR="00B250AE" w:rsidRPr="00642C9C">
        <w:t xml:space="preserve"> for the </w:t>
      </w:r>
      <w:r w:rsidR="00C25C83" w:rsidRPr="00642C9C">
        <w:t xml:space="preserve">Interdistrict Magnet School Academic and Social Support Extracurricular grant </w:t>
      </w:r>
      <w:r w:rsidR="00993A0F" w:rsidRPr="00642C9C">
        <w:t xml:space="preserve">must include a </w:t>
      </w:r>
      <w:r w:rsidR="00201072" w:rsidRPr="00642C9C">
        <w:t>detailed</w:t>
      </w:r>
      <w:r w:rsidR="00993A0F" w:rsidRPr="00642C9C">
        <w:t xml:space="preserve"> budget and plan for identifying, developing</w:t>
      </w:r>
      <w:r w:rsidR="00201072" w:rsidRPr="00642C9C">
        <w:t>,</w:t>
      </w:r>
      <w:r w:rsidR="00993A0F" w:rsidRPr="00642C9C">
        <w:t xml:space="preserve"> and implementing a meaningful</w:t>
      </w:r>
      <w:r w:rsidR="00201072" w:rsidRPr="00642C9C">
        <w:t>,</w:t>
      </w:r>
      <w:r w:rsidR="00993A0F" w:rsidRPr="00642C9C">
        <w:t xml:space="preserve"> cohesive extracurricular program </w:t>
      </w:r>
      <w:r w:rsidR="001656E1" w:rsidRPr="00642C9C">
        <w:rPr>
          <w:b/>
          <w:bCs/>
          <w:u w:val="single"/>
        </w:rPr>
        <w:t xml:space="preserve">for </w:t>
      </w:r>
      <w:r w:rsidR="00993A0F" w:rsidRPr="00642C9C">
        <w:rPr>
          <w:b/>
          <w:bCs/>
          <w:u w:val="single"/>
        </w:rPr>
        <w:t>each interdistrict magnet school</w:t>
      </w:r>
      <w:r w:rsidR="00993A0F" w:rsidRPr="00642C9C">
        <w:t xml:space="preserve">. </w:t>
      </w:r>
      <w:r w:rsidR="005D53C1" w:rsidRPr="00642C9C">
        <w:t xml:space="preserve">When determining how to use the funds from this grant for </w:t>
      </w:r>
      <w:r w:rsidR="00935516" w:rsidRPr="00642C9C">
        <w:t>FY24</w:t>
      </w:r>
      <w:r w:rsidR="005D53C1" w:rsidRPr="00642C9C">
        <w:t xml:space="preserve">, interdistrict magnet school operators should consider, at a minimum, the academic and social needs of students enrolled in magnet schools, the magnet theme, and the types of extracurricular and enrichment activities that will improve and enrich students’ school </w:t>
      </w:r>
      <w:r w:rsidR="00B250AE" w:rsidRPr="00642C9C">
        <w:t>experience</w:t>
      </w:r>
      <w:r w:rsidR="002C51A3" w:rsidRPr="00642C9C">
        <w:t>.</w:t>
      </w:r>
      <w:r w:rsidR="00993A0F" w:rsidRPr="00642C9C">
        <w:t xml:space="preserve"> </w:t>
      </w:r>
      <w:r w:rsidRPr="00642C9C">
        <w:t xml:space="preserve">To ensure the grant proposal aligns with </w:t>
      </w:r>
      <w:r w:rsidR="00993A0F" w:rsidRPr="00642C9C">
        <w:t xml:space="preserve">student interests, all </w:t>
      </w:r>
      <w:r w:rsidRPr="00642C9C">
        <w:t xml:space="preserve">applications </w:t>
      </w:r>
      <w:r w:rsidR="00993A0F" w:rsidRPr="00642C9C">
        <w:t xml:space="preserve">must </w:t>
      </w:r>
      <w:r w:rsidR="00C25C83" w:rsidRPr="00642C9C">
        <w:t>cite results from the extracurricular interest survey distributed by operators in Fall 2022</w:t>
      </w:r>
      <w:r w:rsidR="005D53C1" w:rsidRPr="00642C9C">
        <w:t xml:space="preserve">, which operators were required to complete as part of the </w:t>
      </w:r>
      <w:r w:rsidR="00935516" w:rsidRPr="00642C9C">
        <w:t>FY23</w:t>
      </w:r>
      <w:r w:rsidR="005D53C1" w:rsidRPr="00642C9C">
        <w:t xml:space="preserve"> application</w:t>
      </w:r>
      <w:r w:rsidR="00C25C83" w:rsidRPr="00642C9C">
        <w:t xml:space="preserve">. </w:t>
      </w:r>
      <w:r w:rsidR="00993A0F" w:rsidRPr="00642C9C">
        <w:t xml:space="preserve">As an additional resource, grant applicants should refer to </w:t>
      </w:r>
      <w:r w:rsidR="00993A0F" w:rsidRPr="00642C9C">
        <w:rPr>
          <w:color w:val="auto"/>
        </w:rPr>
        <w:t xml:space="preserve">aggregate survey responses from families who registered for recruitment fairs hosted by the Regional School Choice Office (RSCO) regarding grade-level interests in extracurricular programming: </w:t>
      </w:r>
      <w:hyperlink r:id="rId25">
        <w:r w:rsidR="00993A0F" w:rsidRPr="00642C9C">
          <w:rPr>
            <w:rStyle w:val="Hyperlink"/>
          </w:rPr>
          <w:t>EC Survey Responses</w:t>
        </w:r>
      </w:hyperlink>
      <w:r w:rsidR="00993A0F" w:rsidRPr="00642C9C">
        <w:rPr>
          <w:color w:val="auto"/>
        </w:rPr>
        <w:t xml:space="preserve">.  For the proposal to be approved, </w:t>
      </w:r>
      <w:r w:rsidR="000F145F" w:rsidRPr="00642C9C">
        <w:rPr>
          <w:color w:val="auto"/>
        </w:rPr>
        <w:t>operators must</w:t>
      </w:r>
      <w:r w:rsidR="00993A0F" w:rsidRPr="00642C9C">
        <w:rPr>
          <w:color w:val="auto"/>
        </w:rPr>
        <w:t xml:space="preserve"> articulate a strategy </w:t>
      </w:r>
      <w:r w:rsidR="00993A0F" w:rsidRPr="00642C9C">
        <w:t xml:space="preserve">to enhance students’ educational and social experience, improve programming and attractiveness of specific choice options, and advance the state’s efforts to reduce racial, ethnic, and economic isolation in the </w:t>
      </w:r>
      <w:r w:rsidR="00993A0F" w:rsidRPr="00642C9C">
        <w:rPr>
          <w:i/>
          <w:iCs/>
        </w:rPr>
        <w:t>Sheff</w:t>
      </w:r>
      <w:r w:rsidR="00993A0F" w:rsidRPr="00642C9C">
        <w:t xml:space="preserve"> Region.</w:t>
      </w:r>
      <w:ins w:id="4" w:author="Cecere, Robin" w:date="2023-08-02T14:27:00Z">
        <w:r w:rsidR="001656E1" w:rsidRPr="00642C9C">
          <w:t xml:space="preserve">  </w:t>
        </w:r>
      </w:ins>
      <w:r w:rsidR="00993A0F" w:rsidRPr="00642C9C">
        <w:t xml:space="preserve">  </w:t>
      </w:r>
    </w:p>
    <w:p w14:paraId="4F3B50F7" w14:textId="77777777" w:rsidR="00993A0F" w:rsidRPr="00642C9C" w:rsidRDefault="00993A0F" w:rsidP="00993A0F">
      <w:pPr>
        <w:spacing w:after="0" w:line="240" w:lineRule="auto"/>
        <w:ind w:left="0" w:right="0" w:firstLine="0"/>
      </w:pPr>
    </w:p>
    <w:p w14:paraId="319DE541" w14:textId="77777777" w:rsidR="00993A0F" w:rsidRPr="00642C9C" w:rsidRDefault="00993A0F" w:rsidP="00993A0F">
      <w:pPr>
        <w:spacing w:after="0" w:line="240" w:lineRule="auto"/>
        <w:ind w:left="0" w:right="0" w:firstLine="0"/>
        <w:rPr>
          <w:color w:val="auto"/>
        </w:rPr>
      </w:pPr>
      <w:r w:rsidRPr="00642C9C">
        <w:t xml:space="preserve">Allowable costs for this grant include expenditures which support the </w:t>
      </w:r>
      <w:proofErr w:type="gramStart"/>
      <w:r w:rsidRPr="00642C9C">
        <w:t>aforementioned purpose</w:t>
      </w:r>
      <w:proofErr w:type="gramEnd"/>
      <w:r w:rsidRPr="00642C9C">
        <w:t xml:space="preserve">, are expendable in the fiscal year, and are authorized via the application process based on the applicant’s proposed budget submission. </w:t>
      </w:r>
      <w:r w:rsidRPr="00642C9C">
        <w:rPr>
          <w:color w:val="auto"/>
        </w:rPr>
        <w:t xml:space="preserve">Activities that may be funded through this grant include, but are not limited to: </w:t>
      </w:r>
    </w:p>
    <w:p w14:paraId="1170BA12" w14:textId="77777777" w:rsidR="00993A0F" w:rsidRPr="00642C9C" w:rsidRDefault="00993A0F" w:rsidP="00993A0F">
      <w:pPr>
        <w:spacing w:after="0" w:line="240" w:lineRule="auto"/>
        <w:ind w:left="0" w:right="0" w:firstLine="0"/>
        <w:rPr>
          <w:b/>
          <w:color w:val="auto"/>
        </w:rPr>
      </w:pPr>
    </w:p>
    <w:p w14:paraId="2C9EF4A5" w14:textId="77777777" w:rsidR="00993A0F" w:rsidRPr="00642C9C" w:rsidRDefault="00993A0F"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Before and after school enrichment </w:t>
      </w:r>
      <w:proofErr w:type="gramStart"/>
      <w:r w:rsidRPr="00642C9C">
        <w:rPr>
          <w:color w:val="auto"/>
        </w:rPr>
        <w:t>activities;</w:t>
      </w:r>
      <w:proofErr w:type="gramEnd"/>
    </w:p>
    <w:p w14:paraId="691C28F1" w14:textId="77777777" w:rsidR="00993A0F" w:rsidRPr="00642C9C" w:rsidRDefault="00993A0F"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Enrichment programming during the academic day, especially for elementary </w:t>
      </w:r>
      <w:proofErr w:type="gramStart"/>
      <w:r w:rsidRPr="00642C9C">
        <w:rPr>
          <w:color w:val="auto"/>
        </w:rPr>
        <w:t>grades;</w:t>
      </w:r>
      <w:proofErr w:type="gramEnd"/>
    </w:p>
    <w:p w14:paraId="785B9EEE" w14:textId="77777777" w:rsidR="00993A0F" w:rsidRPr="00642C9C" w:rsidRDefault="00993A0F"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Academic, social, and student interest </w:t>
      </w:r>
      <w:proofErr w:type="gramStart"/>
      <w:r w:rsidRPr="00642C9C">
        <w:rPr>
          <w:color w:val="auto"/>
        </w:rPr>
        <w:t>clubs;</w:t>
      </w:r>
      <w:proofErr w:type="gramEnd"/>
    </w:p>
    <w:p w14:paraId="6DED1A8D" w14:textId="77777777" w:rsidR="00993A0F" w:rsidRPr="00642C9C" w:rsidRDefault="00993A0F" w:rsidP="00594C78">
      <w:pPr>
        <w:pStyle w:val="ListParagraph"/>
        <w:numPr>
          <w:ilvl w:val="0"/>
          <w:numId w:val="7"/>
        </w:numPr>
        <w:tabs>
          <w:tab w:val="left" w:pos="900"/>
        </w:tabs>
        <w:spacing w:after="0" w:line="240" w:lineRule="auto"/>
        <w:ind w:left="1260" w:right="0"/>
        <w:rPr>
          <w:b/>
          <w:color w:val="auto"/>
        </w:rPr>
      </w:pPr>
      <w:r w:rsidRPr="00642C9C">
        <w:rPr>
          <w:szCs w:val="24"/>
        </w:rPr>
        <w:t>Programs to support student specialized extracurricular experiences (e.g., culinary arts, robotic clubs, internships, tutorial services, etc.)</w:t>
      </w:r>
    </w:p>
    <w:p w14:paraId="3C208A6F" w14:textId="77777777" w:rsidR="00993A0F" w:rsidRPr="00642C9C" w:rsidRDefault="00993A0F"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Whole-grade or all-school unique field trip </w:t>
      </w:r>
      <w:proofErr w:type="gramStart"/>
      <w:r w:rsidRPr="00642C9C">
        <w:rPr>
          <w:color w:val="auto"/>
        </w:rPr>
        <w:t>experiences;</w:t>
      </w:r>
      <w:proofErr w:type="gramEnd"/>
    </w:p>
    <w:p w14:paraId="4179EBD3" w14:textId="326F2F18" w:rsidR="007D730B" w:rsidRPr="00642C9C" w:rsidRDefault="007D730B"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Family Engagement </w:t>
      </w:r>
      <w:proofErr w:type="gramStart"/>
      <w:r w:rsidRPr="00642C9C">
        <w:rPr>
          <w:color w:val="auto"/>
        </w:rPr>
        <w:t>activities;</w:t>
      </w:r>
      <w:proofErr w:type="gramEnd"/>
    </w:p>
    <w:p w14:paraId="476B9DDD" w14:textId="77777777" w:rsidR="00993A0F" w:rsidRPr="00642C9C" w:rsidRDefault="00993A0F" w:rsidP="00594C78">
      <w:pPr>
        <w:pStyle w:val="ListParagraph"/>
        <w:numPr>
          <w:ilvl w:val="0"/>
          <w:numId w:val="7"/>
        </w:numPr>
        <w:tabs>
          <w:tab w:val="left" w:pos="900"/>
        </w:tabs>
        <w:spacing w:after="0" w:line="240" w:lineRule="auto"/>
        <w:ind w:left="1260" w:right="0"/>
        <w:rPr>
          <w:b/>
          <w:bCs/>
          <w:color w:val="auto"/>
        </w:rPr>
      </w:pPr>
      <w:r w:rsidRPr="00642C9C">
        <w:rPr>
          <w:color w:val="auto"/>
        </w:rPr>
        <w:t xml:space="preserve">Summer or school break boot camp for college-prep or to prepare for the school </w:t>
      </w:r>
      <w:proofErr w:type="gramStart"/>
      <w:r w:rsidRPr="00642C9C">
        <w:rPr>
          <w:color w:val="auto"/>
        </w:rPr>
        <w:t>year;</w:t>
      </w:r>
      <w:proofErr w:type="gramEnd"/>
    </w:p>
    <w:p w14:paraId="06940373" w14:textId="77777777" w:rsidR="00993A0F" w:rsidRPr="00642C9C" w:rsidRDefault="00993A0F" w:rsidP="00594C78">
      <w:pPr>
        <w:pStyle w:val="ListParagraph"/>
        <w:numPr>
          <w:ilvl w:val="0"/>
          <w:numId w:val="7"/>
        </w:numPr>
        <w:tabs>
          <w:tab w:val="left" w:pos="900"/>
        </w:tabs>
        <w:spacing w:after="0" w:line="240" w:lineRule="auto"/>
        <w:ind w:left="1260" w:right="0"/>
        <w:rPr>
          <w:color w:val="auto"/>
        </w:rPr>
      </w:pPr>
      <w:r w:rsidRPr="00642C9C">
        <w:rPr>
          <w:color w:val="auto"/>
        </w:rPr>
        <w:t xml:space="preserve">Summer enrichment and extracurricular </w:t>
      </w:r>
      <w:proofErr w:type="gramStart"/>
      <w:r w:rsidRPr="00642C9C">
        <w:rPr>
          <w:color w:val="auto"/>
        </w:rPr>
        <w:t>programming;</w:t>
      </w:r>
      <w:proofErr w:type="gramEnd"/>
    </w:p>
    <w:p w14:paraId="77551649" w14:textId="77777777" w:rsidR="00993A0F" w:rsidRPr="00642C9C" w:rsidRDefault="00993A0F" w:rsidP="00594C78">
      <w:pPr>
        <w:pStyle w:val="ListParagraph"/>
        <w:numPr>
          <w:ilvl w:val="0"/>
          <w:numId w:val="7"/>
        </w:numPr>
        <w:tabs>
          <w:tab w:val="left" w:pos="900"/>
        </w:tabs>
        <w:spacing w:after="0" w:line="240" w:lineRule="auto"/>
        <w:ind w:left="1260" w:right="0"/>
        <w:rPr>
          <w:color w:val="auto"/>
        </w:rPr>
      </w:pPr>
      <w:r w:rsidRPr="00642C9C">
        <w:rPr>
          <w:color w:val="auto"/>
        </w:rPr>
        <w:lastRenderedPageBreak/>
        <w:t>Whole-grade or all-</w:t>
      </w:r>
      <w:proofErr w:type="gramStart"/>
      <w:r w:rsidRPr="00642C9C">
        <w:rPr>
          <w:color w:val="auto"/>
        </w:rPr>
        <w:t>school book</w:t>
      </w:r>
      <w:proofErr w:type="gramEnd"/>
      <w:r w:rsidRPr="00642C9C">
        <w:rPr>
          <w:color w:val="auto"/>
        </w:rPr>
        <w:t xml:space="preserve"> club or other similar extracurricular/enrichment activities;</w:t>
      </w:r>
    </w:p>
    <w:p w14:paraId="1644E19D" w14:textId="77777777" w:rsidR="00993A0F" w:rsidRPr="00642C9C" w:rsidRDefault="00993A0F" w:rsidP="00594C78">
      <w:pPr>
        <w:pStyle w:val="ListParagraph"/>
        <w:numPr>
          <w:ilvl w:val="0"/>
          <w:numId w:val="7"/>
        </w:numPr>
        <w:tabs>
          <w:tab w:val="left" w:pos="900"/>
        </w:tabs>
        <w:spacing w:after="0" w:line="240" w:lineRule="auto"/>
        <w:ind w:left="1260" w:right="0"/>
        <w:rPr>
          <w:color w:val="auto"/>
        </w:rPr>
      </w:pPr>
      <w:r w:rsidRPr="00642C9C">
        <w:rPr>
          <w:color w:val="auto"/>
        </w:rPr>
        <w:t xml:space="preserve">School break/weekend camp and enrichment/extracurricular </w:t>
      </w:r>
      <w:proofErr w:type="gramStart"/>
      <w:r w:rsidRPr="00642C9C">
        <w:rPr>
          <w:color w:val="auto"/>
        </w:rPr>
        <w:t>activities;</w:t>
      </w:r>
      <w:proofErr w:type="gramEnd"/>
    </w:p>
    <w:p w14:paraId="6B8FF782" w14:textId="77777777" w:rsidR="00993A0F" w:rsidRPr="00642C9C" w:rsidRDefault="00993A0F" w:rsidP="00594C78">
      <w:pPr>
        <w:pStyle w:val="ListParagraph"/>
        <w:numPr>
          <w:ilvl w:val="0"/>
          <w:numId w:val="7"/>
        </w:numPr>
        <w:tabs>
          <w:tab w:val="left" w:pos="900"/>
        </w:tabs>
        <w:spacing w:after="0" w:line="240" w:lineRule="auto"/>
        <w:ind w:left="1260" w:right="0"/>
        <w:rPr>
          <w:color w:val="auto"/>
        </w:rPr>
      </w:pPr>
      <w:r w:rsidRPr="00642C9C">
        <w:rPr>
          <w:color w:val="auto"/>
        </w:rPr>
        <w:t xml:space="preserve">Extracurricular team activities, such as dance team, debate team, robotics </w:t>
      </w:r>
      <w:proofErr w:type="gramStart"/>
      <w:r w:rsidRPr="00642C9C">
        <w:rPr>
          <w:color w:val="auto"/>
        </w:rPr>
        <w:t>team;</w:t>
      </w:r>
      <w:proofErr w:type="gramEnd"/>
    </w:p>
    <w:p w14:paraId="06767C65" w14:textId="1A870445" w:rsidR="002D405C" w:rsidRPr="00642C9C" w:rsidRDefault="002D405C" w:rsidP="00594C78">
      <w:pPr>
        <w:pStyle w:val="ListParagraph"/>
        <w:numPr>
          <w:ilvl w:val="0"/>
          <w:numId w:val="7"/>
        </w:numPr>
        <w:tabs>
          <w:tab w:val="left" w:pos="900"/>
        </w:tabs>
        <w:spacing w:after="0" w:line="240" w:lineRule="auto"/>
        <w:ind w:left="1260" w:right="0"/>
        <w:rPr>
          <w:color w:val="auto"/>
        </w:rPr>
      </w:pPr>
      <w:r w:rsidRPr="00642C9C">
        <w:rPr>
          <w:color w:val="auto"/>
        </w:rPr>
        <w:t>Certification courses</w:t>
      </w:r>
      <w:r w:rsidR="00A62199" w:rsidRPr="00642C9C">
        <w:rPr>
          <w:color w:val="auto"/>
        </w:rPr>
        <w:t xml:space="preserve"> (Driver’s Education, </w:t>
      </w:r>
      <w:proofErr w:type="gramStart"/>
      <w:r w:rsidR="00A62199" w:rsidRPr="00642C9C">
        <w:rPr>
          <w:color w:val="auto"/>
        </w:rPr>
        <w:t>Life Guard</w:t>
      </w:r>
      <w:proofErr w:type="gramEnd"/>
      <w:r w:rsidR="00A62199" w:rsidRPr="00642C9C">
        <w:rPr>
          <w:color w:val="auto"/>
        </w:rPr>
        <w:t xml:space="preserve"> training and certification, etc.)</w:t>
      </w:r>
      <w:r w:rsidR="0092294D" w:rsidRPr="00642C9C">
        <w:rPr>
          <w:color w:val="auto"/>
        </w:rPr>
        <w:t>;</w:t>
      </w:r>
    </w:p>
    <w:p w14:paraId="0D172E44" w14:textId="77777777" w:rsidR="00993A0F" w:rsidRPr="00642C9C" w:rsidRDefault="00993A0F" w:rsidP="00594C78">
      <w:pPr>
        <w:pStyle w:val="ListParagraph"/>
        <w:numPr>
          <w:ilvl w:val="0"/>
          <w:numId w:val="7"/>
        </w:numPr>
        <w:tabs>
          <w:tab w:val="left" w:pos="900"/>
        </w:tabs>
        <w:spacing w:after="0" w:line="240" w:lineRule="auto"/>
        <w:ind w:left="1260" w:right="0"/>
        <w:rPr>
          <w:color w:val="auto"/>
        </w:rPr>
      </w:pPr>
      <w:r w:rsidRPr="00642C9C">
        <w:rPr>
          <w:color w:val="auto"/>
        </w:rPr>
        <w:t>Extracurricular activities across magnet schools or in partnership with other public schools, private schools, community organizations, outside agencies, businesses, or institutions of higher education</w:t>
      </w:r>
    </w:p>
    <w:p w14:paraId="0E5A28E7" w14:textId="0CA78DE0" w:rsidR="00993A0F" w:rsidRPr="00642C9C" w:rsidRDefault="00993A0F" w:rsidP="00993A0F">
      <w:pPr>
        <w:spacing w:after="0" w:line="240" w:lineRule="auto"/>
        <w:ind w:left="0" w:right="0" w:firstLine="0"/>
        <w:rPr>
          <w:color w:val="auto"/>
        </w:rPr>
      </w:pPr>
      <w:bookmarkStart w:id="5" w:name="_Hlk109745330"/>
    </w:p>
    <w:p w14:paraId="33DFE96E" w14:textId="77777777" w:rsidR="00993A0F" w:rsidRPr="00642C9C" w:rsidRDefault="00993A0F" w:rsidP="00993A0F">
      <w:pPr>
        <w:spacing w:after="0" w:line="240" w:lineRule="auto"/>
        <w:ind w:left="27" w:right="328" w:firstLine="0"/>
        <w:rPr>
          <w:b/>
          <w:bCs/>
          <w:color w:val="auto"/>
        </w:rPr>
      </w:pPr>
      <w:r w:rsidRPr="00642C9C">
        <w:rPr>
          <w:color w:val="auto"/>
        </w:rPr>
        <w:t xml:space="preserve">Allowable costs for this grant, in support of extracurricular programming activities, such as those listed above, include the following: </w:t>
      </w:r>
    </w:p>
    <w:bookmarkEnd w:id="5"/>
    <w:p w14:paraId="300AEDB0" w14:textId="77777777" w:rsidR="00993A0F" w:rsidRPr="00642C9C" w:rsidRDefault="00993A0F" w:rsidP="00993A0F">
      <w:pPr>
        <w:spacing w:after="0" w:line="240" w:lineRule="auto"/>
        <w:ind w:left="29" w:right="331" w:firstLine="0"/>
        <w:rPr>
          <w:b/>
          <w:color w:val="auto"/>
          <w:szCs w:val="20"/>
        </w:rPr>
      </w:pPr>
    </w:p>
    <w:p w14:paraId="2E4D52C7" w14:textId="77777777" w:rsidR="00993A0F" w:rsidRPr="00642C9C" w:rsidRDefault="00993A0F" w:rsidP="00993A0F">
      <w:pPr>
        <w:numPr>
          <w:ilvl w:val="0"/>
          <w:numId w:val="1"/>
        </w:numPr>
        <w:spacing w:after="0" w:line="240" w:lineRule="auto"/>
        <w:ind w:left="1080" w:right="0" w:hanging="360"/>
        <w:rPr>
          <w:b/>
          <w:color w:val="auto"/>
        </w:rPr>
      </w:pPr>
      <w:r w:rsidRPr="00642C9C">
        <w:rPr>
          <w:color w:val="auto"/>
        </w:rPr>
        <w:t xml:space="preserve">Staff, teacher and tutor </w:t>
      </w:r>
      <w:proofErr w:type="gramStart"/>
      <w:r w:rsidRPr="00642C9C">
        <w:rPr>
          <w:color w:val="auto"/>
        </w:rPr>
        <w:t>stipends;</w:t>
      </w:r>
      <w:proofErr w:type="gramEnd"/>
      <w:r w:rsidRPr="00642C9C">
        <w:rPr>
          <w:color w:val="auto"/>
        </w:rPr>
        <w:t xml:space="preserve"> </w:t>
      </w:r>
    </w:p>
    <w:p w14:paraId="676D6DF6" w14:textId="1B7DCE5C" w:rsidR="00993A0F" w:rsidRPr="00642C9C" w:rsidRDefault="00375FD9" w:rsidP="00993A0F">
      <w:pPr>
        <w:numPr>
          <w:ilvl w:val="0"/>
          <w:numId w:val="1"/>
        </w:numPr>
        <w:spacing w:after="0" w:line="240" w:lineRule="auto"/>
        <w:ind w:left="1080" w:right="0" w:hanging="360"/>
        <w:rPr>
          <w:b/>
          <w:color w:val="auto"/>
        </w:rPr>
      </w:pPr>
      <w:r w:rsidRPr="00642C9C">
        <w:rPr>
          <w:color w:val="auto"/>
        </w:rPr>
        <w:t>S</w:t>
      </w:r>
      <w:r w:rsidR="00993A0F" w:rsidRPr="00642C9C">
        <w:rPr>
          <w:color w:val="auto"/>
        </w:rPr>
        <w:t xml:space="preserve">upplies and materials directly related to the extracurricular program or activity, including software and </w:t>
      </w:r>
      <w:proofErr w:type="gramStart"/>
      <w:r w:rsidR="00993A0F" w:rsidRPr="00642C9C">
        <w:rPr>
          <w:color w:val="auto"/>
        </w:rPr>
        <w:t>technology;</w:t>
      </w:r>
      <w:proofErr w:type="gramEnd"/>
      <w:r w:rsidR="00993A0F" w:rsidRPr="00642C9C">
        <w:rPr>
          <w:color w:val="auto"/>
        </w:rPr>
        <w:t xml:space="preserve"> </w:t>
      </w:r>
    </w:p>
    <w:p w14:paraId="6C20761E" w14:textId="0CC51FB4" w:rsidR="00993A0F" w:rsidRPr="00642C9C" w:rsidRDefault="00375FD9" w:rsidP="00993A0F">
      <w:pPr>
        <w:numPr>
          <w:ilvl w:val="0"/>
          <w:numId w:val="1"/>
        </w:numPr>
        <w:spacing w:after="0" w:line="240" w:lineRule="auto"/>
        <w:ind w:left="1080" w:right="0" w:hanging="360"/>
        <w:rPr>
          <w:b/>
          <w:bCs/>
          <w:color w:val="auto"/>
        </w:rPr>
      </w:pPr>
      <w:r w:rsidRPr="00642C9C">
        <w:rPr>
          <w:color w:val="auto"/>
        </w:rPr>
        <w:t>E</w:t>
      </w:r>
      <w:r w:rsidR="00993A0F" w:rsidRPr="00642C9C">
        <w:rPr>
          <w:color w:val="auto"/>
        </w:rPr>
        <w:t xml:space="preserve">quipment directly related to the extracurricular program or activity, </w:t>
      </w:r>
      <w:r w:rsidR="00993A0F" w:rsidRPr="00642C9C">
        <w:rPr>
          <w:b/>
          <w:bCs/>
          <w:color w:val="auto"/>
          <w:u w:val="single"/>
        </w:rPr>
        <w:t>up to a maximum of $5,000 per activity without prior approval from the CSDE</w:t>
      </w:r>
      <w:r w:rsidR="00993A0F" w:rsidRPr="00642C9C">
        <w:rPr>
          <w:color w:val="auto"/>
        </w:rPr>
        <w:t xml:space="preserve">, excluding, for example, vehicles and drivable </w:t>
      </w:r>
      <w:proofErr w:type="gramStart"/>
      <w:r w:rsidR="00993A0F" w:rsidRPr="00642C9C">
        <w:rPr>
          <w:color w:val="auto"/>
        </w:rPr>
        <w:t>equipment;</w:t>
      </w:r>
      <w:proofErr w:type="gramEnd"/>
    </w:p>
    <w:p w14:paraId="3460517D" w14:textId="0A71D8B7" w:rsidR="00993A0F" w:rsidRPr="00642C9C" w:rsidRDefault="00375FD9" w:rsidP="00993A0F">
      <w:pPr>
        <w:numPr>
          <w:ilvl w:val="0"/>
          <w:numId w:val="1"/>
        </w:numPr>
        <w:spacing w:after="0" w:line="240" w:lineRule="auto"/>
        <w:ind w:left="1080" w:right="0" w:hanging="360"/>
        <w:rPr>
          <w:b/>
          <w:bCs/>
          <w:color w:val="auto"/>
        </w:rPr>
      </w:pPr>
      <w:r w:rsidRPr="00642C9C">
        <w:rPr>
          <w:color w:val="auto"/>
        </w:rPr>
        <w:t>C</w:t>
      </w:r>
      <w:r w:rsidR="00993A0F" w:rsidRPr="00642C9C">
        <w:rPr>
          <w:color w:val="auto"/>
        </w:rPr>
        <w:t xml:space="preserve">ontracts for professional and expert </w:t>
      </w:r>
      <w:proofErr w:type="gramStart"/>
      <w:r w:rsidR="00993A0F" w:rsidRPr="00642C9C">
        <w:rPr>
          <w:color w:val="auto"/>
        </w:rPr>
        <w:t>services;</w:t>
      </w:r>
      <w:proofErr w:type="gramEnd"/>
    </w:p>
    <w:p w14:paraId="6E22F429" w14:textId="53E91E4F" w:rsidR="00993A0F" w:rsidRPr="00642C9C" w:rsidRDefault="00375FD9" w:rsidP="00993A0F">
      <w:pPr>
        <w:numPr>
          <w:ilvl w:val="0"/>
          <w:numId w:val="1"/>
        </w:numPr>
        <w:spacing w:after="0" w:line="240" w:lineRule="auto"/>
        <w:ind w:left="1080" w:right="0" w:hanging="360"/>
        <w:rPr>
          <w:b/>
          <w:bCs/>
          <w:color w:val="auto"/>
        </w:rPr>
      </w:pPr>
      <w:r w:rsidRPr="00642C9C">
        <w:rPr>
          <w:color w:val="auto"/>
        </w:rPr>
        <w:t>C</w:t>
      </w:r>
      <w:r w:rsidR="00993A0F" w:rsidRPr="00642C9C">
        <w:rPr>
          <w:color w:val="auto"/>
        </w:rPr>
        <w:t xml:space="preserve">ontracts for professional and expert </w:t>
      </w:r>
      <w:proofErr w:type="gramStart"/>
      <w:r w:rsidR="00993A0F" w:rsidRPr="00642C9C">
        <w:rPr>
          <w:color w:val="auto"/>
        </w:rPr>
        <w:t>speakers;</w:t>
      </w:r>
      <w:proofErr w:type="gramEnd"/>
      <w:r w:rsidR="00993A0F" w:rsidRPr="00642C9C">
        <w:rPr>
          <w:color w:val="auto"/>
        </w:rPr>
        <w:t xml:space="preserve"> </w:t>
      </w:r>
    </w:p>
    <w:p w14:paraId="4DFDBB3C" w14:textId="7C0EE1CF" w:rsidR="00993A0F" w:rsidRPr="00642C9C" w:rsidRDefault="00375FD9" w:rsidP="00993A0F">
      <w:pPr>
        <w:numPr>
          <w:ilvl w:val="0"/>
          <w:numId w:val="1"/>
        </w:numPr>
        <w:spacing w:after="0" w:line="240" w:lineRule="auto"/>
        <w:ind w:left="1080" w:right="0" w:hanging="360"/>
        <w:rPr>
          <w:b/>
          <w:bCs/>
          <w:color w:val="auto"/>
        </w:rPr>
      </w:pPr>
      <w:r w:rsidRPr="00642C9C">
        <w:rPr>
          <w:color w:val="auto"/>
        </w:rPr>
        <w:t>C</w:t>
      </w:r>
      <w:r w:rsidR="00993A0F" w:rsidRPr="00642C9C">
        <w:rPr>
          <w:color w:val="auto"/>
        </w:rPr>
        <w:t xml:space="preserve">ontracts for services by an outside agency, business, or community </w:t>
      </w:r>
      <w:proofErr w:type="gramStart"/>
      <w:r w:rsidR="00993A0F" w:rsidRPr="00642C9C">
        <w:rPr>
          <w:color w:val="auto"/>
        </w:rPr>
        <w:t>partner;</w:t>
      </w:r>
      <w:proofErr w:type="gramEnd"/>
      <w:r w:rsidR="00993A0F" w:rsidRPr="00642C9C">
        <w:rPr>
          <w:color w:val="auto"/>
        </w:rPr>
        <w:t xml:space="preserve"> </w:t>
      </w:r>
    </w:p>
    <w:p w14:paraId="1A04CDD5" w14:textId="47784629" w:rsidR="00993A0F" w:rsidRPr="00642C9C" w:rsidRDefault="00375FD9" w:rsidP="00993A0F">
      <w:pPr>
        <w:numPr>
          <w:ilvl w:val="0"/>
          <w:numId w:val="1"/>
        </w:numPr>
        <w:spacing w:after="0" w:line="240" w:lineRule="auto"/>
        <w:ind w:left="1080" w:right="0" w:hanging="360"/>
        <w:rPr>
          <w:b/>
          <w:bCs/>
          <w:color w:val="auto"/>
        </w:rPr>
      </w:pPr>
      <w:r w:rsidRPr="00642C9C">
        <w:rPr>
          <w:color w:val="auto"/>
        </w:rPr>
        <w:t>S</w:t>
      </w:r>
      <w:r w:rsidR="00993A0F" w:rsidRPr="00642C9C">
        <w:rPr>
          <w:color w:val="auto"/>
        </w:rPr>
        <w:t xml:space="preserve">tipends for before-and/or after-school programming for prekindergarten and elementary </w:t>
      </w:r>
      <w:proofErr w:type="gramStart"/>
      <w:r w:rsidR="00993A0F" w:rsidRPr="00642C9C">
        <w:rPr>
          <w:color w:val="auto"/>
        </w:rPr>
        <w:t>students;</w:t>
      </w:r>
      <w:proofErr w:type="gramEnd"/>
    </w:p>
    <w:p w14:paraId="45592079" w14:textId="64F76471" w:rsidR="00993A0F" w:rsidRPr="00642C9C" w:rsidRDefault="00375FD9" w:rsidP="00993A0F">
      <w:pPr>
        <w:numPr>
          <w:ilvl w:val="0"/>
          <w:numId w:val="1"/>
        </w:numPr>
        <w:spacing w:after="0" w:line="240" w:lineRule="auto"/>
        <w:ind w:left="1080" w:right="0" w:hanging="360"/>
        <w:rPr>
          <w:b/>
          <w:bCs/>
          <w:color w:val="auto"/>
        </w:rPr>
      </w:pPr>
      <w:r w:rsidRPr="00642C9C">
        <w:rPr>
          <w:color w:val="auto"/>
        </w:rPr>
        <w:t>P</w:t>
      </w:r>
      <w:r w:rsidR="00993A0F" w:rsidRPr="00642C9C">
        <w:rPr>
          <w:color w:val="auto"/>
        </w:rPr>
        <w:t xml:space="preserve">upil transportation for activities during or beyond the school </w:t>
      </w:r>
      <w:proofErr w:type="gramStart"/>
      <w:r w:rsidR="00993A0F" w:rsidRPr="00642C9C">
        <w:rPr>
          <w:color w:val="auto"/>
        </w:rPr>
        <w:t>day;</w:t>
      </w:r>
      <w:proofErr w:type="gramEnd"/>
      <w:r w:rsidR="00993A0F" w:rsidRPr="00642C9C">
        <w:rPr>
          <w:color w:val="auto"/>
        </w:rPr>
        <w:t xml:space="preserve"> </w:t>
      </w:r>
    </w:p>
    <w:p w14:paraId="073F8F5D" w14:textId="6BBBBAB7" w:rsidR="00993A0F" w:rsidRPr="00642C9C" w:rsidRDefault="00375FD9" w:rsidP="00594C78">
      <w:pPr>
        <w:pStyle w:val="ListParagraph"/>
        <w:numPr>
          <w:ilvl w:val="0"/>
          <w:numId w:val="3"/>
        </w:numPr>
        <w:tabs>
          <w:tab w:val="left" w:pos="1080"/>
        </w:tabs>
        <w:spacing w:after="0" w:line="240" w:lineRule="auto"/>
        <w:ind w:left="1080" w:right="0"/>
      </w:pPr>
      <w:r w:rsidRPr="00642C9C">
        <w:t>P</w:t>
      </w:r>
      <w:r w:rsidR="00993A0F" w:rsidRPr="00642C9C">
        <w:t xml:space="preserve">rograms or resources that support the social/emotional or academic needs of </w:t>
      </w:r>
      <w:proofErr w:type="gramStart"/>
      <w:r w:rsidR="00993A0F" w:rsidRPr="00642C9C">
        <w:t>students;</w:t>
      </w:r>
      <w:proofErr w:type="gramEnd"/>
    </w:p>
    <w:p w14:paraId="2C6B8840" w14:textId="6D5BEAD5" w:rsidR="00993A0F" w:rsidRPr="00642C9C" w:rsidRDefault="00375FD9" w:rsidP="00594C78">
      <w:pPr>
        <w:pStyle w:val="ListParagraph"/>
        <w:numPr>
          <w:ilvl w:val="0"/>
          <w:numId w:val="3"/>
        </w:numPr>
        <w:tabs>
          <w:tab w:val="left" w:pos="1080"/>
        </w:tabs>
        <w:spacing w:after="0" w:line="240" w:lineRule="auto"/>
        <w:ind w:left="1080" w:right="0"/>
      </w:pPr>
      <w:r w:rsidRPr="00642C9C">
        <w:t>F</w:t>
      </w:r>
      <w:r w:rsidR="00993A0F" w:rsidRPr="00642C9C">
        <w:t xml:space="preserve">ees and travel costs for student participation in competitions or special events related to extracurricular </w:t>
      </w:r>
      <w:proofErr w:type="gramStart"/>
      <w:r w:rsidR="00993A0F" w:rsidRPr="00642C9C">
        <w:t>programming;</w:t>
      </w:r>
      <w:proofErr w:type="gramEnd"/>
    </w:p>
    <w:p w14:paraId="22E60235" w14:textId="73B0A565" w:rsidR="00935516" w:rsidRPr="00642C9C" w:rsidRDefault="00375FD9" w:rsidP="00594C78">
      <w:pPr>
        <w:pStyle w:val="ListParagraph"/>
        <w:numPr>
          <w:ilvl w:val="0"/>
          <w:numId w:val="3"/>
        </w:numPr>
        <w:tabs>
          <w:tab w:val="left" w:pos="1080"/>
        </w:tabs>
        <w:spacing w:after="0" w:line="240" w:lineRule="auto"/>
        <w:ind w:left="1080" w:right="0"/>
      </w:pPr>
      <w:r w:rsidRPr="00642C9C">
        <w:t>S</w:t>
      </w:r>
      <w:r w:rsidR="00935516" w:rsidRPr="00642C9C">
        <w:t>alary for a centralized extracurricular director/coordinator.</w:t>
      </w:r>
    </w:p>
    <w:p w14:paraId="3456D232" w14:textId="77777777" w:rsidR="00993A0F" w:rsidRPr="00642C9C" w:rsidRDefault="00993A0F" w:rsidP="00993A0F">
      <w:pPr>
        <w:pStyle w:val="ListParagraph"/>
        <w:tabs>
          <w:tab w:val="left" w:pos="1080"/>
        </w:tabs>
        <w:spacing w:after="0" w:line="240" w:lineRule="auto"/>
        <w:ind w:left="1080" w:right="0" w:firstLine="0"/>
        <w:jc w:val="both"/>
      </w:pPr>
    </w:p>
    <w:p w14:paraId="01CAA4EE" w14:textId="77777777" w:rsidR="00993A0F" w:rsidRPr="00642C9C" w:rsidRDefault="00993A0F" w:rsidP="00993A0F">
      <w:pPr>
        <w:spacing w:after="0" w:line="240" w:lineRule="auto"/>
        <w:ind w:left="0" w:right="0" w:firstLine="0"/>
        <w:rPr>
          <w:color w:val="auto"/>
        </w:rPr>
      </w:pPr>
      <w:r w:rsidRPr="00642C9C">
        <w:rPr>
          <w:color w:val="auto"/>
        </w:rPr>
        <w:t xml:space="preserve">Interdistrict magnet schools that are unable to purchase services within current resources may enter into cooperative agreements with other schools. Examples of such services include, but are not limited to, professional instructors or experts, expert speakers, transportation services, shared equipment, combined clubs, programs or activities, and combined summer camps/enrichment programs. </w:t>
      </w:r>
    </w:p>
    <w:p w14:paraId="5625ECFE" w14:textId="77777777" w:rsidR="00993A0F" w:rsidRPr="00642C9C" w:rsidRDefault="00993A0F" w:rsidP="00993A0F">
      <w:pPr>
        <w:spacing w:after="0" w:line="240" w:lineRule="auto"/>
        <w:ind w:left="0" w:right="0" w:firstLine="0"/>
        <w:rPr>
          <w:color w:val="auto"/>
        </w:rPr>
      </w:pPr>
    </w:p>
    <w:p w14:paraId="08019E67" w14:textId="397C2B0E" w:rsidR="00993A0F" w:rsidRPr="00642C9C" w:rsidRDefault="00993A0F" w:rsidP="00993A0F">
      <w:pPr>
        <w:spacing w:after="0" w:line="240" w:lineRule="auto"/>
        <w:ind w:left="0" w:right="0" w:firstLine="0"/>
        <w:rPr>
          <w:b/>
          <w:bCs/>
          <w:i/>
          <w:iCs/>
          <w:color w:val="auto"/>
        </w:rPr>
      </w:pPr>
      <w:r w:rsidRPr="00642C9C">
        <w:rPr>
          <w:color w:val="auto"/>
        </w:rPr>
        <w:t xml:space="preserve"> </w:t>
      </w:r>
      <w:r w:rsidRPr="00642C9C">
        <w:rPr>
          <w:b/>
          <w:bCs/>
          <w:i/>
          <w:iCs/>
          <w:color w:val="auto"/>
        </w:rPr>
        <w:t xml:space="preserve">Indirect costs </w:t>
      </w:r>
      <w:r w:rsidR="00935516" w:rsidRPr="00642C9C">
        <w:rPr>
          <w:b/>
          <w:bCs/>
          <w:i/>
          <w:iCs/>
          <w:color w:val="auto"/>
        </w:rPr>
        <w:t>f</w:t>
      </w:r>
      <w:r w:rsidRPr="00642C9C">
        <w:rPr>
          <w:b/>
          <w:bCs/>
          <w:i/>
          <w:iCs/>
          <w:color w:val="auto"/>
        </w:rPr>
        <w:t xml:space="preserve">or teacher/staff salaries are not allowable for this grant. </w:t>
      </w:r>
      <w:r w:rsidR="00935516" w:rsidRPr="00642C9C">
        <w:rPr>
          <w:b/>
          <w:bCs/>
          <w:i/>
          <w:iCs/>
          <w:color w:val="auto"/>
        </w:rPr>
        <w:t xml:space="preserve">If an operator decides to use these funds to hire a centralized extracurricular director/coordinator, the allocation for salary costs should be split evenly between each </w:t>
      </w:r>
      <w:proofErr w:type="gramStart"/>
      <w:r w:rsidR="00935516" w:rsidRPr="00642C9C">
        <w:rPr>
          <w:b/>
          <w:bCs/>
          <w:i/>
          <w:iCs/>
          <w:color w:val="auto"/>
        </w:rPr>
        <w:t>schools</w:t>
      </w:r>
      <w:proofErr w:type="gramEnd"/>
      <w:r w:rsidR="00935516" w:rsidRPr="00642C9C">
        <w:rPr>
          <w:b/>
          <w:bCs/>
          <w:i/>
          <w:iCs/>
          <w:color w:val="auto"/>
        </w:rPr>
        <w:t xml:space="preserve"> proposed budget along with a clear description in the budget narrative. </w:t>
      </w:r>
    </w:p>
    <w:p w14:paraId="41267C88" w14:textId="77777777" w:rsidR="00993A0F" w:rsidRPr="00642C9C" w:rsidRDefault="00993A0F" w:rsidP="00993A0F">
      <w:pPr>
        <w:pStyle w:val="ListParagraph"/>
        <w:tabs>
          <w:tab w:val="left" w:pos="1080"/>
        </w:tabs>
        <w:spacing w:after="0" w:line="240" w:lineRule="auto"/>
        <w:ind w:left="0" w:right="0" w:firstLine="0"/>
        <w:rPr>
          <w:color w:val="auto"/>
        </w:rPr>
      </w:pPr>
    </w:p>
    <w:p w14:paraId="7C844033" w14:textId="68072A1F" w:rsidR="00993A0F" w:rsidRPr="00642C9C" w:rsidRDefault="00993A0F" w:rsidP="00993A0F">
      <w:pPr>
        <w:spacing w:after="0" w:line="240" w:lineRule="auto"/>
        <w:ind w:left="0"/>
        <w:rPr>
          <w:color w:val="auto"/>
        </w:rPr>
      </w:pPr>
      <w:r w:rsidRPr="00642C9C">
        <w:rPr>
          <w:color w:val="auto"/>
        </w:rPr>
        <w:t>As set forth above, allowable costs must be directly related to the purpose of this grant and the implementation of extracurricular and enrichment programming. Costs for other activities, programs</w:t>
      </w:r>
      <w:r w:rsidR="00361F93" w:rsidRPr="00642C9C">
        <w:rPr>
          <w:color w:val="auto"/>
        </w:rPr>
        <w:t>,</w:t>
      </w:r>
      <w:r w:rsidRPr="00642C9C">
        <w:rPr>
          <w:color w:val="auto"/>
        </w:rPr>
        <w:t xml:space="preserve"> and </w:t>
      </w:r>
      <w:proofErr w:type="gramStart"/>
      <w:r w:rsidR="00224298" w:rsidRPr="00642C9C">
        <w:rPr>
          <w:color w:val="auto"/>
        </w:rPr>
        <w:t>support</w:t>
      </w:r>
      <w:r w:rsidR="00361F93" w:rsidRPr="00642C9C">
        <w:rPr>
          <w:color w:val="auto"/>
        </w:rPr>
        <w:t>s</w:t>
      </w:r>
      <w:proofErr w:type="gramEnd"/>
      <w:r w:rsidRPr="00642C9C">
        <w:rPr>
          <w:color w:val="auto"/>
        </w:rPr>
        <w:t xml:space="preserve"> may be approved beyond those listed in this section. If you plan to expend funds on items or services other than those listed above, contact the program manager, </w:t>
      </w:r>
      <w:r w:rsidR="003063C9" w:rsidRPr="00642C9C">
        <w:rPr>
          <w:color w:val="auto"/>
        </w:rPr>
        <w:lastRenderedPageBreak/>
        <w:t>Kerry Mattson</w:t>
      </w:r>
      <w:r w:rsidR="00F1203A" w:rsidRPr="00642C9C">
        <w:rPr>
          <w:color w:val="auto"/>
        </w:rPr>
        <w:t xml:space="preserve"> at </w:t>
      </w:r>
      <w:hyperlink r:id="rId26" w:history="1">
        <w:r w:rsidR="00412BAB" w:rsidRPr="00642C9C">
          <w:rPr>
            <w:rStyle w:val="Hyperlink"/>
            <w:b/>
            <w:bCs/>
          </w:rPr>
          <w:t>kerry.mattson@ct.gov</w:t>
        </w:r>
      </w:hyperlink>
      <w:r w:rsidR="00F1203A" w:rsidRPr="00642C9C">
        <w:rPr>
          <w:color w:val="auto"/>
        </w:rPr>
        <w:t xml:space="preserve"> </w:t>
      </w:r>
      <w:r w:rsidRPr="00642C9C">
        <w:rPr>
          <w:color w:val="auto"/>
        </w:rPr>
        <w:t xml:space="preserve">prior to expending or encumbering funds.  Funds must be used to supplement, not supplant, interdistrict magnet schools’ extracurricular offerings.  All budgeted expenses must clearly support the proposed strategies. </w:t>
      </w:r>
      <w:r w:rsidR="00224298" w:rsidRPr="00642C9C">
        <w:rPr>
          <w:color w:val="auto"/>
        </w:rPr>
        <w:t xml:space="preserve">All offerings must be made at no additional cost to </w:t>
      </w:r>
      <w:r w:rsidR="0027020F" w:rsidRPr="00642C9C">
        <w:rPr>
          <w:color w:val="auto"/>
        </w:rPr>
        <w:t xml:space="preserve">participants. </w:t>
      </w:r>
    </w:p>
    <w:p w14:paraId="789FD9B6" w14:textId="77777777" w:rsidR="00993A0F" w:rsidRPr="00642C9C" w:rsidRDefault="00993A0F" w:rsidP="00993A0F">
      <w:pPr>
        <w:pStyle w:val="ListParagraph"/>
        <w:tabs>
          <w:tab w:val="left" w:pos="1080"/>
        </w:tabs>
        <w:spacing w:after="0" w:line="240" w:lineRule="auto"/>
        <w:ind w:left="0" w:right="0" w:firstLine="0"/>
        <w:rPr>
          <w:color w:val="auto"/>
        </w:rPr>
      </w:pPr>
    </w:p>
    <w:p w14:paraId="27701E9E" w14:textId="77777777" w:rsidR="00993A0F" w:rsidRPr="00642C9C" w:rsidRDefault="00993A0F" w:rsidP="00993A0F">
      <w:pPr>
        <w:pStyle w:val="ListParagraph"/>
        <w:tabs>
          <w:tab w:val="left" w:pos="1080"/>
        </w:tabs>
        <w:spacing w:after="0" w:line="240" w:lineRule="auto"/>
        <w:ind w:left="1080" w:right="0" w:firstLine="0"/>
        <w:jc w:val="both"/>
      </w:pPr>
    </w:p>
    <w:tbl>
      <w:tblPr>
        <w:tblW w:w="9706" w:type="dxa"/>
        <w:tblInd w:w="31" w:type="dxa"/>
        <w:tblCellMar>
          <w:top w:w="11" w:type="dxa"/>
          <w:left w:w="107" w:type="dxa"/>
          <w:right w:w="115" w:type="dxa"/>
        </w:tblCellMar>
        <w:tblLook w:val="04A0" w:firstRow="1" w:lastRow="0" w:firstColumn="1" w:lastColumn="0" w:noHBand="0" w:noVBand="1"/>
      </w:tblPr>
      <w:tblGrid>
        <w:gridCol w:w="1516"/>
        <w:gridCol w:w="900"/>
        <w:gridCol w:w="7290"/>
      </w:tblGrid>
      <w:tr w:rsidR="00993A0F" w:rsidRPr="00642C9C" w14:paraId="5809EF15" w14:textId="77777777" w:rsidTr="007A059A">
        <w:trPr>
          <w:trHeight w:val="283"/>
        </w:trPr>
        <w:tc>
          <w:tcPr>
            <w:tcW w:w="1516" w:type="dxa"/>
            <w:tcBorders>
              <w:top w:val="single" w:sz="4" w:space="0" w:color="000000"/>
              <w:left w:val="single" w:sz="4" w:space="0" w:color="000000"/>
              <w:bottom w:val="single" w:sz="4" w:space="0" w:color="000000"/>
              <w:right w:val="single" w:sz="4" w:space="0" w:color="000000"/>
            </w:tcBorders>
            <w:shd w:val="clear" w:color="auto" w:fill="9CC2E5"/>
          </w:tcPr>
          <w:p w14:paraId="135364D9" w14:textId="77777777" w:rsidR="00993A0F" w:rsidRPr="00642C9C" w:rsidRDefault="00993A0F" w:rsidP="007A059A">
            <w:pPr>
              <w:pStyle w:val="Heading8"/>
              <w:rPr>
                <w:sz w:val="24"/>
                <w:szCs w:val="24"/>
              </w:rPr>
            </w:pPr>
            <w:r w:rsidRPr="00642C9C">
              <w:t xml:space="preserve"> </w:t>
            </w: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01509D52" w14:textId="77777777" w:rsidR="00993A0F" w:rsidRPr="00642C9C" w:rsidRDefault="00993A0F" w:rsidP="007A059A">
            <w:pPr>
              <w:pStyle w:val="Heading8"/>
              <w:rPr>
                <w:sz w:val="24"/>
                <w:szCs w:val="24"/>
              </w:rPr>
            </w:pPr>
            <w:r w:rsidRPr="00642C9C">
              <w:rPr>
                <w:sz w:val="24"/>
                <w:szCs w:val="24"/>
              </w:rPr>
              <w:t xml:space="preserve">VI. </w:t>
            </w:r>
          </w:p>
        </w:tc>
        <w:tc>
          <w:tcPr>
            <w:tcW w:w="7290" w:type="dxa"/>
            <w:tcBorders>
              <w:top w:val="single" w:sz="4" w:space="0" w:color="000000"/>
              <w:left w:val="single" w:sz="4" w:space="0" w:color="000000"/>
              <w:bottom w:val="single" w:sz="4" w:space="0" w:color="000000"/>
              <w:right w:val="single" w:sz="4" w:space="0" w:color="000000"/>
            </w:tcBorders>
            <w:shd w:val="clear" w:color="auto" w:fill="9CC2E5"/>
          </w:tcPr>
          <w:p w14:paraId="0CB00704" w14:textId="77777777" w:rsidR="00993A0F" w:rsidRPr="00642C9C" w:rsidRDefault="00993A0F" w:rsidP="007A059A">
            <w:pPr>
              <w:pStyle w:val="Heading8"/>
              <w:rPr>
                <w:sz w:val="24"/>
                <w:szCs w:val="24"/>
              </w:rPr>
            </w:pPr>
            <w:r w:rsidRPr="00642C9C">
              <w:rPr>
                <w:sz w:val="24"/>
                <w:szCs w:val="24"/>
              </w:rPr>
              <w:t xml:space="preserve">Grant Period </w:t>
            </w:r>
          </w:p>
        </w:tc>
      </w:tr>
    </w:tbl>
    <w:p w14:paraId="1025DAAD" w14:textId="77777777" w:rsidR="00993A0F" w:rsidRPr="00642C9C" w:rsidRDefault="00993A0F" w:rsidP="00993A0F">
      <w:pPr>
        <w:spacing w:after="0" w:line="240" w:lineRule="auto"/>
        <w:ind w:left="432" w:right="0" w:firstLine="0"/>
        <w:rPr>
          <w:sz w:val="20"/>
          <w:szCs w:val="20"/>
        </w:rPr>
      </w:pPr>
      <w:r w:rsidRPr="00642C9C">
        <w:rPr>
          <w:sz w:val="20"/>
          <w:szCs w:val="20"/>
        </w:rPr>
        <w:t xml:space="preserve"> </w:t>
      </w:r>
    </w:p>
    <w:p w14:paraId="068EF5AF" w14:textId="54405982" w:rsidR="000B3C23" w:rsidRPr="00642C9C" w:rsidRDefault="00993A0F" w:rsidP="000B3C23">
      <w:pPr>
        <w:spacing w:after="0" w:line="240" w:lineRule="auto"/>
        <w:ind w:left="0" w:right="0" w:firstLine="0"/>
        <w:rPr>
          <w:color w:val="auto"/>
        </w:rPr>
      </w:pPr>
      <w:r w:rsidRPr="00642C9C">
        <w:rPr>
          <w:szCs w:val="24"/>
        </w:rPr>
        <w:t xml:space="preserve">The CSDE will award this grant for </w:t>
      </w:r>
      <w:r w:rsidR="007B18FC" w:rsidRPr="00642C9C">
        <w:rPr>
          <w:szCs w:val="24"/>
        </w:rPr>
        <w:t>FY24</w:t>
      </w:r>
      <w:r w:rsidRPr="00642C9C">
        <w:rPr>
          <w:szCs w:val="24"/>
        </w:rPr>
        <w:t xml:space="preserve"> </w:t>
      </w:r>
      <w:r w:rsidR="00A82238" w:rsidRPr="00642C9C">
        <w:rPr>
          <w:szCs w:val="24"/>
        </w:rPr>
        <w:t xml:space="preserve">and </w:t>
      </w:r>
      <w:r w:rsidR="007B18FC" w:rsidRPr="00642C9C">
        <w:rPr>
          <w:szCs w:val="24"/>
        </w:rPr>
        <w:t>FY</w:t>
      </w:r>
      <w:r w:rsidR="00A82238" w:rsidRPr="00642C9C">
        <w:rPr>
          <w:szCs w:val="24"/>
        </w:rPr>
        <w:t>25</w:t>
      </w:r>
      <w:r w:rsidR="00935516" w:rsidRPr="00642C9C">
        <w:rPr>
          <w:szCs w:val="24"/>
        </w:rPr>
        <w:t xml:space="preserve"> with a total award amount of $6.3 million</w:t>
      </w:r>
      <w:r w:rsidR="00A82238" w:rsidRPr="00642C9C">
        <w:rPr>
          <w:szCs w:val="24"/>
        </w:rPr>
        <w:t>.</w:t>
      </w:r>
      <w:r w:rsidR="00935516" w:rsidRPr="00642C9C">
        <w:rPr>
          <w:szCs w:val="24"/>
        </w:rPr>
        <w:t xml:space="preserve"> </w:t>
      </w:r>
      <w:r w:rsidR="00A82238" w:rsidRPr="00642C9C">
        <w:rPr>
          <w:szCs w:val="24"/>
        </w:rPr>
        <w:t xml:space="preserve">The updated funding chart allocates the remaining funds available </w:t>
      </w:r>
      <w:r w:rsidR="00A87F02" w:rsidRPr="00642C9C">
        <w:rPr>
          <w:szCs w:val="24"/>
        </w:rPr>
        <w:t xml:space="preserve">for each school over the </w:t>
      </w:r>
      <w:r w:rsidR="00666BCA" w:rsidRPr="00642C9C">
        <w:rPr>
          <w:szCs w:val="24"/>
        </w:rPr>
        <w:t>two-year</w:t>
      </w:r>
      <w:r w:rsidR="00A87F02" w:rsidRPr="00642C9C">
        <w:rPr>
          <w:szCs w:val="24"/>
        </w:rPr>
        <w:t xml:space="preserve"> period</w:t>
      </w:r>
      <w:r w:rsidR="001656E1" w:rsidRPr="00642C9C">
        <w:rPr>
          <w:szCs w:val="24"/>
        </w:rPr>
        <w:t xml:space="preserve">, to </w:t>
      </w:r>
      <w:r w:rsidRPr="00642C9C">
        <w:rPr>
          <w:szCs w:val="24"/>
        </w:rPr>
        <w:t xml:space="preserve">begin </w:t>
      </w:r>
      <w:r w:rsidR="00A82238" w:rsidRPr="00642C9C">
        <w:rPr>
          <w:szCs w:val="24"/>
        </w:rPr>
        <w:t>retroactive to July 1</w:t>
      </w:r>
      <w:r w:rsidR="00A82238" w:rsidRPr="00642C9C">
        <w:rPr>
          <w:szCs w:val="24"/>
          <w:vertAlign w:val="superscript"/>
        </w:rPr>
        <w:t>st</w:t>
      </w:r>
      <w:r w:rsidR="00A82238" w:rsidRPr="00642C9C">
        <w:rPr>
          <w:szCs w:val="24"/>
        </w:rPr>
        <w:t>, 2023</w:t>
      </w:r>
      <w:r w:rsidR="00A87F02" w:rsidRPr="00642C9C">
        <w:rPr>
          <w:szCs w:val="24"/>
        </w:rPr>
        <w:t xml:space="preserve">. Successful submissions will provide a detailed ED114 budget narrative </w:t>
      </w:r>
      <w:r w:rsidR="00A87F02" w:rsidRPr="00642C9C">
        <w:rPr>
          <w:b/>
          <w:bCs/>
          <w:szCs w:val="24"/>
          <w:u w:val="single"/>
        </w:rPr>
        <w:t>for each school</w:t>
      </w:r>
      <w:r w:rsidR="00A87F02" w:rsidRPr="00642C9C">
        <w:rPr>
          <w:szCs w:val="24"/>
        </w:rPr>
        <w:t xml:space="preserve"> for </w:t>
      </w:r>
      <w:r w:rsidR="00935516" w:rsidRPr="00642C9C">
        <w:rPr>
          <w:szCs w:val="24"/>
        </w:rPr>
        <w:t>FY24 and FY</w:t>
      </w:r>
      <w:r w:rsidR="00A87F02" w:rsidRPr="00642C9C">
        <w:rPr>
          <w:szCs w:val="24"/>
        </w:rPr>
        <w:t xml:space="preserve">25. </w:t>
      </w:r>
      <w:r w:rsidR="00935516" w:rsidRPr="00642C9C">
        <w:rPr>
          <w:szCs w:val="24"/>
        </w:rPr>
        <w:t>Programs will be required to submit an updated ED114 budget</w:t>
      </w:r>
      <w:r w:rsidR="003F1440" w:rsidRPr="00642C9C">
        <w:rPr>
          <w:szCs w:val="24"/>
        </w:rPr>
        <w:t xml:space="preserve"> narrative to access funds for FY25. </w:t>
      </w:r>
      <w:r w:rsidR="00A87F02" w:rsidRPr="00642C9C">
        <w:rPr>
          <w:szCs w:val="24"/>
        </w:rPr>
        <w:t xml:space="preserve">Schools can find their maximum </w:t>
      </w:r>
      <w:r w:rsidR="003F1440" w:rsidRPr="00642C9C">
        <w:rPr>
          <w:szCs w:val="24"/>
        </w:rPr>
        <w:t>FY24</w:t>
      </w:r>
      <w:r w:rsidR="00A87F02" w:rsidRPr="00642C9C">
        <w:rPr>
          <w:szCs w:val="24"/>
        </w:rPr>
        <w:t xml:space="preserve"> funding allocation in the </w:t>
      </w:r>
      <w:hyperlink r:id="rId27" w:history="1">
        <w:r w:rsidR="000B3C23" w:rsidRPr="00642C9C">
          <w:rPr>
            <w:rStyle w:val="Hyperlink"/>
          </w:rPr>
          <w:t>FY24 &amp; FY25 Extracurricular Funding Worksheet</w:t>
        </w:r>
      </w:hyperlink>
      <w:r w:rsidR="000B3C23" w:rsidRPr="00642C9C">
        <w:rPr>
          <w:color w:val="auto"/>
        </w:rPr>
        <w:t>.</w:t>
      </w:r>
    </w:p>
    <w:p w14:paraId="2C879B18" w14:textId="3573E06A" w:rsidR="00993A0F" w:rsidRPr="00642C9C" w:rsidRDefault="00993A0F" w:rsidP="000F65AB">
      <w:pPr>
        <w:spacing w:after="0" w:line="240" w:lineRule="auto"/>
        <w:ind w:left="27" w:right="0" w:hanging="18"/>
        <w:rPr>
          <w:sz w:val="20"/>
          <w:szCs w:val="20"/>
        </w:rPr>
      </w:pPr>
    </w:p>
    <w:p w14:paraId="59EB1865" w14:textId="77777777" w:rsidR="000F65AB" w:rsidRPr="00642C9C" w:rsidRDefault="000F65AB" w:rsidP="000F65AB">
      <w:pPr>
        <w:spacing w:after="0" w:line="240" w:lineRule="auto"/>
        <w:ind w:left="27" w:right="0" w:hanging="18"/>
        <w:rPr>
          <w:sz w:val="20"/>
          <w:szCs w:val="20"/>
        </w:rPr>
      </w:pPr>
    </w:p>
    <w:tbl>
      <w:tblPr>
        <w:tblW w:w="9706" w:type="dxa"/>
        <w:tblInd w:w="31" w:type="dxa"/>
        <w:tblCellMar>
          <w:top w:w="11" w:type="dxa"/>
          <w:left w:w="107" w:type="dxa"/>
          <w:right w:w="115" w:type="dxa"/>
        </w:tblCellMar>
        <w:tblLook w:val="04A0" w:firstRow="1" w:lastRow="0" w:firstColumn="1" w:lastColumn="0" w:noHBand="0" w:noVBand="1"/>
      </w:tblPr>
      <w:tblGrid>
        <w:gridCol w:w="1484"/>
        <w:gridCol w:w="898"/>
        <w:gridCol w:w="7324"/>
      </w:tblGrid>
      <w:tr w:rsidR="00993A0F" w:rsidRPr="00642C9C" w14:paraId="65BC5068" w14:textId="77777777" w:rsidTr="007A059A">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cPr>
          <w:p w14:paraId="6955B1AC" w14:textId="77777777" w:rsidR="00993A0F" w:rsidRPr="00642C9C" w:rsidRDefault="00993A0F" w:rsidP="007A059A">
            <w:pPr>
              <w:pStyle w:val="Heading8"/>
              <w:rPr>
                <w:sz w:val="24"/>
                <w:szCs w:val="24"/>
              </w:rPr>
            </w:pPr>
            <w:r w:rsidRPr="00642C9C">
              <w:rPr>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cPr>
          <w:p w14:paraId="178DF80A" w14:textId="77777777" w:rsidR="00993A0F" w:rsidRPr="00642C9C" w:rsidRDefault="00993A0F" w:rsidP="007A059A">
            <w:pPr>
              <w:pStyle w:val="Heading8"/>
              <w:rPr>
                <w:sz w:val="24"/>
                <w:szCs w:val="24"/>
              </w:rPr>
            </w:pPr>
            <w:r w:rsidRPr="00642C9C">
              <w:rPr>
                <w:sz w:val="24"/>
                <w:szCs w:val="24"/>
              </w:rPr>
              <w:t xml:space="preserve">VII.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C716855" w14:textId="77777777" w:rsidR="00993A0F" w:rsidRPr="00642C9C" w:rsidRDefault="00993A0F" w:rsidP="007A059A">
            <w:pPr>
              <w:pStyle w:val="Heading8"/>
              <w:rPr>
                <w:sz w:val="24"/>
                <w:szCs w:val="24"/>
              </w:rPr>
            </w:pPr>
            <w:r w:rsidRPr="00642C9C">
              <w:rPr>
                <w:sz w:val="24"/>
                <w:szCs w:val="24"/>
              </w:rPr>
              <w:t xml:space="preserve">Submission Requirements </w:t>
            </w:r>
          </w:p>
        </w:tc>
      </w:tr>
    </w:tbl>
    <w:p w14:paraId="04658339" w14:textId="77777777" w:rsidR="00993A0F" w:rsidRPr="00642C9C" w:rsidRDefault="00993A0F" w:rsidP="00993A0F">
      <w:pPr>
        <w:spacing w:after="0" w:line="240" w:lineRule="auto"/>
        <w:ind w:left="792" w:right="0" w:firstLine="0"/>
        <w:rPr>
          <w:sz w:val="18"/>
          <w:szCs w:val="18"/>
        </w:rPr>
      </w:pPr>
      <w:r w:rsidRPr="00642C9C">
        <w:rPr>
          <w:sz w:val="18"/>
          <w:szCs w:val="18"/>
        </w:rPr>
        <w:t xml:space="preserve"> </w:t>
      </w:r>
    </w:p>
    <w:p w14:paraId="4567C23A" w14:textId="0A00F6D4" w:rsidR="00993A0F" w:rsidRPr="00642C9C" w:rsidRDefault="00993A0F" w:rsidP="00993A0F">
      <w:pPr>
        <w:spacing w:after="0" w:line="240" w:lineRule="auto"/>
        <w:ind w:left="27" w:right="0" w:firstLine="0"/>
      </w:pPr>
      <w:r w:rsidRPr="00642C9C">
        <w:rPr>
          <w:color w:val="auto"/>
          <w:szCs w:val="24"/>
        </w:rPr>
        <w:t>Grant applications should respond fully and accurately to the application requirements</w:t>
      </w:r>
      <w:r w:rsidR="003F1440" w:rsidRPr="00642C9C">
        <w:rPr>
          <w:color w:val="auto"/>
          <w:szCs w:val="24"/>
        </w:rPr>
        <w:t xml:space="preserve"> </w:t>
      </w:r>
      <w:r w:rsidR="003F1440" w:rsidRPr="00642C9C">
        <w:rPr>
          <w:b/>
          <w:bCs/>
          <w:color w:val="auto"/>
          <w:szCs w:val="24"/>
          <w:u w:val="single"/>
        </w:rPr>
        <w:t>for each school</w:t>
      </w:r>
      <w:r w:rsidRPr="00642C9C">
        <w:rPr>
          <w:color w:val="auto"/>
          <w:szCs w:val="24"/>
        </w:rPr>
        <w:t xml:space="preserve"> and must include, at a minimum: (1) the needs that will be addressed with the funding; (2) a description of the process for planning extracurricular activities and proposed timeline for implementation; (3) how extracurricular and enrichment programming will enhance the educational experience; (4) how the interdistrict magnet school operator intends to meet the objectives of the grant, (5) how the interdistrict magnet school operator will disseminate funding to individual schools and on what timeline; and (6) a</w:t>
      </w:r>
      <w:r w:rsidR="00361F93" w:rsidRPr="00642C9C">
        <w:rPr>
          <w:color w:val="auto"/>
          <w:szCs w:val="24"/>
        </w:rPr>
        <w:t>n</w:t>
      </w:r>
      <w:r w:rsidR="00A87F02" w:rsidRPr="00642C9C">
        <w:rPr>
          <w:color w:val="auto"/>
          <w:szCs w:val="24"/>
        </w:rPr>
        <w:t xml:space="preserve"> ED114 budget for </w:t>
      </w:r>
      <w:r w:rsidR="003F1440" w:rsidRPr="00642C9C">
        <w:rPr>
          <w:color w:val="auto"/>
          <w:szCs w:val="24"/>
        </w:rPr>
        <w:t>FY24</w:t>
      </w:r>
      <w:r w:rsidR="00A87F02" w:rsidRPr="00642C9C">
        <w:rPr>
          <w:color w:val="auto"/>
          <w:szCs w:val="24"/>
        </w:rPr>
        <w:t xml:space="preserve"> and </w:t>
      </w:r>
      <w:r w:rsidR="003F1440" w:rsidRPr="00642C9C">
        <w:rPr>
          <w:color w:val="auto"/>
          <w:szCs w:val="24"/>
        </w:rPr>
        <w:t>FY</w:t>
      </w:r>
      <w:r w:rsidR="00A87F02" w:rsidRPr="00642C9C">
        <w:rPr>
          <w:color w:val="auto"/>
          <w:szCs w:val="24"/>
        </w:rPr>
        <w:t xml:space="preserve">25 that aligns with the proposal. </w:t>
      </w:r>
    </w:p>
    <w:p w14:paraId="3892FE77" w14:textId="77777777" w:rsidR="00993A0F" w:rsidRPr="00642C9C" w:rsidRDefault="00993A0F" w:rsidP="00993A0F">
      <w:pPr>
        <w:spacing w:after="0" w:line="240" w:lineRule="auto"/>
        <w:ind w:left="432" w:right="0" w:firstLine="0"/>
        <w:rPr>
          <w:sz w:val="20"/>
          <w:szCs w:val="20"/>
        </w:rPr>
      </w:pPr>
    </w:p>
    <w:p w14:paraId="7A38FB6F" w14:textId="5D1C23CB" w:rsidR="00993A0F" w:rsidRPr="00642C9C" w:rsidRDefault="00993A0F" w:rsidP="00993A0F">
      <w:pPr>
        <w:spacing w:after="0" w:line="240" w:lineRule="auto"/>
        <w:ind w:left="27" w:right="0" w:firstLine="0"/>
      </w:pPr>
      <w:r w:rsidRPr="00642C9C">
        <w:t xml:space="preserve">A completed application packet must be e-mailed to </w:t>
      </w:r>
      <w:r w:rsidR="000F145F" w:rsidRPr="00642C9C">
        <w:t xml:space="preserve">Kerry Mattson </w:t>
      </w:r>
      <w:r w:rsidRPr="00642C9C">
        <w:t xml:space="preserve">at </w:t>
      </w:r>
      <w:hyperlink r:id="rId28" w:history="1">
        <w:r w:rsidR="00412BAB" w:rsidRPr="00642C9C">
          <w:rPr>
            <w:rStyle w:val="Hyperlink"/>
            <w:b/>
            <w:bCs/>
          </w:rPr>
          <w:t>kerry.mattson@ct.gov</w:t>
        </w:r>
      </w:hyperlink>
      <w:r w:rsidR="00412BAB" w:rsidRPr="00642C9C">
        <w:rPr>
          <w:b/>
          <w:bCs/>
        </w:rPr>
        <w:t xml:space="preserve"> </w:t>
      </w:r>
      <w:r w:rsidRPr="00642C9C">
        <w:t xml:space="preserve">no later than </w:t>
      </w:r>
      <w:r w:rsidR="00C15361" w:rsidRPr="00642C9C">
        <w:rPr>
          <w:b/>
          <w:color w:val="auto"/>
        </w:rPr>
        <w:t>September 15</w:t>
      </w:r>
      <w:r w:rsidRPr="00642C9C">
        <w:rPr>
          <w:b/>
          <w:color w:val="auto"/>
        </w:rPr>
        <w:t>, 202</w:t>
      </w:r>
      <w:r w:rsidR="003F1440" w:rsidRPr="00642C9C">
        <w:rPr>
          <w:b/>
          <w:color w:val="auto"/>
        </w:rPr>
        <w:t>3</w:t>
      </w:r>
      <w:r w:rsidRPr="00642C9C">
        <w:rPr>
          <w:color w:val="auto"/>
        </w:rPr>
        <w:t>.</w:t>
      </w:r>
      <w:r w:rsidRPr="00642C9C">
        <w:t xml:space="preserve"> To be eligible for consideration, the application packet must include:</w:t>
      </w:r>
    </w:p>
    <w:p w14:paraId="7712DA37" w14:textId="77777777" w:rsidR="00993A0F" w:rsidRPr="00642C9C" w:rsidRDefault="00993A0F" w:rsidP="00594C78">
      <w:pPr>
        <w:numPr>
          <w:ilvl w:val="0"/>
          <w:numId w:val="5"/>
        </w:numPr>
        <w:spacing w:after="0" w:line="240" w:lineRule="auto"/>
        <w:ind w:right="0"/>
      </w:pPr>
      <w:r w:rsidRPr="00642C9C">
        <w:t xml:space="preserve">cover </w:t>
      </w:r>
      <w:proofErr w:type="gramStart"/>
      <w:r w:rsidRPr="00642C9C">
        <w:t>page;</w:t>
      </w:r>
      <w:proofErr w:type="gramEnd"/>
    </w:p>
    <w:p w14:paraId="294A6ACA" w14:textId="77777777" w:rsidR="00993A0F" w:rsidRPr="00642C9C" w:rsidRDefault="00993A0F" w:rsidP="00594C78">
      <w:pPr>
        <w:numPr>
          <w:ilvl w:val="0"/>
          <w:numId w:val="5"/>
        </w:numPr>
        <w:spacing w:after="0" w:line="240" w:lineRule="auto"/>
        <w:ind w:right="0"/>
      </w:pPr>
      <w:r w:rsidRPr="00642C9C">
        <w:t xml:space="preserve">program narrative, including the information set forth in this Section </w:t>
      </w:r>
      <w:proofErr w:type="gramStart"/>
      <w:r w:rsidRPr="00642C9C">
        <w:t>VII;</w:t>
      </w:r>
      <w:proofErr w:type="gramEnd"/>
    </w:p>
    <w:p w14:paraId="505F6C85" w14:textId="4357A0CA" w:rsidR="00993A0F" w:rsidRPr="00642C9C" w:rsidRDefault="00993A0F" w:rsidP="00594C78">
      <w:pPr>
        <w:numPr>
          <w:ilvl w:val="0"/>
          <w:numId w:val="5"/>
        </w:numPr>
        <w:spacing w:after="0" w:line="240" w:lineRule="auto"/>
        <w:ind w:right="0"/>
      </w:pPr>
      <w:r w:rsidRPr="00642C9C">
        <w:t xml:space="preserve">budget narrative, including the information set forth in this Section </w:t>
      </w:r>
      <w:proofErr w:type="gramStart"/>
      <w:r w:rsidRPr="00642C9C">
        <w:t>VII;</w:t>
      </w:r>
      <w:proofErr w:type="gramEnd"/>
    </w:p>
    <w:p w14:paraId="77D2FFCE" w14:textId="77B7B1FE" w:rsidR="00993A0F" w:rsidRPr="00642C9C" w:rsidRDefault="00993A0F" w:rsidP="00594C78">
      <w:pPr>
        <w:numPr>
          <w:ilvl w:val="0"/>
          <w:numId w:val="5"/>
        </w:numPr>
        <w:spacing w:after="0" w:line="240" w:lineRule="auto"/>
        <w:ind w:right="0"/>
      </w:pPr>
      <w:r w:rsidRPr="00642C9C">
        <w:t>Certification that a Current Affirmative Action Plan is on File page</w:t>
      </w:r>
      <w:r w:rsidR="00C0629B">
        <w:t xml:space="preserve"> or the affirmative action plan</w:t>
      </w:r>
      <w:r w:rsidRPr="00642C9C">
        <w:t xml:space="preserve">; and </w:t>
      </w:r>
    </w:p>
    <w:p w14:paraId="74AC8BB3" w14:textId="77777777" w:rsidR="00993A0F" w:rsidRPr="00642C9C" w:rsidRDefault="00993A0F" w:rsidP="00594C78">
      <w:pPr>
        <w:numPr>
          <w:ilvl w:val="0"/>
          <w:numId w:val="5"/>
        </w:numPr>
        <w:spacing w:after="0" w:line="240" w:lineRule="auto"/>
        <w:ind w:right="0"/>
      </w:pPr>
      <w:r w:rsidRPr="00642C9C">
        <w:t>Standard Statement of Assurances.</w:t>
      </w:r>
    </w:p>
    <w:p w14:paraId="1A785AA0" w14:textId="77777777" w:rsidR="00993A0F" w:rsidRPr="00642C9C" w:rsidRDefault="00993A0F" w:rsidP="00993A0F"/>
    <w:p w14:paraId="163964B3" w14:textId="59CE001B" w:rsidR="00993A0F" w:rsidRPr="00642C9C" w:rsidRDefault="00993A0F" w:rsidP="00993A0F">
      <w:pPr>
        <w:ind w:left="0"/>
      </w:pPr>
      <w:r w:rsidRPr="00642C9C">
        <w:t>Grant recipients must submit two interim status reports to remain eligible for continued funding – the first interim report is due by December 1</w:t>
      </w:r>
      <w:r w:rsidR="003F1440" w:rsidRPr="00642C9C">
        <w:t>5</w:t>
      </w:r>
      <w:r w:rsidRPr="00642C9C">
        <w:t xml:space="preserve">, </w:t>
      </w:r>
      <w:proofErr w:type="gramStart"/>
      <w:r w:rsidRPr="00642C9C">
        <w:t>202</w:t>
      </w:r>
      <w:r w:rsidR="003F1440" w:rsidRPr="00642C9C">
        <w:t>3</w:t>
      </w:r>
      <w:proofErr w:type="gramEnd"/>
      <w:r w:rsidRPr="00642C9C">
        <w:t xml:space="preserve"> and the second interim report is due by </w:t>
      </w:r>
      <w:r w:rsidR="003F1440" w:rsidRPr="00642C9C">
        <w:t>March 1</w:t>
      </w:r>
      <w:r w:rsidRPr="00642C9C">
        <w:t>, 202</w:t>
      </w:r>
      <w:r w:rsidR="003F1440" w:rsidRPr="00642C9C">
        <w:t>4</w:t>
      </w:r>
      <w:r w:rsidRPr="00642C9C">
        <w:t>.  The final status report for the 202</w:t>
      </w:r>
      <w:r w:rsidR="003F1440" w:rsidRPr="00642C9C">
        <w:t>3</w:t>
      </w:r>
      <w:r w:rsidRPr="00642C9C">
        <w:t>-2</w:t>
      </w:r>
      <w:r w:rsidR="003F1440" w:rsidRPr="00642C9C">
        <w:t>4</w:t>
      </w:r>
      <w:r w:rsidRPr="00642C9C">
        <w:t xml:space="preserve"> grant must be submitted by July </w:t>
      </w:r>
      <w:r w:rsidR="003F1440" w:rsidRPr="00642C9C">
        <w:t>19</w:t>
      </w:r>
      <w:r w:rsidRPr="00642C9C">
        <w:t>, 202</w:t>
      </w:r>
      <w:r w:rsidR="003F1440" w:rsidRPr="00642C9C">
        <w:t>4</w:t>
      </w:r>
      <w:r w:rsidRPr="00642C9C">
        <w:t>.</w:t>
      </w:r>
    </w:p>
    <w:p w14:paraId="32D8DFD3" w14:textId="77777777" w:rsidR="00993A0F" w:rsidRPr="00642C9C" w:rsidRDefault="00993A0F" w:rsidP="00993A0F">
      <w:pPr>
        <w:ind w:left="0"/>
      </w:pPr>
    </w:p>
    <w:tbl>
      <w:tblPr>
        <w:tblW w:w="9742" w:type="dxa"/>
        <w:tblInd w:w="-5" w:type="dxa"/>
        <w:tblCellMar>
          <w:top w:w="11" w:type="dxa"/>
          <w:left w:w="107" w:type="dxa"/>
          <w:right w:w="115" w:type="dxa"/>
        </w:tblCellMar>
        <w:tblLook w:val="04A0" w:firstRow="1" w:lastRow="0" w:firstColumn="1" w:lastColumn="0" w:noHBand="0" w:noVBand="1"/>
      </w:tblPr>
      <w:tblGrid>
        <w:gridCol w:w="1397"/>
        <w:gridCol w:w="900"/>
        <w:gridCol w:w="7445"/>
      </w:tblGrid>
      <w:tr w:rsidR="00993A0F" w:rsidRPr="00642C9C" w14:paraId="62845449" w14:textId="77777777" w:rsidTr="007A059A">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cPr>
          <w:p w14:paraId="450F6F5A" w14:textId="77777777" w:rsidR="00993A0F" w:rsidRPr="00642C9C" w:rsidRDefault="00993A0F" w:rsidP="007A059A">
            <w:pPr>
              <w:pStyle w:val="Heading8"/>
              <w:rPr>
                <w:sz w:val="24"/>
                <w:szCs w:val="24"/>
              </w:rPr>
            </w:pP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7C2FB765" w14:textId="77777777" w:rsidR="00993A0F" w:rsidRPr="00642C9C" w:rsidRDefault="00993A0F" w:rsidP="007A059A">
            <w:pPr>
              <w:pStyle w:val="Heading8"/>
              <w:rPr>
                <w:sz w:val="24"/>
                <w:szCs w:val="24"/>
              </w:rPr>
            </w:pPr>
            <w:r w:rsidRPr="00642C9C">
              <w:rPr>
                <w:sz w:val="24"/>
                <w:szCs w:val="24"/>
              </w:rPr>
              <w:t xml:space="preserve">VIII. </w:t>
            </w:r>
          </w:p>
        </w:tc>
        <w:tc>
          <w:tcPr>
            <w:tcW w:w="7445" w:type="dxa"/>
            <w:tcBorders>
              <w:top w:val="single" w:sz="4" w:space="0" w:color="000000"/>
              <w:left w:val="single" w:sz="4" w:space="0" w:color="000000"/>
              <w:bottom w:val="single" w:sz="4" w:space="0" w:color="000000"/>
              <w:right w:val="single" w:sz="4" w:space="0" w:color="000000"/>
            </w:tcBorders>
            <w:shd w:val="clear" w:color="auto" w:fill="9CC2E5"/>
          </w:tcPr>
          <w:p w14:paraId="4D9B8684" w14:textId="77777777" w:rsidR="00993A0F" w:rsidRPr="00642C9C" w:rsidRDefault="00993A0F" w:rsidP="007A059A">
            <w:pPr>
              <w:pStyle w:val="Heading8"/>
              <w:rPr>
                <w:sz w:val="24"/>
                <w:szCs w:val="24"/>
              </w:rPr>
            </w:pPr>
            <w:r w:rsidRPr="00642C9C">
              <w:rPr>
                <w:sz w:val="24"/>
                <w:szCs w:val="24"/>
              </w:rPr>
              <w:t xml:space="preserve">Review of Proposals and Grant Awards </w:t>
            </w:r>
          </w:p>
        </w:tc>
      </w:tr>
    </w:tbl>
    <w:p w14:paraId="09A268A9" w14:textId="77777777" w:rsidR="00993A0F" w:rsidRPr="00642C9C" w:rsidRDefault="00993A0F" w:rsidP="00993A0F">
      <w:pPr>
        <w:spacing w:after="0" w:line="240" w:lineRule="auto"/>
        <w:ind w:left="432" w:right="0" w:firstLine="0"/>
        <w:rPr>
          <w:sz w:val="20"/>
          <w:szCs w:val="20"/>
        </w:rPr>
      </w:pPr>
    </w:p>
    <w:p w14:paraId="3695E3B4" w14:textId="77777777" w:rsidR="00993A0F" w:rsidRPr="00642C9C" w:rsidRDefault="00993A0F" w:rsidP="00993A0F">
      <w:pPr>
        <w:spacing w:after="0" w:line="240" w:lineRule="auto"/>
        <w:ind w:left="9" w:right="1" w:firstLine="0"/>
        <w:rPr>
          <w:i/>
          <w:iCs/>
        </w:rPr>
      </w:pPr>
      <w:bookmarkStart w:id="6" w:name="_Hlk109744326"/>
      <w:r w:rsidRPr="00642C9C">
        <w:rPr>
          <w:color w:val="auto"/>
        </w:rPr>
        <w:t xml:space="preserve">Funds will be awarded to eligible interdistrict magnet school operators subject to availability of such funds, in amounts to be determined as described in Section IV, provided the applicant’s </w:t>
      </w:r>
      <w:r w:rsidRPr="00642C9C">
        <w:rPr>
          <w:color w:val="auto"/>
        </w:rPr>
        <w:lastRenderedPageBreak/>
        <w:t>proposal meets the criteria described in this grant application. The CSDE reserves the right to request additional information from applicants prior to making the award, including information about program planning, budgeting, student interest, and program development.</w:t>
      </w:r>
      <w:bookmarkEnd w:id="6"/>
      <w:r w:rsidRPr="00642C9C">
        <w:rPr>
          <w:color w:val="auto"/>
        </w:rPr>
        <w:t xml:space="preserve">  </w:t>
      </w:r>
    </w:p>
    <w:p w14:paraId="2F4D2EBB" w14:textId="77777777" w:rsidR="00993A0F" w:rsidRPr="00642C9C" w:rsidRDefault="00993A0F" w:rsidP="00993A0F">
      <w:pPr>
        <w:spacing w:after="0" w:line="240" w:lineRule="auto"/>
        <w:ind w:left="9" w:right="1" w:firstLine="0"/>
        <w:rPr>
          <w:i/>
          <w:szCs w:val="24"/>
        </w:rPr>
      </w:pPr>
    </w:p>
    <w:tbl>
      <w:tblPr>
        <w:tblW w:w="9742" w:type="dxa"/>
        <w:tblInd w:w="-5" w:type="dxa"/>
        <w:tblCellMar>
          <w:top w:w="11" w:type="dxa"/>
          <w:left w:w="107" w:type="dxa"/>
          <w:right w:w="115" w:type="dxa"/>
        </w:tblCellMar>
        <w:tblLook w:val="04A0" w:firstRow="1" w:lastRow="0" w:firstColumn="1" w:lastColumn="0" w:noHBand="0" w:noVBand="1"/>
      </w:tblPr>
      <w:tblGrid>
        <w:gridCol w:w="1518"/>
        <w:gridCol w:w="900"/>
        <w:gridCol w:w="7324"/>
      </w:tblGrid>
      <w:tr w:rsidR="00993A0F" w:rsidRPr="00642C9C" w14:paraId="4396E585" w14:textId="77777777" w:rsidTr="007A059A">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cPr>
          <w:p w14:paraId="3F069A92" w14:textId="77777777" w:rsidR="00993A0F" w:rsidRPr="00642C9C" w:rsidRDefault="00993A0F" w:rsidP="007A059A">
            <w:pPr>
              <w:pStyle w:val="Heading8"/>
              <w:rPr>
                <w:sz w:val="24"/>
                <w:szCs w:val="24"/>
              </w:rPr>
            </w:pPr>
            <w:r w:rsidRPr="00642C9C">
              <w:rPr>
                <w:i/>
                <w:szCs w:val="24"/>
              </w:rPr>
              <w:t xml:space="preserve"> </w:t>
            </w: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7B649652" w14:textId="77777777" w:rsidR="00993A0F" w:rsidRPr="00642C9C" w:rsidRDefault="00993A0F" w:rsidP="007A059A">
            <w:pPr>
              <w:pStyle w:val="Heading8"/>
              <w:rPr>
                <w:sz w:val="24"/>
                <w:szCs w:val="24"/>
              </w:rPr>
            </w:pPr>
            <w:r w:rsidRPr="00642C9C">
              <w:rPr>
                <w:sz w:val="24"/>
                <w:szCs w:val="24"/>
              </w:rPr>
              <w:t xml:space="preserve">IX.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5CE7CC56" w14:textId="77777777" w:rsidR="00993A0F" w:rsidRPr="00642C9C" w:rsidRDefault="00993A0F" w:rsidP="007A059A">
            <w:pPr>
              <w:pStyle w:val="Heading8"/>
              <w:rPr>
                <w:sz w:val="24"/>
                <w:szCs w:val="24"/>
              </w:rPr>
            </w:pPr>
            <w:r w:rsidRPr="00642C9C">
              <w:rPr>
                <w:sz w:val="24"/>
                <w:szCs w:val="24"/>
              </w:rPr>
              <w:t xml:space="preserve">Freedom of Information Act </w:t>
            </w:r>
          </w:p>
        </w:tc>
      </w:tr>
    </w:tbl>
    <w:p w14:paraId="0EEFF6D6" w14:textId="77777777" w:rsidR="00993A0F" w:rsidRPr="00642C9C" w:rsidRDefault="00993A0F" w:rsidP="00993A0F">
      <w:pPr>
        <w:spacing w:after="0" w:line="240" w:lineRule="auto"/>
        <w:ind w:left="432" w:right="0" w:firstLine="0"/>
      </w:pPr>
      <w:r w:rsidRPr="00642C9C">
        <w:t xml:space="preserve"> </w:t>
      </w:r>
    </w:p>
    <w:p w14:paraId="26DD2937" w14:textId="77777777" w:rsidR="00993A0F" w:rsidRPr="00642C9C" w:rsidRDefault="00993A0F" w:rsidP="00993A0F">
      <w:pPr>
        <w:spacing w:after="0" w:line="240" w:lineRule="auto"/>
        <w:ind w:left="27" w:right="0" w:firstLine="0"/>
      </w:pPr>
      <w:proofErr w:type="gramStart"/>
      <w:r w:rsidRPr="00642C9C">
        <w:t>All of</w:t>
      </w:r>
      <w:proofErr w:type="gramEnd"/>
      <w:r w:rsidRPr="00642C9C">
        <w:t xml:space="preserve"> the information contained in a proposal submitted in response to this Interdistrict Magnet School Academic and Support Extracurricular Program Grant solicitation is subject to the provisions of the Freedom of Information Act (FOIA), C.G.S. §1-200 </w:t>
      </w:r>
      <w:r w:rsidRPr="00642C9C">
        <w:rPr>
          <w:u w:val="single"/>
        </w:rPr>
        <w:t>et seq.</w:t>
      </w:r>
      <w:r w:rsidRPr="00642C9C">
        <w:t xml:space="preserve"> The FOIA states that records maintained or kept on file by any public agency (as defined in the statute) are public records and every person has the right to inspect such records and receive a copy of such records except as provided by federal law or state statute.</w:t>
      </w:r>
    </w:p>
    <w:p w14:paraId="0D82E2AC" w14:textId="77777777" w:rsidR="00993A0F" w:rsidRPr="00642C9C" w:rsidRDefault="00993A0F" w:rsidP="00993A0F">
      <w:pPr>
        <w:spacing w:after="0" w:line="240" w:lineRule="auto"/>
        <w:ind w:left="27" w:right="0" w:firstLine="0"/>
      </w:pPr>
    </w:p>
    <w:p w14:paraId="713EA318" w14:textId="5C324507" w:rsidR="00993A0F" w:rsidRPr="00642C9C" w:rsidRDefault="00993A0F" w:rsidP="000F65AB">
      <w:pPr>
        <w:ind w:left="0" w:firstLine="0"/>
      </w:pPr>
    </w:p>
    <w:tbl>
      <w:tblPr>
        <w:tblW w:w="9742" w:type="dxa"/>
        <w:tblInd w:w="-5" w:type="dxa"/>
        <w:tblCellMar>
          <w:top w:w="11" w:type="dxa"/>
          <w:left w:w="107" w:type="dxa"/>
          <w:right w:w="115" w:type="dxa"/>
        </w:tblCellMar>
        <w:tblLook w:val="04A0" w:firstRow="1" w:lastRow="0" w:firstColumn="1" w:lastColumn="0" w:noHBand="0" w:noVBand="1"/>
      </w:tblPr>
      <w:tblGrid>
        <w:gridCol w:w="1518"/>
        <w:gridCol w:w="900"/>
        <w:gridCol w:w="7324"/>
      </w:tblGrid>
      <w:tr w:rsidR="00993A0F" w:rsidRPr="00642C9C" w14:paraId="069D0513" w14:textId="77777777" w:rsidTr="007A059A">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cPr>
          <w:p w14:paraId="0B03BBEB" w14:textId="77777777" w:rsidR="00993A0F" w:rsidRPr="00642C9C" w:rsidRDefault="00993A0F" w:rsidP="007A059A">
            <w:pPr>
              <w:pStyle w:val="Heading8"/>
              <w:rPr>
                <w:sz w:val="24"/>
                <w:szCs w:val="24"/>
              </w:rPr>
            </w:pPr>
            <w:r w:rsidRPr="00642C9C">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294CE4F0" w14:textId="77777777" w:rsidR="00993A0F" w:rsidRPr="00642C9C" w:rsidRDefault="00993A0F" w:rsidP="007A059A">
            <w:pPr>
              <w:pStyle w:val="Heading8"/>
              <w:rPr>
                <w:sz w:val="24"/>
                <w:szCs w:val="24"/>
              </w:rPr>
            </w:pPr>
            <w:r w:rsidRPr="00642C9C">
              <w:rPr>
                <w:sz w:val="24"/>
                <w:szCs w:val="24"/>
              </w:rPr>
              <w:t xml:space="preserve">X.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05F7985E" w14:textId="77777777" w:rsidR="00993A0F" w:rsidRPr="00642C9C" w:rsidRDefault="00993A0F" w:rsidP="007A059A">
            <w:pPr>
              <w:pStyle w:val="Heading8"/>
              <w:rPr>
                <w:sz w:val="24"/>
                <w:szCs w:val="24"/>
              </w:rPr>
            </w:pPr>
            <w:r w:rsidRPr="00642C9C">
              <w:rPr>
                <w:sz w:val="24"/>
                <w:szCs w:val="24"/>
              </w:rPr>
              <w:t xml:space="preserve">Management Control of the Program and Grant Consultation Role of the CSDE Personnel </w:t>
            </w:r>
          </w:p>
        </w:tc>
      </w:tr>
    </w:tbl>
    <w:p w14:paraId="50D862D9" w14:textId="77777777" w:rsidR="00993A0F" w:rsidRPr="00642C9C" w:rsidRDefault="00993A0F" w:rsidP="00993A0F">
      <w:pPr>
        <w:spacing w:after="0" w:line="240" w:lineRule="auto"/>
        <w:ind w:left="432" w:right="0" w:firstLine="0"/>
      </w:pPr>
    </w:p>
    <w:p w14:paraId="1854FA79" w14:textId="77777777" w:rsidR="00993A0F" w:rsidRPr="00642C9C" w:rsidRDefault="00993A0F" w:rsidP="00993A0F">
      <w:pPr>
        <w:pStyle w:val="BodyTextIndent2"/>
        <w:ind w:right="0"/>
        <w:rPr>
          <w:rFonts w:ascii="Times New Roman" w:hAnsi="Times New Roman"/>
        </w:rPr>
      </w:pPr>
      <w:r w:rsidRPr="00642C9C">
        <w:rPr>
          <w:rFonts w:ascii="Times New Roman" w:hAnsi="Times New Roman"/>
        </w:rPr>
        <w:t xml:space="preserve">Recipients of awards pursuant to this Interdistrict Magnet School Academic and Support Extracurricular Program Grant maintain management control of the grant. While CSDE staff may be consulted for their expertise, they will not be directly responsible for the selection of subgrantees or vendors nor will they be directly involved in the expenditure and payment of the funds. </w:t>
      </w:r>
    </w:p>
    <w:p w14:paraId="0F19AD0E" w14:textId="77777777" w:rsidR="00993A0F" w:rsidRPr="00642C9C" w:rsidRDefault="00993A0F" w:rsidP="00993A0F">
      <w:pPr>
        <w:pStyle w:val="BodyTextIndent2"/>
        <w:ind w:right="0"/>
        <w:rPr>
          <w:rFonts w:ascii="Times New Roman" w:hAnsi="Times New Roman"/>
        </w:rPr>
      </w:pPr>
    </w:p>
    <w:p w14:paraId="6710B54B" w14:textId="77777777" w:rsidR="00993A0F" w:rsidRPr="00642C9C" w:rsidRDefault="00993A0F" w:rsidP="00993A0F">
      <w:pPr>
        <w:spacing w:after="0" w:line="240" w:lineRule="auto"/>
        <w:ind w:left="432" w:right="0" w:firstLine="0"/>
        <w:rPr>
          <w:b/>
          <w:color w:val="auto"/>
        </w:rPr>
      </w:pPr>
    </w:p>
    <w:tbl>
      <w:tblPr>
        <w:tblW w:w="9888" w:type="dxa"/>
        <w:tblInd w:w="-5" w:type="dxa"/>
        <w:tblCellMar>
          <w:top w:w="7" w:type="dxa"/>
          <w:left w:w="107" w:type="dxa"/>
          <w:right w:w="67" w:type="dxa"/>
        </w:tblCellMar>
        <w:tblLook w:val="04A0" w:firstRow="1" w:lastRow="0" w:firstColumn="1" w:lastColumn="0" w:noHBand="0" w:noVBand="1"/>
      </w:tblPr>
      <w:tblGrid>
        <w:gridCol w:w="1626"/>
        <w:gridCol w:w="1254"/>
        <w:gridCol w:w="7008"/>
      </w:tblGrid>
      <w:tr w:rsidR="00993A0F" w:rsidRPr="00642C9C" w14:paraId="617914BF" w14:textId="77777777" w:rsidTr="007A059A">
        <w:trPr>
          <w:trHeight w:val="56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0707FBD4" w14:textId="77777777" w:rsidR="00993A0F" w:rsidRPr="00642C9C" w:rsidRDefault="00993A0F" w:rsidP="007A059A">
            <w:pPr>
              <w:pStyle w:val="Heading8"/>
              <w:rPr>
                <w:color w:val="auto"/>
                <w:sz w:val="24"/>
                <w:szCs w:val="24"/>
              </w:rPr>
            </w:pPr>
            <w:r w:rsidRPr="00642C9C">
              <w:rPr>
                <w:color w:val="auto"/>
                <w:sz w:val="24"/>
                <w:szCs w:val="24"/>
              </w:rPr>
              <w:t xml:space="preserve">Section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854B7F9" w14:textId="77777777" w:rsidR="00993A0F" w:rsidRPr="00642C9C" w:rsidRDefault="00993A0F" w:rsidP="007A059A">
            <w:pPr>
              <w:pStyle w:val="Heading8"/>
              <w:rPr>
                <w:color w:val="auto"/>
                <w:sz w:val="24"/>
                <w:szCs w:val="24"/>
              </w:rPr>
            </w:pPr>
            <w:r w:rsidRPr="00642C9C">
              <w:rPr>
                <w:color w:val="auto"/>
                <w:sz w:val="24"/>
                <w:szCs w:val="24"/>
              </w:rPr>
              <w:t xml:space="preserve">XI. </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4522C1FE" w14:textId="77777777" w:rsidR="00993A0F" w:rsidRPr="00642C9C" w:rsidRDefault="00993A0F" w:rsidP="007A059A">
            <w:pPr>
              <w:pStyle w:val="Heading8"/>
              <w:rPr>
                <w:color w:val="auto"/>
                <w:sz w:val="24"/>
                <w:szCs w:val="24"/>
              </w:rPr>
            </w:pPr>
            <w:r w:rsidRPr="00642C9C">
              <w:rPr>
                <w:color w:val="auto"/>
                <w:sz w:val="24"/>
                <w:szCs w:val="24"/>
              </w:rPr>
              <w:t>Extracurricular Program Grant Timelines</w:t>
            </w:r>
          </w:p>
        </w:tc>
      </w:tr>
      <w:tr w:rsidR="00993A0F" w:rsidRPr="00642C9C" w14:paraId="5C410C25" w14:textId="77777777" w:rsidTr="007A059A">
        <w:trPr>
          <w:trHeight w:val="288"/>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DDDAB" w14:textId="4F5348B7" w:rsidR="00993A0F" w:rsidRPr="00840B2E" w:rsidRDefault="00993A0F" w:rsidP="007A059A">
            <w:pPr>
              <w:spacing w:after="0" w:line="240" w:lineRule="auto"/>
              <w:ind w:left="0" w:right="0" w:firstLine="0"/>
              <w:rPr>
                <w:b/>
                <w:color w:val="auto"/>
                <w:szCs w:val="24"/>
              </w:rPr>
            </w:pPr>
            <w:r w:rsidRPr="00840B2E">
              <w:rPr>
                <w:color w:val="auto"/>
                <w:szCs w:val="24"/>
              </w:rPr>
              <w:t xml:space="preserve">Friday, September </w:t>
            </w:r>
            <w:r w:rsidR="00C15361" w:rsidRPr="00840B2E">
              <w:rPr>
                <w:color w:val="auto"/>
                <w:szCs w:val="24"/>
              </w:rPr>
              <w:t>15</w:t>
            </w:r>
            <w:r w:rsidRPr="00840B2E">
              <w:rPr>
                <w:color w:val="auto"/>
                <w:szCs w:val="24"/>
              </w:rPr>
              <w:t>, 202</w:t>
            </w:r>
            <w:r w:rsidR="00C15361" w:rsidRPr="00840B2E">
              <w:rPr>
                <w:color w:val="auto"/>
                <w:szCs w:val="24"/>
              </w:rPr>
              <w:t>3</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DD3BE" w14:textId="77777777" w:rsidR="00993A0F" w:rsidRPr="00840B2E" w:rsidRDefault="00993A0F" w:rsidP="007A059A">
            <w:pPr>
              <w:spacing w:after="0" w:line="240" w:lineRule="auto"/>
              <w:ind w:left="1" w:right="0" w:firstLine="0"/>
              <w:rPr>
                <w:b/>
                <w:color w:val="auto"/>
                <w:szCs w:val="24"/>
              </w:rPr>
            </w:pPr>
            <w:r w:rsidRPr="00840B2E">
              <w:rPr>
                <w:color w:val="auto"/>
                <w:szCs w:val="24"/>
              </w:rPr>
              <w:t xml:space="preserve">Applications Due </w:t>
            </w:r>
          </w:p>
        </w:tc>
      </w:tr>
      <w:tr w:rsidR="00993A0F" w:rsidRPr="00642C9C" w14:paraId="7D2D676B" w14:textId="77777777" w:rsidTr="007A059A">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A1CD5C" w14:textId="17C08D8E" w:rsidR="00993A0F" w:rsidRPr="00840B2E" w:rsidRDefault="00993A0F" w:rsidP="007A059A">
            <w:pPr>
              <w:spacing w:after="0" w:line="240" w:lineRule="auto"/>
              <w:ind w:left="0" w:right="0" w:firstLine="0"/>
              <w:rPr>
                <w:color w:val="auto"/>
                <w:szCs w:val="24"/>
              </w:rPr>
            </w:pPr>
            <w:r w:rsidRPr="00840B2E">
              <w:rPr>
                <w:color w:val="auto"/>
                <w:szCs w:val="24"/>
              </w:rPr>
              <w:t>Friday, December 1</w:t>
            </w:r>
            <w:r w:rsidR="001A67B2" w:rsidRPr="00840B2E">
              <w:rPr>
                <w:color w:val="auto"/>
                <w:szCs w:val="24"/>
              </w:rPr>
              <w:t>5</w:t>
            </w:r>
            <w:r w:rsidRPr="00840B2E">
              <w:rPr>
                <w:color w:val="auto"/>
                <w:szCs w:val="24"/>
              </w:rPr>
              <w:t>, 202</w:t>
            </w:r>
            <w:r w:rsidR="001A67B2" w:rsidRPr="00840B2E">
              <w:rPr>
                <w:color w:val="auto"/>
                <w:szCs w:val="24"/>
              </w:rPr>
              <w:t>3</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02F24" w14:textId="77777777" w:rsidR="00993A0F" w:rsidRPr="00840B2E" w:rsidRDefault="00993A0F" w:rsidP="007A059A">
            <w:pPr>
              <w:spacing w:after="0" w:line="240" w:lineRule="auto"/>
              <w:ind w:left="1" w:right="0" w:firstLine="0"/>
              <w:rPr>
                <w:color w:val="auto"/>
                <w:szCs w:val="24"/>
              </w:rPr>
            </w:pPr>
            <w:r w:rsidRPr="00840B2E">
              <w:rPr>
                <w:color w:val="auto"/>
                <w:szCs w:val="24"/>
              </w:rPr>
              <w:t>First Interim Status Report Due</w:t>
            </w:r>
          </w:p>
        </w:tc>
      </w:tr>
      <w:tr w:rsidR="00993A0F" w:rsidRPr="00642C9C" w14:paraId="47DE0B09" w14:textId="77777777" w:rsidTr="007A059A">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57113" w14:textId="7AAECA89" w:rsidR="00993A0F" w:rsidRPr="00840B2E" w:rsidRDefault="00993A0F" w:rsidP="007A059A">
            <w:pPr>
              <w:spacing w:after="0" w:line="240" w:lineRule="auto"/>
              <w:ind w:left="0" w:right="0" w:firstLine="0"/>
              <w:rPr>
                <w:color w:val="auto"/>
                <w:szCs w:val="24"/>
              </w:rPr>
            </w:pPr>
            <w:r w:rsidRPr="00840B2E">
              <w:rPr>
                <w:color w:val="auto"/>
                <w:szCs w:val="24"/>
              </w:rPr>
              <w:t xml:space="preserve">Friday, </w:t>
            </w:r>
            <w:r w:rsidR="001A67B2" w:rsidRPr="00840B2E">
              <w:rPr>
                <w:color w:val="auto"/>
                <w:szCs w:val="24"/>
              </w:rPr>
              <w:t>March 1</w:t>
            </w:r>
            <w:r w:rsidRPr="00840B2E">
              <w:rPr>
                <w:color w:val="auto"/>
                <w:szCs w:val="24"/>
              </w:rPr>
              <w:t>, 202</w:t>
            </w:r>
            <w:r w:rsidR="001A67B2" w:rsidRPr="00840B2E">
              <w:rPr>
                <w:color w:val="auto"/>
                <w:szCs w:val="24"/>
              </w:rPr>
              <w:t>4</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FD3D2" w14:textId="77777777" w:rsidR="00993A0F" w:rsidRPr="00840B2E" w:rsidRDefault="00993A0F" w:rsidP="007A059A">
            <w:pPr>
              <w:spacing w:after="0" w:line="240" w:lineRule="auto"/>
              <w:ind w:left="1" w:right="0" w:firstLine="0"/>
              <w:rPr>
                <w:color w:val="auto"/>
                <w:szCs w:val="24"/>
              </w:rPr>
            </w:pPr>
            <w:r w:rsidRPr="00840B2E">
              <w:rPr>
                <w:color w:val="auto"/>
                <w:szCs w:val="24"/>
              </w:rPr>
              <w:t>Second Interim Status Report Due</w:t>
            </w:r>
          </w:p>
        </w:tc>
      </w:tr>
      <w:tr w:rsidR="00993A0F" w:rsidRPr="00642C9C" w14:paraId="1E96C1B5" w14:textId="77777777" w:rsidTr="007A059A">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A39C1" w14:textId="047AA24F" w:rsidR="00993A0F" w:rsidRPr="00840B2E" w:rsidRDefault="00993A0F" w:rsidP="007A059A">
            <w:pPr>
              <w:spacing w:after="0" w:line="240" w:lineRule="auto"/>
              <w:ind w:left="0" w:right="0" w:firstLine="0"/>
              <w:rPr>
                <w:color w:val="auto"/>
                <w:szCs w:val="24"/>
              </w:rPr>
            </w:pPr>
            <w:r w:rsidRPr="00840B2E">
              <w:rPr>
                <w:color w:val="auto"/>
                <w:szCs w:val="24"/>
              </w:rPr>
              <w:t xml:space="preserve">Friday, July </w:t>
            </w:r>
            <w:r w:rsidR="003F1440" w:rsidRPr="00840B2E">
              <w:rPr>
                <w:color w:val="auto"/>
                <w:szCs w:val="24"/>
              </w:rPr>
              <w:t>19</w:t>
            </w:r>
            <w:r w:rsidRPr="00840B2E">
              <w:rPr>
                <w:color w:val="auto"/>
                <w:szCs w:val="24"/>
              </w:rPr>
              <w:t>, 2023</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660A8" w14:textId="77777777" w:rsidR="00993A0F" w:rsidRPr="00840B2E" w:rsidRDefault="00993A0F" w:rsidP="007A059A">
            <w:pPr>
              <w:spacing w:after="0" w:line="240" w:lineRule="auto"/>
              <w:ind w:left="1" w:right="0" w:firstLine="0"/>
              <w:rPr>
                <w:color w:val="auto"/>
                <w:szCs w:val="24"/>
              </w:rPr>
            </w:pPr>
            <w:r w:rsidRPr="00840B2E">
              <w:rPr>
                <w:color w:val="auto"/>
                <w:szCs w:val="24"/>
              </w:rPr>
              <w:t xml:space="preserve">Final Status Report Due </w:t>
            </w:r>
          </w:p>
        </w:tc>
      </w:tr>
    </w:tbl>
    <w:p w14:paraId="18920AD5" w14:textId="77777777" w:rsidR="00993A0F" w:rsidRPr="00642C9C" w:rsidRDefault="00993A0F" w:rsidP="00993A0F">
      <w:pPr>
        <w:spacing w:after="0" w:line="240" w:lineRule="auto"/>
        <w:ind w:left="0" w:right="0" w:firstLine="0"/>
        <w:rPr>
          <w:b/>
          <w:color w:val="auto"/>
        </w:rPr>
      </w:pPr>
      <w:r w:rsidRPr="00642C9C">
        <w:rPr>
          <w:color w:val="auto"/>
        </w:rPr>
        <w:t xml:space="preserve"> </w:t>
      </w:r>
    </w:p>
    <w:p w14:paraId="35B64B32" w14:textId="218C5457" w:rsidR="00993A0F" w:rsidRPr="00642C9C" w:rsidRDefault="00993A0F" w:rsidP="00993A0F">
      <w:pPr>
        <w:spacing w:after="0" w:line="240" w:lineRule="auto"/>
        <w:ind w:left="0" w:right="0" w:firstLine="0"/>
      </w:pPr>
      <w:r w:rsidRPr="00642C9C">
        <w:t xml:space="preserve">Please submit any questions about this grant opportunity to </w:t>
      </w:r>
      <w:hyperlink r:id="rId29" w:history="1">
        <w:r w:rsidR="00412BAB" w:rsidRPr="00642C9C">
          <w:rPr>
            <w:rStyle w:val="Hyperlink"/>
            <w:b/>
            <w:bCs/>
          </w:rPr>
          <w:t>kerry.mattson@ct.gov</w:t>
        </w:r>
      </w:hyperlink>
      <w:r w:rsidR="00412BAB" w:rsidRPr="00642C9C">
        <w:rPr>
          <w:b/>
          <w:bCs/>
        </w:rPr>
        <w:t>.</w:t>
      </w:r>
    </w:p>
    <w:p w14:paraId="2D6F9163" w14:textId="77777777" w:rsidR="00993A0F" w:rsidRPr="00642C9C" w:rsidRDefault="00993A0F" w:rsidP="00993A0F">
      <w:pPr>
        <w:spacing w:after="0" w:line="240" w:lineRule="auto"/>
        <w:ind w:left="0" w:right="0" w:firstLine="0"/>
      </w:pPr>
      <w:r w:rsidRPr="00642C9C">
        <w:br w:type="page"/>
      </w:r>
    </w:p>
    <w:p w14:paraId="2C293CBC" w14:textId="77777777" w:rsidR="00993A0F" w:rsidRPr="00642C9C" w:rsidRDefault="00993A0F" w:rsidP="00993A0F">
      <w:pPr>
        <w:spacing w:after="0" w:line="240" w:lineRule="auto"/>
        <w:ind w:left="119" w:right="0" w:firstLine="0"/>
        <w:jc w:val="center"/>
      </w:pPr>
      <w:r w:rsidRPr="00642C9C">
        <w:rPr>
          <w:sz w:val="44"/>
        </w:rPr>
        <w:lastRenderedPageBreak/>
        <w:t xml:space="preserve"> </w:t>
      </w:r>
    </w:p>
    <w:p w14:paraId="450BD3DC" w14:textId="77777777" w:rsidR="00993A0F" w:rsidRPr="00642C9C" w:rsidRDefault="00993A0F" w:rsidP="00993A0F">
      <w:pPr>
        <w:spacing w:after="0" w:line="240" w:lineRule="auto"/>
        <w:ind w:left="119" w:right="0" w:firstLine="0"/>
        <w:jc w:val="center"/>
        <w:rPr>
          <w:sz w:val="44"/>
        </w:rPr>
      </w:pPr>
      <w:r w:rsidRPr="00642C9C">
        <w:rPr>
          <w:sz w:val="44"/>
        </w:rPr>
        <w:t xml:space="preserve"> </w:t>
      </w:r>
    </w:p>
    <w:p w14:paraId="71CB7769" w14:textId="77777777" w:rsidR="00993A0F" w:rsidRPr="00642C9C" w:rsidRDefault="00993A0F" w:rsidP="00993A0F">
      <w:pPr>
        <w:spacing w:after="0" w:line="240" w:lineRule="auto"/>
        <w:ind w:left="119" w:right="0" w:firstLine="0"/>
        <w:jc w:val="center"/>
        <w:rPr>
          <w:sz w:val="44"/>
        </w:rPr>
      </w:pPr>
    </w:p>
    <w:p w14:paraId="25B0E4D7" w14:textId="77777777" w:rsidR="00993A0F" w:rsidRPr="00642C9C" w:rsidRDefault="00993A0F" w:rsidP="00993A0F">
      <w:pPr>
        <w:spacing w:after="0" w:line="240" w:lineRule="auto"/>
        <w:ind w:left="119" w:right="0" w:firstLine="0"/>
        <w:jc w:val="center"/>
        <w:rPr>
          <w:sz w:val="44"/>
        </w:rPr>
      </w:pPr>
    </w:p>
    <w:p w14:paraId="0E47E2F3" w14:textId="77777777" w:rsidR="00993A0F" w:rsidRPr="00642C9C" w:rsidRDefault="00993A0F" w:rsidP="00993A0F">
      <w:pPr>
        <w:spacing w:after="0" w:line="240" w:lineRule="auto"/>
        <w:ind w:left="119" w:right="0" w:firstLine="0"/>
        <w:jc w:val="center"/>
        <w:rPr>
          <w:sz w:val="44"/>
        </w:rPr>
      </w:pPr>
    </w:p>
    <w:p w14:paraId="76DA4BC2" w14:textId="77777777" w:rsidR="00993A0F" w:rsidRPr="00642C9C" w:rsidRDefault="00993A0F" w:rsidP="00993A0F">
      <w:pPr>
        <w:spacing w:after="0" w:line="240" w:lineRule="auto"/>
        <w:ind w:left="119" w:right="0" w:firstLine="0"/>
        <w:jc w:val="center"/>
        <w:rPr>
          <w:sz w:val="44"/>
        </w:rPr>
      </w:pPr>
    </w:p>
    <w:p w14:paraId="2F993642" w14:textId="77777777" w:rsidR="00993A0F" w:rsidRPr="00642C9C" w:rsidRDefault="00993A0F" w:rsidP="00993A0F">
      <w:pPr>
        <w:spacing w:after="0" w:line="240" w:lineRule="auto"/>
        <w:ind w:left="119" w:right="0" w:firstLine="0"/>
        <w:jc w:val="center"/>
      </w:pPr>
    </w:p>
    <w:p w14:paraId="23C3414B" w14:textId="77777777" w:rsidR="00993A0F" w:rsidRPr="00642C9C" w:rsidRDefault="00993A0F" w:rsidP="00993A0F">
      <w:pPr>
        <w:spacing w:after="0" w:line="240" w:lineRule="auto"/>
        <w:ind w:left="119" w:right="0" w:firstLine="0"/>
        <w:jc w:val="center"/>
      </w:pPr>
      <w:r w:rsidRPr="00642C9C">
        <w:rPr>
          <w:sz w:val="44"/>
        </w:rPr>
        <w:t xml:space="preserve"> </w:t>
      </w:r>
    </w:p>
    <w:p w14:paraId="14ACA062" w14:textId="77777777" w:rsidR="00993A0F" w:rsidRPr="00642C9C" w:rsidRDefault="00993A0F" w:rsidP="00993A0F">
      <w:pPr>
        <w:spacing w:after="0" w:line="240" w:lineRule="auto"/>
        <w:ind w:left="119" w:right="0" w:firstLine="0"/>
        <w:jc w:val="center"/>
      </w:pPr>
      <w:r w:rsidRPr="00642C9C">
        <w:rPr>
          <w:sz w:val="44"/>
        </w:rPr>
        <w:t xml:space="preserve"> </w:t>
      </w:r>
    </w:p>
    <w:p w14:paraId="3D9183AD" w14:textId="77777777" w:rsidR="00993A0F" w:rsidRPr="00642C9C" w:rsidRDefault="00993A0F" w:rsidP="00993A0F">
      <w:pPr>
        <w:spacing w:after="0" w:line="240" w:lineRule="auto"/>
        <w:ind w:left="119" w:right="0" w:firstLine="0"/>
        <w:jc w:val="center"/>
      </w:pPr>
      <w:r w:rsidRPr="00642C9C">
        <w:rPr>
          <w:sz w:val="44"/>
        </w:rPr>
        <w:t xml:space="preserve"> </w:t>
      </w:r>
    </w:p>
    <w:p w14:paraId="127566E8" w14:textId="77777777" w:rsidR="00993A0F" w:rsidRPr="00642C9C" w:rsidRDefault="00993A0F" w:rsidP="00993A0F">
      <w:pPr>
        <w:spacing w:after="57" w:line="259" w:lineRule="auto"/>
        <w:ind w:left="0" w:right="0" w:firstLine="0"/>
        <w:jc w:val="center"/>
        <w:rPr>
          <w:b/>
          <w:sz w:val="44"/>
          <w:szCs w:val="44"/>
        </w:rPr>
      </w:pPr>
      <w:r w:rsidRPr="00642C9C">
        <w:rPr>
          <w:b/>
          <w:sz w:val="44"/>
          <w:szCs w:val="44"/>
        </w:rPr>
        <w:t xml:space="preserve">Interdistrict Magnet School Academic </w:t>
      </w:r>
    </w:p>
    <w:p w14:paraId="3CF98AB4" w14:textId="77777777" w:rsidR="00993A0F" w:rsidRPr="00642C9C" w:rsidRDefault="00993A0F" w:rsidP="00993A0F">
      <w:pPr>
        <w:spacing w:after="57" w:line="259" w:lineRule="auto"/>
        <w:ind w:left="0" w:right="0" w:firstLine="0"/>
        <w:jc w:val="center"/>
        <w:rPr>
          <w:b/>
          <w:sz w:val="44"/>
          <w:szCs w:val="44"/>
        </w:rPr>
      </w:pPr>
      <w:r w:rsidRPr="00642C9C">
        <w:rPr>
          <w:b/>
          <w:sz w:val="44"/>
          <w:szCs w:val="44"/>
        </w:rPr>
        <w:t xml:space="preserve">and Social Support </w:t>
      </w:r>
    </w:p>
    <w:p w14:paraId="4C4AEC9D" w14:textId="77777777" w:rsidR="00993A0F" w:rsidRPr="00642C9C" w:rsidRDefault="00993A0F" w:rsidP="00993A0F">
      <w:pPr>
        <w:spacing w:after="57" w:line="259" w:lineRule="auto"/>
        <w:ind w:left="0" w:right="0" w:firstLine="0"/>
        <w:jc w:val="center"/>
        <w:rPr>
          <w:b/>
          <w:sz w:val="44"/>
          <w:szCs w:val="44"/>
        </w:rPr>
      </w:pPr>
      <w:r w:rsidRPr="00642C9C">
        <w:rPr>
          <w:b/>
          <w:sz w:val="44"/>
          <w:szCs w:val="44"/>
        </w:rPr>
        <w:t xml:space="preserve">Extracurricular Program Grant </w:t>
      </w:r>
    </w:p>
    <w:p w14:paraId="716418FA" w14:textId="77777777" w:rsidR="00993A0F" w:rsidRPr="00642C9C" w:rsidRDefault="00993A0F" w:rsidP="00993A0F">
      <w:pPr>
        <w:spacing w:after="57" w:line="259" w:lineRule="auto"/>
        <w:ind w:left="0" w:right="0" w:firstLine="0"/>
        <w:jc w:val="center"/>
        <w:rPr>
          <w:b/>
          <w:sz w:val="44"/>
          <w:szCs w:val="44"/>
        </w:rPr>
      </w:pPr>
      <w:r w:rsidRPr="00642C9C">
        <w:rPr>
          <w:b/>
          <w:sz w:val="44"/>
          <w:szCs w:val="44"/>
        </w:rPr>
        <w:t>(</w:t>
      </w:r>
      <w:r w:rsidRPr="00642C9C">
        <w:rPr>
          <w:b/>
          <w:i/>
          <w:iCs/>
          <w:sz w:val="44"/>
          <w:szCs w:val="44"/>
        </w:rPr>
        <w:t>Sheff</w:t>
      </w:r>
      <w:r w:rsidRPr="00642C9C">
        <w:rPr>
          <w:b/>
          <w:sz w:val="44"/>
          <w:szCs w:val="44"/>
        </w:rPr>
        <w:t xml:space="preserve"> Region)</w:t>
      </w:r>
    </w:p>
    <w:p w14:paraId="281F15C6" w14:textId="77777777" w:rsidR="00993A0F" w:rsidRPr="00642C9C" w:rsidRDefault="00993A0F" w:rsidP="00993A0F">
      <w:pPr>
        <w:spacing w:after="57" w:line="259" w:lineRule="auto"/>
        <w:ind w:left="0" w:right="0" w:firstLine="0"/>
        <w:jc w:val="center"/>
        <w:rPr>
          <w:sz w:val="44"/>
          <w:szCs w:val="44"/>
        </w:rPr>
      </w:pPr>
      <w:r w:rsidRPr="00642C9C">
        <w:rPr>
          <w:b/>
          <w:sz w:val="44"/>
          <w:szCs w:val="44"/>
        </w:rPr>
        <w:t>RFP 835</w:t>
      </w:r>
    </w:p>
    <w:p w14:paraId="4B931695" w14:textId="77777777" w:rsidR="00993A0F" w:rsidRPr="00642C9C" w:rsidRDefault="00993A0F" w:rsidP="00993A0F">
      <w:pPr>
        <w:spacing w:after="0" w:line="240" w:lineRule="auto"/>
        <w:ind w:left="119" w:right="0" w:firstLine="0"/>
        <w:jc w:val="center"/>
        <w:rPr>
          <w:sz w:val="44"/>
          <w:szCs w:val="44"/>
        </w:rPr>
      </w:pPr>
      <w:r w:rsidRPr="00642C9C">
        <w:rPr>
          <w:sz w:val="44"/>
          <w:szCs w:val="44"/>
        </w:rPr>
        <w:t xml:space="preserve"> </w:t>
      </w:r>
    </w:p>
    <w:p w14:paraId="64D6412C" w14:textId="77777777" w:rsidR="00993A0F" w:rsidRPr="00642C9C" w:rsidRDefault="00993A0F" w:rsidP="00993A0F">
      <w:pPr>
        <w:spacing w:after="0" w:line="240" w:lineRule="auto"/>
        <w:ind w:left="119" w:right="0" w:firstLine="0"/>
        <w:jc w:val="center"/>
        <w:rPr>
          <w:sz w:val="44"/>
          <w:szCs w:val="44"/>
        </w:rPr>
      </w:pPr>
    </w:p>
    <w:p w14:paraId="0A8F162C" w14:textId="77777777" w:rsidR="00993A0F" w:rsidRPr="00642C9C" w:rsidRDefault="00993A0F" w:rsidP="00993A0F">
      <w:pPr>
        <w:spacing w:after="0" w:line="240" w:lineRule="auto"/>
        <w:ind w:left="20" w:right="4"/>
        <w:jc w:val="center"/>
        <w:rPr>
          <w:szCs w:val="24"/>
        </w:rPr>
      </w:pPr>
      <w:r w:rsidRPr="00642C9C">
        <w:rPr>
          <w:sz w:val="44"/>
          <w:szCs w:val="44"/>
        </w:rPr>
        <w:t>Application Packet</w:t>
      </w:r>
      <w:r w:rsidRPr="00642C9C">
        <w:rPr>
          <w:sz w:val="44"/>
        </w:rPr>
        <w:t xml:space="preserve"> </w:t>
      </w:r>
      <w:r w:rsidRPr="00642C9C">
        <w:br w:type="page"/>
      </w:r>
      <w:r w:rsidRPr="00642C9C">
        <w:rPr>
          <w:b/>
          <w:szCs w:val="24"/>
        </w:rPr>
        <w:lastRenderedPageBreak/>
        <w:t>COVER PAGE</w:t>
      </w:r>
    </w:p>
    <w:p w14:paraId="2E5239A7" w14:textId="77777777" w:rsidR="00993A0F" w:rsidRPr="00642C9C" w:rsidRDefault="00993A0F" w:rsidP="00993A0F">
      <w:pPr>
        <w:spacing w:after="0" w:line="240" w:lineRule="auto"/>
        <w:ind w:left="171" w:right="156"/>
        <w:jc w:val="center"/>
        <w:rPr>
          <w:szCs w:val="24"/>
        </w:rPr>
      </w:pPr>
      <w:r w:rsidRPr="00642C9C">
        <w:rPr>
          <w:szCs w:val="24"/>
        </w:rPr>
        <w:t xml:space="preserve">Connecticut State Department of Education </w:t>
      </w:r>
    </w:p>
    <w:p w14:paraId="237A80D4" w14:textId="77777777" w:rsidR="00993A0F" w:rsidRPr="00642C9C" w:rsidRDefault="00993A0F" w:rsidP="00993A0F">
      <w:pPr>
        <w:spacing w:after="0" w:line="240" w:lineRule="auto"/>
        <w:ind w:left="171" w:right="153"/>
        <w:jc w:val="center"/>
        <w:rPr>
          <w:szCs w:val="24"/>
        </w:rPr>
      </w:pPr>
      <w:r w:rsidRPr="00642C9C">
        <w:rPr>
          <w:szCs w:val="24"/>
        </w:rPr>
        <w:t>RSCO/</w:t>
      </w:r>
      <w:r w:rsidRPr="00642C9C">
        <w:rPr>
          <w:i/>
          <w:iCs/>
          <w:szCs w:val="24"/>
        </w:rPr>
        <w:t>Sheff</w:t>
      </w:r>
      <w:r w:rsidRPr="00642C9C">
        <w:rPr>
          <w:szCs w:val="24"/>
        </w:rPr>
        <w:t xml:space="preserve"> Office</w:t>
      </w:r>
    </w:p>
    <w:p w14:paraId="2DAD1198" w14:textId="77777777" w:rsidR="00993A0F" w:rsidRPr="00642C9C" w:rsidRDefault="00993A0F" w:rsidP="00993A0F">
      <w:pPr>
        <w:spacing w:after="0" w:line="240" w:lineRule="auto"/>
        <w:ind w:left="171" w:right="154"/>
        <w:jc w:val="center"/>
        <w:rPr>
          <w:szCs w:val="24"/>
        </w:rPr>
      </w:pPr>
      <w:r w:rsidRPr="00642C9C">
        <w:rPr>
          <w:szCs w:val="24"/>
        </w:rPr>
        <w:t xml:space="preserve">Hartford, Connecticut </w:t>
      </w:r>
    </w:p>
    <w:p w14:paraId="6388C01F" w14:textId="5ABC298B" w:rsidR="00993A0F" w:rsidRPr="00642C9C" w:rsidRDefault="00993A0F" w:rsidP="00993A0F">
      <w:pPr>
        <w:spacing w:after="0" w:line="240" w:lineRule="auto"/>
        <w:ind w:left="171" w:right="153"/>
        <w:jc w:val="center"/>
        <w:rPr>
          <w:color w:val="auto"/>
        </w:rPr>
      </w:pPr>
      <w:r w:rsidRPr="00642C9C">
        <w:t>GRANT APPLICATION FY</w:t>
      </w:r>
      <w:r w:rsidRPr="00642C9C">
        <w:rPr>
          <w:color w:val="auto"/>
        </w:rPr>
        <w:t>2</w:t>
      </w:r>
      <w:r w:rsidR="001A67B2" w:rsidRPr="00642C9C">
        <w:rPr>
          <w:color w:val="auto"/>
        </w:rPr>
        <w:t>4</w:t>
      </w:r>
    </w:p>
    <w:p w14:paraId="103F3F2E" w14:textId="77777777" w:rsidR="00993A0F" w:rsidRPr="00642C9C" w:rsidRDefault="00993A0F" w:rsidP="00993A0F">
      <w:pPr>
        <w:spacing w:after="0" w:line="240" w:lineRule="auto"/>
        <w:ind w:left="171" w:right="154"/>
        <w:jc w:val="center"/>
        <w:rPr>
          <w:b/>
          <w:bCs/>
        </w:rPr>
      </w:pPr>
      <w:r w:rsidRPr="00642C9C">
        <w:t>Interdistrict Magnet School Academic and Support Extracurricular Program Grant</w:t>
      </w:r>
      <w:r w:rsidRPr="00642C9C">
        <w:rPr>
          <w:b/>
          <w:bCs/>
        </w:rPr>
        <w:t xml:space="preserve"> </w:t>
      </w:r>
    </w:p>
    <w:p w14:paraId="656779FC" w14:textId="77777777" w:rsidR="00993A0F" w:rsidRPr="00642C9C" w:rsidRDefault="00993A0F" w:rsidP="00993A0F">
      <w:pPr>
        <w:spacing w:after="0" w:line="240" w:lineRule="auto"/>
        <w:ind w:left="171" w:right="154"/>
        <w:jc w:val="center"/>
      </w:pPr>
      <w:r w:rsidRPr="00642C9C">
        <w:t>(</w:t>
      </w:r>
      <w:r w:rsidRPr="00642C9C">
        <w:rPr>
          <w:i/>
          <w:iCs/>
        </w:rPr>
        <w:t>Sheff</w:t>
      </w:r>
      <w:r w:rsidRPr="00642C9C">
        <w:t xml:space="preserve"> Region)</w:t>
      </w:r>
    </w:p>
    <w:p w14:paraId="4DBFB42E" w14:textId="77777777" w:rsidR="00993A0F" w:rsidRPr="00642C9C" w:rsidRDefault="00993A0F" w:rsidP="00993A0F">
      <w:pPr>
        <w:spacing w:after="0" w:line="240" w:lineRule="auto"/>
        <w:ind w:left="171" w:right="154"/>
        <w:jc w:val="center"/>
      </w:pPr>
      <w:r w:rsidRPr="00642C9C">
        <w:t>RFP 835</w:t>
      </w:r>
    </w:p>
    <w:p w14:paraId="4E70174F" w14:textId="77777777" w:rsidR="00993A0F" w:rsidRPr="00642C9C" w:rsidRDefault="00993A0F" w:rsidP="00993A0F">
      <w:pPr>
        <w:spacing w:after="0" w:line="240" w:lineRule="auto"/>
        <w:ind w:left="432" w:right="0" w:firstLine="0"/>
        <w:rPr>
          <w:szCs w:val="24"/>
        </w:rPr>
      </w:pPr>
    </w:p>
    <w:tbl>
      <w:tblPr>
        <w:tblW w:w="9712" w:type="dxa"/>
        <w:tblInd w:w="-95" w:type="dxa"/>
        <w:tblCellMar>
          <w:top w:w="7" w:type="dxa"/>
          <w:left w:w="115" w:type="dxa"/>
          <w:right w:w="115" w:type="dxa"/>
        </w:tblCellMar>
        <w:tblLook w:val="04A0" w:firstRow="1" w:lastRow="0" w:firstColumn="1" w:lastColumn="0" w:noHBand="0" w:noVBand="1"/>
      </w:tblPr>
      <w:tblGrid>
        <w:gridCol w:w="4350"/>
        <w:gridCol w:w="5362"/>
      </w:tblGrid>
      <w:tr w:rsidR="00993A0F" w:rsidRPr="00642C9C" w14:paraId="21F160D9" w14:textId="77777777" w:rsidTr="007A059A">
        <w:trPr>
          <w:trHeight w:val="649"/>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204B" w14:textId="77777777" w:rsidR="00993A0F" w:rsidRPr="00642C9C" w:rsidRDefault="00993A0F" w:rsidP="007A059A">
            <w:pPr>
              <w:spacing w:after="0" w:line="240" w:lineRule="auto"/>
              <w:ind w:left="0" w:right="0" w:firstLine="0"/>
              <w:rPr>
                <w:szCs w:val="24"/>
              </w:rPr>
            </w:pPr>
            <w:r w:rsidRPr="00642C9C">
              <w:rPr>
                <w:szCs w:val="24"/>
              </w:rPr>
              <w:t xml:space="preserve">Name of Applicant </w:t>
            </w:r>
          </w:p>
          <w:p w14:paraId="2052BAFC" w14:textId="77777777" w:rsidR="00993A0F" w:rsidRPr="00642C9C" w:rsidRDefault="00993A0F" w:rsidP="007A059A">
            <w:pPr>
              <w:spacing w:after="0" w:line="240" w:lineRule="auto"/>
              <w:ind w:left="0" w:right="0" w:firstLine="0"/>
              <w:rPr>
                <w:szCs w:val="24"/>
              </w:rPr>
            </w:pPr>
            <w:r w:rsidRPr="00642C9C">
              <w:rPr>
                <w:szCs w:val="24"/>
              </w:rPr>
              <w:t xml:space="preserve">Magnet School Operator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0DC11F1" w14:textId="77777777" w:rsidR="00993A0F" w:rsidRPr="00642C9C" w:rsidRDefault="00993A0F" w:rsidP="007A059A">
            <w:pPr>
              <w:spacing w:after="0" w:line="240" w:lineRule="auto"/>
              <w:ind w:left="0" w:right="0" w:firstLine="0"/>
              <w:rPr>
                <w:szCs w:val="24"/>
              </w:rPr>
            </w:pPr>
            <w:r w:rsidRPr="00642C9C">
              <w:rPr>
                <w:szCs w:val="24"/>
              </w:rPr>
              <w:t xml:space="preserve"> </w:t>
            </w:r>
          </w:p>
          <w:p w14:paraId="35A90D76" w14:textId="77777777" w:rsidR="00993A0F" w:rsidRPr="00642C9C" w:rsidRDefault="00993A0F" w:rsidP="007A059A">
            <w:pPr>
              <w:spacing w:after="0" w:line="240" w:lineRule="auto"/>
              <w:ind w:left="0" w:right="0" w:firstLine="0"/>
              <w:rPr>
                <w:szCs w:val="24"/>
              </w:rPr>
            </w:pPr>
            <w:r w:rsidRPr="00642C9C">
              <w:rPr>
                <w:szCs w:val="24"/>
              </w:rPr>
              <w:t xml:space="preserve"> </w:t>
            </w:r>
          </w:p>
          <w:p w14:paraId="31764993"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500F26BF" w14:textId="77777777" w:rsidTr="007A059A">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3382" w14:textId="77777777" w:rsidR="00993A0F" w:rsidRPr="00642C9C" w:rsidRDefault="00993A0F" w:rsidP="007A059A">
            <w:pPr>
              <w:spacing w:after="0" w:line="240" w:lineRule="auto"/>
              <w:ind w:left="0" w:right="0" w:firstLine="0"/>
              <w:rPr>
                <w:szCs w:val="24"/>
              </w:rPr>
            </w:pPr>
            <w:r w:rsidRPr="00642C9C">
              <w:rPr>
                <w:szCs w:val="24"/>
              </w:rPr>
              <w:t xml:space="preserve">District Code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F4DD16D" w14:textId="77777777" w:rsidR="00993A0F" w:rsidRPr="00642C9C" w:rsidRDefault="00993A0F" w:rsidP="007A059A">
            <w:pPr>
              <w:spacing w:after="0" w:line="240" w:lineRule="auto"/>
              <w:ind w:left="0" w:right="0" w:firstLine="0"/>
              <w:rPr>
                <w:szCs w:val="24"/>
              </w:rPr>
            </w:pPr>
            <w:r w:rsidRPr="00642C9C">
              <w:rPr>
                <w:szCs w:val="24"/>
              </w:rPr>
              <w:t xml:space="preserve"> </w:t>
            </w:r>
          </w:p>
          <w:p w14:paraId="57681C36" w14:textId="77777777" w:rsidR="00993A0F" w:rsidRPr="00642C9C" w:rsidRDefault="00993A0F" w:rsidP="007A059A">
            <w:pPr>
              <w:spacing w:after="0" w:line="240" w:lineRule="auto"/>
              <w:ind w:left="0" w:right="0" w:firstLine="0"/>
              <w:rPr>
                <w:szCs w:val="24"/>
              </w:rPr>
            </w:pPr>
          </w:p>
        </w:tc>
      </w:tr>
      <w:tr w:rsidR="00993A0F" w:rsidRPr="00642C9C" w14:paraId="28909FD8" w14:textId="77777777" w:rsidTr="007A059A">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5323" w14:textId="77777777" w:rsidR="00993A0F" w:rsidRPr="00642C9C" w:rsidRDefault="00993A0F" w:rsidP="007A059A">
            <w:pPr>
              <w:spacing w:after="0" w:line="240" w:lineRule="auto"/>
              <w:ind w:left="0" w:right="60" w:firstLine="0"/>
              <w:rPr>
                <w:szCs w:val="24"/>
              </w:rPr>
            </w:pPr>
            <w:r w:rsidRPr="00642C9C">
              <w:rPr>
                <w:szCs w:val="24"/>
              </w:rPr>
              <w:t xml:space="preserve">Contact Person’s Name and Title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07D8592F" w14:textId="77777777" w:rsidR="00993A0F" w:rsidRPr="00642C9C" w:rsidRDefault="00993A0F" w:rsidP="007A059A">
            <w:pPr>
              <w:spacing w:after="0" w:line="240" w:lineRule="auto"/>
              <w:ind w:left="0" w:right="0" w:firstLine="0"/>
              <w:rPr>
                <w:szCs w:val="24"/>
              </w:rPr>
            </w:pPr>
            <w:r w:rsidRPr="00642C9C">
              <w:rPr>
                <w:szCs w:val="24"/>
              </w:rPr>
              <w:t xml:space="preserve"> </w:t>
            </w:r>
          </w:p>
          <w:p w14:paraId="11E2101B"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0152D9DC" w14:textId="77777777" w:rsidTr="007A059A">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F89C" w14:textId="77777777" w:rsidR="00993A0F" w:rsidRPr="00642C9C" w:rsidRDefault="00993A0F" w:rsidP="007A059A">
            <w:pPr>
              <w:spacing w:after="0" w:line="240" w:lineRule="auto"/>
              <w:ind w:left="0" w:right="0" w:firstLine="0"/>
              <w:rPr>
                <w:szCs w:val="24"/>
              </w:rPr>
            </w:pPr>
            <w:r w:rsidRPr="00642C9C">
              <w:rPr>
                <w:szCs w:val="24"/>
              </w:rPr>
              <w:t xml:space="preserve">Address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05E5C06" w14:textId="77777777" w:rsidR="00993A0F" w:rsidRPr="00642C9C" w:rsidRDefault="00993A0F" w:rsidP="007A059A">
            <w:pPr>
              <w:spacing w:after="0" w:line="240" w:lineRule="auto"/>
              <w:ind w:left="0" w:right="0" w:firstLine="0"/>
              <w:rPr>
                <w:szCs w:val="24"/>
              </w:rPr>
            </w:pPr>
            <w:r w:rsidRPr="00642C9C">
              <w:rPr>
                <w:szCs w:val="24"/>
              </w:rPr>
              <w:t xml:space="preserve"> </w:t>
            </w:r>
          </w:p>
          <w:p w14:paraId="6EFD4CD6" w14:textId="77777777" w:rsidR="00993A0F" w:rsidRPr="00642C9C" w:rsidRDefault="00993A0F" w:rsidP="007A059A">
            <w:pPr>
              <w:spacing w:after="0" w:line="240" w:lineRule="auto"/>
              <w:ind w:left="0" w:right="0" w:firstLine="0"/>
              <w:rPr>
                <w:szCs w:val="24"/>
              </w:rPr>
            </w:pPr>
            <w:r w:rsidRPr="00642C9C">
              <w:rPr>
                <w:szCs w:val="24"/>
              </w:rPr>
              <w:t xml:space="preserve"> </w:t>
            </w:r>
          </w:p>
          <w:p w14:paraId="067994EC"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77290EDF" w14:textId="77777777" w:rsidTr="007A059A">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8245" w14:textId="77777777" w:rsidR="00993A0F" w:rsidRPr="00642C9C" w:rsidRDefault="00993A0F" w:rsidP="007A059A">
            <w:pPr>
              <w:spacing w:after="0" w:line="240" w:lineRule="auto"/>
              <w:ind w:left="0" w:right="0" w:firstLine="0"/>
              <w:rPr>
                <w:szCs w:val="24"/>
              </w:rPr>
            </w:pPr>
            <w:r w:rsidRPr="00642C9C">
              <w:rPr>
                <w:szCs w:val="24"/>
              </w:rPr>
              <w:t xml:space="preserve">Phone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D9E777E" w14:textId="77777777" w:rsidR="00993A0F" w:rsidRPr="00642C9C" w:rsidRDefault="00993A0F" w:rsidP="007A059A">
            <w:pPr>
              <w:spacing w:after="0" w:line="240" w:lineRule="auto"/>
              <w:ind w:left="0" w:right="0" w:firstLine="0"/>
              <w:rPr>
                <w:szCs w:val="24"/>
              </w:rPr>
            </w:pPr>
            <w:r w:rsidRPr="00642C9C">
              <w:rPr>
                <w:szCs w:val="24"/>
              </w:rPr>
              <w:t xml:space="preserve"> </w:t>
            </w:r>
          </w:p>
          <w:p w14:paraId="235B0DB1"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6AB5594C" w14:textId="77777777" w:rsidTr="007A059A">
        <w:trPr>
          <w:trHeight w:val="564"/>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C7D77" w14:textId="77777777" w:rsidR="00993A0F" w:rsidRPr="00642C9C" w:rsidRDefault="00993A0F" w:rsidP="007A059A">
            <w:pPr>
              <w:spacing w:after="0" w:line="240" w:lineRule="auto"/>
              <w:ind w:left="0" w:right="0" w:firstLine="0"/>
              <w:rPr>
                <w:szCs w:val="24"/>
              </w:rPr>
            </w:pPr>
            <w:r w:rsidRPr="00642C9C">
              <w:rPr>
                <w:szCs w:val="24"/>
              </w:rPr>
              <w:t xml:space="preserve">Fax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ED63332" w14:textId="77777777" w:rsidR="00993A0F" w:rsidRPr="00642C9C" w:rsidRDefault="00993A0F" w:rsidP="007A059A">
            <w:pPr>
              <w:spacing w:after="0" w:line="240" w:lineRule="auto"/>
              <w:ind w:left="0" w:right="0" w:firstLine="0"/>
              <w:rPr>
                <w:szCs w:val="24"/>
              </w:rPr>
            </w:pPr>
            <w:r w:rsidRPr="00642C9C">
              <w:rPr>
                <w:szCs w:val="24"/>
              </w:rPr>
              <w:t xml:space="preserve"> </w:t>
            </w:r>
          </w:p>
          <w:p w14:paraId="6A76CD78"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5F61FCD2" w14:textId="77777777" w:rsidTr="007A059A">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973E" w14:textId="77777777" w:rsidR="00993A0F" w:rsidRPr="00642C9C" w:rsidRDefault="00993A0F" w:rsidP="007A059A">
            <w:pPr>
              <w:spacing w:after="0" w:line="240" w:lineRule="auto"/>
              <w:ind w:left="0" w:right="0" w:firstLine="0"/>
              <w:rPr>
                <w:szCs w:val="24"/>
              </w:rPr>
            </w:pPr>
            <w:r w:rsidRPr="00642C9C">
              <w:rPr>
                <w:szCs w:val="24"/>
              </w:rPr>
              <w:t xml:space="preserve">E-mail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ECA0F2D" w14:textId="77777777" w:rsidR="00993A0F" w:rsidRPr="00642C9C" w:rsidRDefault="00993A0F" w:rsidP="007A059A">
            <w:pPr>
              <w:spacing w:after="0" w:line="240" w:lineRule="auto"/>
              <w:ind w:left="0" w:right="0" w:firstLine="0"/>
              <w:rPr>
                <w:szCs w:val="24"/>
              </w:rPr>
            </w:pPr>
            <w:r w:rsidRPr="00642C9C">
              <w:rPr>
                <w:szCs w:val="24"/>
              </w:rPr>
              <w:t xml:space="preserve"> </w:t>
            </w:r>
          </w:p>
          <w:p w14:paraId="48B4E92B"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27BB59D0" w14:textId="77777777" w:rsidTr="007A059A">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FB33" w14:textId="77777777" w:rsidR="00993A0F" w:rsidRPr="00642C9C" w:rsidRDefault="00993A0F" w:rsidP="007A059A">
            <w:pPr>
              <w:spacing w:after="0" w:line="240" w:lineRule="auto"/>
              <w:ind w:left="0" w:right="0" w:firstLine="0"/>
              <w:rPr>
                <w:szCs w:val="24"/>
              </w:rPr>
            </w:pPr>
            <w:r w:rsidRPr="00642C9C">
              <w:rPr>
                <w:szCs w:val="24"/>
              </w:rPr>
              <w:t>Total Number of Students Enrolled in the Magnet District, including Hartford and non-Hartford resident enrollment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1ADB77B" w14:textId="77777777" w:rsidR="00993A0F" w:rsidRPr="00642C9C" w:rsidRDefault="00993A0F" w:rsidP="007A059A">
            <w:pPr>
              <w:spacing w:after="0" w:line="240" w:lineRule="auto"/>
              <w:ind w:left="0" w:right="0" w:firstLine="0"/>
              <w:rPr>
                <w:szCs w:val="24"/>
              </w:rPr>
            </w:pPr>
            <w:r w:rsidRPr="00642C9C">
              <w:rPr>
                <w:szCs w:val="24"/>
              </w:rPr>
              <w:t xml:space="preserve"> </w:t>
            </w:r>
          </w:p>
          <w:p w14:paraId="1064CF5D" w14:textId="77777777" w:rsidR="00993A0F" w:rsidRPr="00642C9C" w:rsidRDefault="00993A0F" w:rsidP="007A059A">
            <w:pPr>
              <w:spacing w:after="0" w:line="240" w:lineRule="auto"/>
              <w:ind w:left="0" w:right="0" w:firstLine="0"/>
              <w:rPr>
                <w:szCs w:val="24"/>
              </w:rPr>
            </w:pPr>
            <w:r w:rsidRPr="00642C9C">
              <w:rPr>
                <w:szCs w:val="24"/>
              </w:rPr>
              <w:t xml:space="preserve"> </w:t>
            </w:r>
          </w:p>
          <w:p w14:paraId="0673E8EC" w14:textId="77777777" w:rsidR="00993A0F" w:rsidRPr="00642C9C" w:rsidRDefault="00993A0F" w:rsidP="007A059A">
            <w:pPr>
              <w:spacing w:after="0" w:line="240" w:lineRule="auto"/>
              <w:ind w:left="0" w:right="0" w:firstLine="0"/>
              <w:rPr>
                <w:szCs w:val="24"/>
              </w:rPr>
            </w:pPr>
            <w:r w:rsidRPr="00642C9C">
              <w:rPr>
                <w:szCs w:val="24"/>
              </w:rPr>
              <w:t xml:space="preserve"> </w:t>
            </w:r>
          </w:p>
        </w:tc>
      </w:tr>
      <w:tr w:rsidR="00993A0F" w:rsidRPr="00642C9C" w14:paraId="246CAB47" w14:textId="77777777" w:rsidTr="007A059A">
        <w:trPr>
          <w:trHeight w:val="586"/>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13D41" w14:textId="77777777" w:rsidR="00993A0F" w:rsidRPr="00642C9C" w:rsidRDefault="00993A0F" w:rsidP="007A059A">
            <w:pPr>
              <w:spacing w:after="0" w:line="240" w:lineRule="auto"/>
              <w:ind w:left="0" w:right="0" w:firstLine="0"/>
              <w:rPr>
                <w:szCs w:val="24"/>
              </w:rPr>
            </w:pPr>
            <w:r w:rsidRPr="00642C9C">
              <w:rPr>
                <w:szCs w:val="24"/>
              </w:rPr>
              <w:t xml:space="preserve">Total Number of Hartford Students enrolled in the Magnet District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847C565" w14:textId="77777777" w:rsidR="00993A0F" w:rsidRPr="00642C9C" w:rsidRDefault="00993A0F" w:rsidP="007A059A">
            <w:pPr>
              <w:spacing w:after="0" w:line="240" w:lineRule="auto"/>
              <w:ind w:left="0" w:right="0" w:firstLine="0"/>
              <w:rPr>
                <w:szCs w:val="24"/>
              </w:rPr>
            </w:pPr>
          </w:p>
        </w:tc>
      </w:tr>
      <w:tr w:rsidR="00993A0F" w:rsidRPr="00642C9C" w14:paraId="7F4E9FE7" w14:textId="77777777" w:rsidTr="007A059A">
        <w:trPr>
          <w:trHeight w:val="613"/>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98BC" w14:textId="77777777" w:rsidR="00993A0F" w:rsidRPr="00642C9C" w:rsidRDefault="00993A0F" w:rsidP="007A059A">
            <w:pPr>
              <w:spacing w:after="0" w:line="240" w:lineRule="auto"/>
              <w:ind w:left="0" w:right="0" w:firstLine="0"/>
              <w:rPr>
                <w:szCs w:val="24"/>
              </w:rPr>
            </w:pPr>
            <w:r w:rsidRPr="00642C9C">
              <w:rPr>
                <w:szCs w:val="24"/>
              </w:rPr>
              <w:t>Total Number of Hartford Students enrolled in the Magnet District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7374B3F" w14:textId="77777777" w:rsidR="00993A0F" w:rsidRPr="00642C9C" w:rsidRDefault="00993A0F" w:rsidP="007A059A">
            <w:pPr>
              <w:spacing w:after="0" w:line="240" w:lineRule="auto"/>
              <w:ind w:left="0" w:right="0" w:firstLine="0"/>
              <w:rPr>
                <w:szCs w:val="24"/>
              </w:rPr>
            </w:pPr>
          </w:p>
        </w:tc>
      </w:tr>
      <w:tr w:rsidR="00993A0F" w:rsidRPr="00642C9C" w14:paraId="3ADFB7FE" w14:textId="77777777" w:rsidTr="007A059A">
        <w:trPr>
          <w:trHeight w:val="523"/>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4FF7" w14:textId="77777777" w:rsidR="00993A0F" w:rsidRPr="00642C9C" w:rsidRDefault="00993A0F" w:rsidP="007A059A">
            <w:pPr>
              <w:spacing w:after="0" w:line="240" w:lineRule="auto"/>
              <w:ind w:left="0" w:right="0" w:firstLine="0"/>
              <w:rPr>
                <w:szCs w:val="24"/>
              </w:rPr>
            </w:pPr>
            <w:r w:rsidRPr="00642C9C">
              <w:rPr>
                <w:szCs w:val="24"/>
              </w:rPr>
              <w:t>Name of Superintendent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B5D71B3" w14:textId="77777777" w:rsidR="00993A0F" w:rsidRPr="00642C9C" w:rsidRDefault="00993A0F" w:rsidP="007A059A">
            <w:pPr>
              <w:spacing w:after="0" w:line="240" w:lineRule="auto"/>
              <w:ind w:left="0" w:right="0" w:firstLine="0"/>
              <w:rPr>
                <w:szCs w:val="24"/>
              </w:rPr>
            </w:pPr>
          </w:p>
        </w:tc>
      </w:tr>
      <w:tr w:rsidR="00993A0F" w:rsidRPr="00642C9C" w14:paraId="0D4777DF" w14:textId="77777777" w:rsidTr="007A059A">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6E8E" w14:textId="77777777" w:rsidR="00993A0F" w:rsidRPr="00642C9C" w:rsidRDefault="00993A0F" w:rsidP="007A059A">
            <w:pPr>
              <w:spacing w:after="0" w:line="240" w:lineRule="auto"/>
              <w:ind w:left="0" w:right="0" w:firstLine="0"/>
              <w:rPr>
                <w:szCs w:val="24"/>
              </w:rPr>
            </w:pPr>
            <w:r w:rsidRPr="00642C9C">
              <w:rPr>
                <w:szCs w:val="24"/>
              </w:rPr>
              <w:t>Name of Extracurricular Planning Coordinator</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9780AE9" w14:textId="77777777" w:rsidR="00993A0F" w:rsidRPr="00642C9C" w:rsidRDefault="00993A0F" w:rsidP="007A059A">
            <w:pPr>
              <w:spacing w:after="0" w:line="240" w:lineRule="auto"/>
              <w:ind w:left="0" w:right="0" w:firstLine="0"/>
              <w:rPr>
                <w:szCs w:val="24"/>
              </w:rPr>
            </w:pPr>
          </w:p>
        </w:tc>
      </w:tr>
    </w:tbl>
    <w:p w14:paraId="09CE56CB" w14:textId="77777777" w:rsidR="00993A0F" w:rsidRPr="00642C9C" w:rsidRDefault="00993A0F" w:rsidP="00993A0F">
      <w:pPr>
        <w:spacing w:after="0" w:line="240" w:lineRule="auto"/>
        <w:ind w:left="432" w:right="0" w:firstLine="0"/>
        <w:rPr>
          <w:szCs w:val="24"/>
        </w:rPr>
      </w:pPr>
      <w:r w:rsidRPr="00642C9C">
        <w:rPr>
          <w:szCs w:val="24"/>
        </w:rPr>
        <w:t xml:space="preserve"> </w:t>
      </w:r>
    </w:p>
    <w:tbl>
      <w:tblPr>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993A0F" w:rsidRPr="00642C9C" w14:paraId="3D387D99" w14:textId="77777777" w:rsidTr="007A059A">
        <w:trPr>
          <w:trHeight w:val="72"/>
        </w:trPr>
        <w:tc>
          <w:tcPr>
            <w:tcW w:w="7908" w:type="dxa"/>
            <w:tcBorders>
              <w:top w:val="single" w:sz="4" w:space="0" w:color="000000"/>
              <w:left w:val="single" w:sz="4" w:space="0" w:color="000000"/>
              <w:bottom w:val="single" w:sz="4" w:space="0" w:color="000000"/>
              <w:right w:val="single" w:sz="4" w:space="0" w:color="000000"/>
            </w:tcBorders>
            <w:shd w:val="clear" w:color="auto" w:fill="auto"/>
          </w:tcPr>
          <w:p w14:paraId="4BE466BD" w14:textId="77777777" w:rsidR="00993A0F" w:rsidRPr="00642C9C" w:rsidRDefault="00993A0F" w:rsidP="007A059A">
            <w:pPr>
              <w:spacing w:after="0" w:line="240" w:lineRule="auto"/>
              <w:ind w:left="0" w:right="0" w:firstLine="0"/>
              <w:rPr>
                <w:b/>
                <w:color w:val="auto"/>
              </w:rPr>
            </w:pPr>
            <w:r w:rsidRPr="00642C9C">
              <w:rPr>
                <w:color w:val="auto"/>
              </w:rPr>
              <w:t xml:space="preserve">I hereby certify that the information contained in this application is true and accurate to the best of my knowledge and belief. </w:t>
            </w:r>
          </w:p>
          <w:p w14:paraId="144634F5" w14:textId="77777777" w:rsidR="00993A0F" w:rsidRPr="00642C9C" w:rsidRDefault="00993A0F" w:rsidP="007A059A">
            <w:pPr>
              <w:spacing w:after="0" w:line="240" w:lineRule="auto"/>
              <w:ind w:left="0" w:right="0" w:firstLine="0"/>
              <w:rPr>
                <w:b/>
                <w:color w:val="auto"/>
              </w:rPr>
            </w:pPr>
            <w:r w:rsidRPr="00642C9C">
              <w:rPr>
                <w:color w:val="auto"/>
              </w:rPr>
              <w:t xml:space="preserve"> </w:t>
            </w:r>
          </w:p>
          <w:p w14:paraId="646A5BBD" w14:textId="77777777" w:rsidR="00993A0F" w:rsidRPr="00642C9C" w:rsidRDefault="00993A0F" w:rsidP="007A059A">
            <w:pPr>
              <w:spacing w:after="0" w:line="240" w:lineRule="auto"/>
              <w:ind w:left="0" w:right="0" w:firstLine="0"/>
              <w:rPr>
                <w:b/>
                <w:color w:val="auto"/>
              </w:rPr>
            </w:pPr>
            <w:r w:rsidRPr="00642C9C">
              <w:rPr>
                <w:color w:val="auto"/>
              </w:rPr>
              <w:t>Superintendent or Designee</w:t>
            </w:r>
          </w:p>
          <w:p w14:paraId="5F4E5F77" w14:textId="77777777" w:rsidR="00993A0F" w:rsidRPr="00642C9C" w:rsidRDefault="00993A0F" w:rsidP="007A059A">
            <w:pPr>
              <w:spacing w:after="0" w:line="240" w:lineRule="auto"/>
              <w:ind w:left="0" w:right="0" w:firstLine="0"/>
              <w:rPr>
                <w:b/>
                <w:color w:val="auto"/>
              </w:rPr>
            </w:pPr>
          </w:p>
          <w:p w14:paraId="5CB13118" w14:textId="77777777" w:rsidR="00993A0F" w:rsidRPr="00642C9C" w:rsidRDefault="00993A0F" w:rsidP="007A059A">
            <w:pPr>
              <w:spacing w:after="0" w:line="240" w:lineRule="auto"/>
              <w:ind w:left="0" w:right="0" w:firstLine="0"/>
              <w:rPr>
                <w:b/>
                <w:color w:val="auto"/>
              </w:rPr>
            </w:pPr>
            <w:r w:rsidRPr="00642C9C">
              <w:rPr>
                <w:color w:val="auto"/>
              </w:rPr>
              <w:t xml:space="preserve">Signature: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B54FE5" w14:textId="77777777" w:rsidR="00993A0F" w:rsidRPr="00642C9C" w:rsidRDefault="00993A0F" w:rsidP="007A059A">
            <w:pPr>
              <w:spacing w:after="0" w:line="240" w:lineRule="auto"/>
              <w:ind w:left="0" w:right="0" w:firstLine="0"/>
              <w:jc w:val="center"/>
              <w:rPr>
                <w:b/>
                <w:color w:val="auto"/>
              </w:rPr>
            </w:pPr>
            <w:r w:rsidRPr="00642C9C">
              <w:rPr>
                <w:color w:val="auto"/>
              </w:rPr>
              <w:t>Date</w:t>
            </w:r>
          </w:p>
          <w:p w14:paraId="0AC6C66E" w14:textId="77777777" w:rsidR="00993A0F" w:rsidRPr="00642C9C" w:rsidRDefault="00993A0F" w:rsidP="007A059A">
            <w:pPr>
              <w:spacing w:after="0" w:line="240" w:lineRule="auto"/>
              <w:ind w:left="0" w:right="0" w:firstLine="0"/>
              <w:rPr>
                <w:b/>
                <w:color w:val="auto"/>
              </w:rPr>
            </w:pPr>
            <w:r w:rsidRPr="00642C9C">
              <w:rPr>
                <w:color w:val="auto"/>
              </w:rPr>
              <w:t xml:space="preserve"> </w:t>
            </w:r>
          </w:p>
          <w:p w14:paraId="06B73352" w14:textId="77777777" w:rsidR="00993A0F" w:rsidRPr="00642C9C" w:rsidRDefault="00993A0F" w:rsidP="007A059A">
            <w:pPr>
              <w:spacing w:after="0" w:line="240" w:lineRule="auto"/>
              <w:ind w:left="0" w:right="0" w:firstLine="0"/>
              <w:rPr>
                <w:b/>
                <w:color w:val="auto"/>
              </w:rPr>
            </w:pPr>
            <w:r w:rsidRPr="00642C9C">
              <w:rPr>
                <w:color w:val="auto"/>
              </w:rPr>
              <w:t xml:space="preserve"> </w:t>
            </w:r>
          </w:p>
        </w:tc>
      </w:tr>
    </w:tbl>
    <w:p w14:paraId="3B3721E3" w14:textId="77777777" w:rsidR="00993A0F" w:rsidRPr="00642C9C" w:rsidRDefault="00993A0F" w:rsidP="00993A0F">
      <w:pPr>
        <w:spacing w:after="0" w:line="240" w:lineRule="auto"/>
        <w:ind w:left="432" w:right="0" w:firstLine="0"/>
        <w:jc w:val="center"/>
        <w:rPr>
          <w:b/>
          <w:bCs/>
          <w:szCs w:val="24"/>
        </w:rPr>
      </w:pPr>
      <w:r w:rsidRPr="00642C9C">
        <w:rPr>
          <w:b/>
          <w:bCs/>
          <w:szCs w:val="24"/>
        </w:rPr>
        <w:lastRenderedPageBreak/>
        <w:t>PROGRAM NARRATIVE</w:t>
      </w:r>
    </w:p>
    <w:p w14:paraId="4D1BC9FF" w14:textId="77777777" w:rsidR="00993A0F" w:rsidRPr="00642C9C" w:rsidRDefault="00993A0F" w:rsidP="00993A0F">
      <w:pPr>
        <w:spacing w:after="0" w:line="240" w:lineRule="auto"/>
        <w:ind w:left="432" w:right="0" w:firstLine="0"/>
        <w:jc w:val="center"/>
        <w:rPr>
          <w:szCs w:val="24"/>
        </w:rPr>
      </w:pPr>
      <w:r w:rsidRPr="00642C9C">
        <w:rPr>
          <w:szCs w:val="24"/>
        </w:rPr>
        <w:t>RFP 835</w:t>
      </w:r>
    </w:p>
    <w:p w14:paraId="3E210EE2" w14:textId="77777777" w:rsidR="00993A0F" w:rsidRPr="00642C9C" w:rsidRDefault="00993A0F" w:rsidP="00993A0F">
      <w:pPr>
        <w:spacing w:after="0" w:line="240" w:lineRule="auto"/>
        <w:ind w:left="0" w:right="0" w:firstLine="0"/>
        <w:rPr>
          <w:szCs w:val="24"/>
        </w:rPr>
      </w:pPr>
    </w:p>
    <w:p w14:paraId="1544C660" w14:textId="77777777" w:rsidR="00993A0F" w:rsidRPr="00642C9C" w:rsidRDefault="00993A0F" w:rsidP="00993A0F">
      <w:pPr>
        <w:spacing w:after="0" w:line="240" w:lineRule="auto"/>
        <w:ind w:left="0" w:right="0" w:firstLine="0"/>
        <w:rPr>
          <w:szCs w:val="24"/>
        </w:rPr>
      </w:pPr>
      <w:r w:rsidRPr="00642C9C">
        <w:rPr>
          <w:szCs w:val="24"/>
        </w:rPr>
        <w:t>Please describe the Magnet School Operator’s plan to utilize the Interdistrict Magnet School Academic and Social Support Extracurricular Program Grant</w:t>
      </w:r>
      <w:r w:rsidRPr="00642C9C">
        <w:rPr>
          <w:b/>
          <w:szCs w:val="24"/>
        </w:rPr>
        <w:t xml:space="preserve"> </w:t>
      </w:r>
      <w:r w:rsidRPr="00642C9C">
        <w:rPr>
          <w:szCs w:val="24"/>
        </w:rPr>
        <w:t xml:space="preserve">to fund extracurricular and enrichment programs and activities.  </w:t>
      </w:r>
    </w:p>
    <w:p w14:paraId="0A7B154A" w14:textId="77777777" w:rsidR="00993A0F" w:rsidRPr="00642C9C" w:rsidRDefault="00993A0F" w:rsidP="00993A0F">
      <w:pPr>
        <w:spacing w:after="0" w:line="240" w:lineRule="auto"/>
        <w:ind w:left="0" w:right="0" w:firstLine="0"/>
        <w:rPr>
          <w:szCs w:val="24"/>
        </w:rPr>
      </w:pPr>
    </w:p>
    <w:p w14:paraId="2EEC6524" w14:textId="2DEC19D1" w:rsidR="00993A0F" w:rsidRPr="00642C9C" w:rsidRDefault="00993A0F" w:rsidP="00993A0F">
      <w:pPr>
        <w:spacing w:after="0" w:line="240" w:lineRule="auto"/>
        <w:ind w:left="0" w:right="0" w:firstLine="0"/>
        <w:rPr>
          <w:szCs w:val="24"/>
        </w:rPr>
      </w:pPr>
      <w:r w:rsidRPr="00642C9C">
        <w:rPr>
          <w:szCs w:val="24"/>
        </w:rPr>
        <w:t>Please provide narrative responses in the corresponding row for each question and attach additional sheets as necessary to complete the narrative and provide appropriate data support for your responses, detailed timeline, and/or action plans. Program narrative should not exceed three pages in total.</w:t>
      </w:r>
      <w:r w:rsidR="003F1440" w:rsidRPr="00642C9C">
        <w:rPr>
          <w:szCs w:val="24"/>
        </w:rPr>
        <w:t xml:space="preserve"> </w:t>
      </w:r>
      <w:r w:rsidR="003F1440" w:rsidRPr="00642C9C">
        <w:rPr>
          <w:szCs w:val="24"/>
        </w:rPr>
        <w:br/>
      </w:r>
      <w:r w:rsidR="003F1440" w:rsidRPr="00642C9C">
        <w:rPr>
          <w:szCs w:val="24"/>
        </w:rPr>
        <w:br/>
      </w:r>
      <w:r w:rsidR="003F1440" w:rsidRPr="00642C9C">
        <w:rPr>
          <w:b/>
          <w:bCs/>
          <w:i/>
          <w:iCs/>
          <w:szCs w:val="24"/>
        </w:rPr>
        <w:t xml:space="preserve">Operators must submit a program narrative for each school provided in Appendix A. </w:t>
      </w:r>
    </w:p>
    <w:p w14:paraId="3DF0E4D4" w14:textId="77777777" w:rsidR="00993A0F" w:rsidRPr="00642C9C" w:rsidRDefault="00993A0F" w:rsidP="00993A0F">
      <w:pPr>
        <w:spacing w:after="0" w:line="240" w:lineRule="auto"/>
        <w:ind w:left="0" w:right="0" w:firstLine="0"/>
        <w:rPr>
          <w:szCs w:val="24"/>
        </w:rPr>
      </w:pPr>
    </w:p>
    <w:tbl>
      <w:tblPr>
        <w:tblW w:w="9578" w:type="dxa"/>
        <w:tblInd w:w="108" w:type="dxa"/>
        <w:tblCellMar>
          <w:top w:w="7" w:type="dxa"/>
          <w:right w:w="104" w:type="dxa"/>
        </w:tblCellMar>
        <w:tblLook w:val="04A0" w:firstRow="1" w:lastRow="0" w:firstColumn="1" w:lastColumn="0" w:noHBand="0" w:noVBand="1"/>
      </w:tblPr>
      <w:tblGrid>
        <w:gridCol w:w="1800"/>
        <w:gridCol w:w="7778"/>
      </w:tblGrid>
      <w:tr w:rsidR="00993A0F" w:rsidRPr="00642C9C" w14:paraId="21E4252F" w14:textId="77777777" w:rsidTr="007A059A">
        <w:trPr>
          <w:trHeight w:val="406"/>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76F2F" w14:textId="77777777" w:rsidR="00993A0F" w:rsidRPr="00642C9C" w:rsidRDefault="00993A0F" w:rsidP="007A059A">
            <w:pPr>
              <w:spacing w:after="0" w:line="240" w:lineRule="auto"/>
              <w:ind w:left="0" w:right="-10" w:firstLine="0"/>
              <w:rPr>
                <w:b/>
                <w:bCs/>
              </w:rPr>
            </w:pPr>
            <w:r w:rsidRPr="00642C9C">
              <w:rPr>
                <w:b/>
                <w:bCs/>
              </w:rPr>
              <w:t>Proposal Title:</w:t>
            </w:r>
          </w:p>
        </w:tc>
        <w:tc>
          <w:tcPr>
            <w:tcW w:w="7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13392" w14:textId="77777777" w:rsidR="00993A0F" w:rsidRPr="00642C9C" w:rsidRDefault="00993A0F" w:rsidP="007A059A">
            <w:pPr>
              <w:tabs>
                <w:tab w:val="left" w:pos="1410"/>
              </w:tabs>
              <w:spacing w:after="0" w:line="240" w:lineRule="auto"/>
              <w:ind w:left="0" w:right="245" w:firstLine="0"/>
            </w:pPr>
            <w:r w:rsidRPr="00642C9C">
              <w:tab/>
              <w:t xml:space="preserve"> </w:t>
            </w:r>
          </w:p>
        </w:tc>
      </w:tr>
      <w:tr w:rsidR="00993A0F" w:rsidRPr="00642C9C" w14:paraId="7C2D680F" w14:textId="77777777" w:rsidTr="007A059A">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14F56" w14:textId="1BBCBE34" w:rsidR="00993A0F" w:rsidRPr="00642C9C" w:rsidRDefault="00993A0F" w:rsidP="00594C78">
            <w:pPr>
              <w:numPr>
                <w:ilvl w:val="0"/>
                <w:numId w:val="2"/>
              </w:numPr>
              <w:tabs>
                <w:tab w:val="left" w:pos="338"/>
              </w:tabs>
              <w:spacing w:after="0" w:line="240" w:lineRule="auto"/>
              <w:ind w:left="338" w:right="245" w:hanging="338"/>
              <w:rPr>
                <w:szCs w:val="24"/>
              </w:rPr>
            </w:pPr>
            <w:r w:rsidRPr="00642C9C">
              <w:t>Describe the need to be addressed with this funding. How did you determine there was a need for extracurricular/enrichment programming? Provide data to support evidence of these needs.</w:t>
            </w:r>
          </w:p>
        </w:tc>
      </w:tr>
      <w:tr w:rsidR="00993A0F" w:rsidRPr="00642C9C" w14:paraId="77B4881E" w14:textId="77777777" w:rsidTr="007A059A">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E1523" w14:textId="3BF26A81" w:rsidR="00993A0F" w:rsidRPr="00642C9C" w:rsidRDefault="00993A0F" w:rsidP="00594C78">
            <w:pPr>
              <w:numPr>
                <w:ilvl w:val="0"/>
                <w:numId w:val="2"/>
              </w:numPr>
              <w:tabs>
                <w:tab w:val="left" w:pos="338"/>
              </w:tabs>
              <w:spacing w:after="0" w:line="240" w:lineRule="auto"/>
              <w:ind w:left="338" w:right="245" w:hanging="338"/>
            </w:pPr>
            <w:r w:rsidRPr="00642C9C">
              <w:rPr>
                <w:color w:val="auto"/>
              </w:rPr>
              <w:t xml:space="preserve">Describe the process for planning extracurricular activities at each magnet school and </w:t>
            </w:r>
            <w:r w:rsidR="00BC5A20" w:rsidRPr="00642C9C">
              <w:rPr>
                <w:color w:val="auto"/>
              </w:rPr>
              <w:t xml:space="preserve">a timeline </w:t>
            </w:r>
            <w:r w:rsidRPr="00642C9C">
              <w:rPr>
                <w:color w:val="auto"/>
              </w:rPr>
              <w:t xml:space="preserve">for </w:t>
            </w:r>
            <w:r w:rsidR="00BC5A20" w:rsidRPr="00642C9C">
              <w:rPr>
                <w:color w:val="auto"/>
              </w:rPr>
              <w:t>implementation in the 2023-2024 school year</w:t>
            </w:r>
            <w:r w:rsidRPr="00642C9C">
              <w:rPr>
                <w:color w:val="auto"/>
              </w:rPr>
              <w:t xml:space="preserve">. </w:t>
            </w:r>
            <w:r w:rsidR="009408DE" w:rsidRPr="00642C9C">
              <w:rPr>
                <w:color w:val="auto"/>
              </w:rPr>
              <w:t xml:space="preserve">How will the interdistrict magnet operator facilitate the effective and meaningful implementation of extracurricular programming at </w:t>
            </w:r>
            <w:proofErr w:type="gramStart"/>
            <w:r w:rsidR="009408DE" w:rsidRPr="00642C9C">
              <w:rPr>
                <w:color w:val="auto"/>
              </w:rPr>
              <w:t>the individual</w:t>
            </w:r>
            <w:proofErr w:type="gramEnd"/>
            <w:r w:rsidR="009408DE" w:rsidRPr="00642C9C">
              <w:rPr>
                <w:color w:val="auto"/>
              </w:rPr>
              <w:t xml:space="preserve"> magnet schools? </w:t>
            </w:r>
          </w:p>
          <w:p w14:paraId="527DCC23" w14:textId="77777777" w:rsidR="00993A0F" w:rsidRPr="00642C9C" w:rsidRDefault="00993A0F" w:rsidP="007A059A">
            <w:pPr>
              <w:tabs>
                <w:tab w:val="left" w:pos="338"/>
              </w:tabs>
              <w:spacing w:after="0" w:line="240" w:lineRule="auto"/>
              <w:ind w:left="338" w:right="245" w:firstLine="0"/>
              <w:rPr>
                <w:szCs w:val="24"/>
              </w:rPr>
            </w:pPr>
          </w:p>
          <w:p w14:paraId="3F0D2E43" w14:textId="77777777" w:rsidR="00993A0F" w:rsidRPr="00642C9C" w:rsidRDefault="00993A0F" w:rsidP="007A059A">
            <w:pPr>
              <w:tabs>
                <w:tab w:val="left" w:pos="338"/>
              </w:tabs>
              <w:spacing w:after="0" w:line="240" w:lineRule="auto"/>
              <w:ind w:right="245"/>
              <w:rPr>
                <w:szCs w:val="24"/>
              </w:rPr>
            </w:pPr>
            <w:r w:rsidRPr="00642C9C">
              <w:t xml:space="preserve"> </w:t>
            </w:r>
          </w:p>
        </w:tc>
      </w:tr>
      <w:tr w:rsidR="00F86C5A" w:rsidRPr="00642C9C" w14:paraId="0FB8D49B" w14:textId="77777777" w:rsidTr="007A059A">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C02DA" w14:textId="77777777" w:rsidR="00F86C5A" w:rsidRPr="00642C9C" w:rsidRDefault="00F86C5A" w:rsidP="00594C78">
            <w:pPr>
              <w:numPr>
                <w:ilvl w:val="0"/>
                <w:numId w:val="2"/>
              </w:numPr>
              <w:tabs>
                <w:tab w:val="left" w:pos="338"/>
              </w:tabs>
              <w:spacing w:line="247" w:lineRule="auto"/>
              <w:ind w:left="338" w:right="245" w:hanging="338"/>
            </w:pPr>
            <w:r w:rsidRPr="00642C9C">
              <w:t xml:space="preserve">Provide a list of programs and activities to be provided in the 2023-2024 school year and elaborate on how these services are connected to the identified needs. Provide a calendar of offerings and describe how each service is part of an ongoing project, activity series, or curricular unit designed to promote specific skills/concepts over time. </w:t>
            </w:r>
          </w:p>
          <w:p w14:paraId="140E9D64" w14:textId="77777777" w:rsidR="00F86C5A" w:rsidRPr="00642C9C" w:rsidRDefault="00F86C5A" w:rsidP="00F86C5A">
            <w:pPr>
              <w:tabs>
                <w:tab w:val="left" w:pos="338"/>
              </w:tabs>
              <w:spacing w:line="247" w:lineRule="auto"/>
              <w:ind w:left="338" w:right="245" w:firstLine="0"/>
              <w:rPr>
                <w:color w:val="auto"/>
              </w:rPr>
            </w:pPr>
          </w:p>
        </w:tc>
      </w:tr>
      <w:tr w:rsidR="00C22CE6" w:rsidRPr="00642C9C" w14:paraId="2EFCFBDF" w14:textId="77777777" w:rsidTr="007A059A">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90336" w14:textId="43D4141B" w:rsidR="00C22CE6" w:rsidRPr="00642C9C" w:rsidRDefault="00C22CE6" w:rsidP="00594C78">
            <w:pPr>
              <w:numPr>
                <w:ilvl w:val="0"/>
                <w:numId w:val="2"/>
              </w:numPr>
              <w:tabs>
                <w:tab w:val="left" w:pos="338"/>
              </w:tabs>
              <w:spacing w:line="247" w:lineRule="auto"/>
              <w:ind w:left="338" w:right="245" w:hanging="338"/>
            </w:pPr>
            <w:r w:rsidRPr="00642C9C">
              <w:rPr>
                <w:color w:val="auto"/>
              </w:rPr>
              <w:lastRenderedPageBreak/>
              <w:t>Describe how the extracurricular activities in this proposal will provide a variety of learning opportunities that complement and enrich current offerings at each magnet school. Explain how this proposal will provide services and activities that are not currently available during the regular school day.</w:t>
            </w:r>
          </w:p>
        </w:tc>
      </w:tr>
      <w:tr w:rsidR="00993A0F" w:rsidRPr="00642C9C" w14:paraId="66771B8F" w14:textId="77777777" w:rsidTr="007A059A">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B968E3" w14:textId="77777777" w:rsidR="00993A0F" w:rsidRPr="00642C9C" w:rsidRDefault="00993A0F" w:rsidP="00594C78">
            <w:pPr>
              <w:numPr>
                <w:ilvl w:val="0"/>
                <w:numId w:val="2"/>
              </w:numPr>
              <w:tabs>
                <w:tab w:val="left" w:pos="338"/>
              </w:tabs>
              <w:spacing w:line="247" w:lineRule="auto"/>
              <w:ind w:left="338" w:right="245" w:hanging="338"/>
            </w:pPr>
            <w:r w:rsidRPr="00642C9C">
              <w:t xml:space="preserve">Please specify how the proposal is specifically targeted to enhance students’ educational experience, deepen theme integration, improve compliance outcomes and high-quality programming, and/or increase applicants’ interest in the magnet program? </w:t>
            </w:r>
          </w:p>
          <w:p w14:paraId="7AF97D9D" w14:textId="77777777" w:rsidR="00993A0F" w:rsidRPr="00642C9C" w:rsidRDefault="00993A0F" w:rsidP="007A059A">
            <w:pPr>
              <w:tabs>
                <w:tab w:val="left" w:pos="338"/>
              </w:tabs>
              <w:spacing w:line="247" w:lineRule="auto"/>
              <w:ind w:right="245"/>
            </w:pPr>
          </w:p>
          <w:p w14:paraId="5054F63B" w14:textId="77777777" w:rsidR="00993A0F" w:rsidRPr="00642C9C" w:rsidRDefault="00993A0F" w:rsidP="007A059A">
            <w:pPr>
              <w:tabs>
                <w:tab w:val="left" w:pos="338"/>
              </w:tabs>
              <w:spacing w:after="0" w:line="240" w:lineRule="auto"/>
              <w:ind w:right="245"/>
            </w:pPr>
          </w:p>
        </w:tc>
      </w:tr>
    </w:tbl>
    <w:p w14:paraId="02692CE5" w14:textId="77777777" w:rsidR="00993A0F" w:rsidRPr="00642C9C" w:rsidRDefault="00993A0F" w:rsidP="00993A0F">
      <w:pPr>
        <w:spacing w:after="0" w:line="240" w:lineRule="auto"/>
        <w:ind w:left="432" w:right="0" w:firstLine="0"/>
        <w:rPr>
          <w:szCs w:val="24"/>
        </w:rPr>
      </w:pPr>
    </w:p>
    <w:p w14:paraId="17EC0EE8" w14:textId="4A2FB19E" w:rsidR="00993A0F" w:rsidRPr="00642C9C" w:rsidRDefault="00993A0F" w:rsidP="00993A0F">
      <w:pPr>
        <w:spacing w:after="0" w:line="240" w:lineRule="auto"/>
        <w:ind w:left="432" w:right="0" w:firstLine="0"/>
        <w:rPr>
          <w:szCs w:val="24"/>
        </w:rPr>
      </w:pPr>
      <w:r w:rsidRPr="00642C9C">
        <w:rPr>
          <w:szCs w:val="24"/>
        </w:rPr>
        <w:br w:type="page"/>
      </w:r>
      <w:r w:rsidRPr="00642C9C">
        <w:rPr>
          <w:b/>
          <w:szCs w:val="24"/>
        </w:rPr>
        <w:lastRenderedPageBreak/>
        <w:t>ED 114</w:t>
      </w:r>
      <w:r w:rsidRPr="00642C9C">
        <w:rPr>
          <w:b/>
          <w:szCs w:val="24"/>
        </w:rPr>
        <w:tab/>
        <w:t xml:space="preserve">     </w:t>
      </w:r>
      <w:r w:rsidR="005B603D" w:rsidRPr="00642C9C">
        <w:rPr>
          <w:b/>
          <w:szCs w:val="24"/>
        </w:rPr>
        <w:t>FY24</w:t>
      </w:r>
      <w:r w:rsidRPr="00642C9C">
        <w:rPr>
          <w:b/>
          <w:szCs w:val="24"/>
        </w:rPr>
        <w:tab/>
        <w:t xml:space="preserve">   BUDGET </w:t>
      </w:r>
      <w:smartTag w:uri="urn:schemas-microsoft-com:office:smarttags" w:element="stockticker">
        <w:r w:rsidRPr="00642C9C">
          <w:rPr>
            <w:b/>
            <w:szCs w:val="24"/>
          </w:rPr>
          <w:t>FORM</w:t>
        </w:r>
      </w:smartTag>
      <w:r w:rsidRPr="00642C9C">
        <w:rPr>
          <w:b/>
          <w:szCs w:val="24"/>
        </w:rPr>
        <w:tab/>
        <w:t xml:space="preserve">   </w:t>
      </w:r>
    </w:p>
    <w:p w14:paraId="56049939" w14:textId="77777777" w:rsidR="00993A0F" w:rsidRPr="00642C9C" w:rsidRDefault="00993A0F" w:rsidP="00993A0F">
      <w:pPr>
        <w:pStyle w:val="Header"/>
        <w:tabs>
          <w:tab w:val="clear" w:pos="4680"/>
          <w:tab w:val="clear" w:pos="9360"/>
        </w:tabs>
        <w:spacing w:after="12" w:line="248" w:lineRule="auto"/>
        <w:rPr>
          <w:szCs w:val="24"/>
        </w:rPr>
      </w:pPr>
    </w:p>
    <w:p w14:paraId="0977005E" w14:textId="77777777" w:rsidR="00993A0F" w:rsidRPr="00642C9C" w:rsidRDefault="00993A0F" w:rsidP="00993A0F">
      <w:pPr>
        <w:pStyle w:val="Header"/>
        <w:tabs>
          <w:tab w:val="clear" w:pos="4680"/>
          <w:tab w:val="clear" w:pos="9360"/>
        </w:tabs>
        <w:spacing w:after="12" w:line="248" w:lineRule="auto"/>
        <w:rPr>
          <w:szCs w:val="24"/>
        </w:rPr>
      </w:pPr>
    </w:p>
    <w:p w14:paraId="3555D5C3" w14:textId="77777777" w:rsidR="00993A0F" w:rsidRPr="00642C9C" w:rsidRDefault="00993A0F" w:rsidP="00993A0F">
      <w:pPr>
        <w:pStyle w:val="Header"/>
        <w:tabs>
          <w:tab w:val="clear" w:pos="4680"/>
          <w:tab w:val="clear" w:pos="9360"/>
        </w:tabs>
        <w:spacing w:after="12" w:line="248"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4759"/>
        <w:gridCol w:w="2906"/>
      </w:tblGrid>
      <w:tr w:rsidR="00993A0F" w:rsidRPr="00642C9C" w14:paraId="65459419" w14:textId="77777777" w:rsidTr="007A059A">
        <w:tc>
          <w:tcPr>
            <w:tcW w:w="9350" w:type="dxa"/>
            <w:gridSpan w:val="3"/>
          </w:tcPr>
          <w:p w14:paraId="38F67BD9" w14:textId="77777777" w:rsidR="00993A0F" w:rsidRPr="00642C9C" w:rsidRDefault="00993A0F" w:rsidP="007A059A">
            <w:pPr>
              <w:rPr>
                <w:szCs w:val="24"/>
              </w:rPr>
            </w:pPr>
          </w:p>
          <w:p w14:paraId="62F9FDC9" w14:textId="77777777" w:rsidR="00993A0F" w:rsidRPr="00642C9C" w:rsidRDefault="00993A0F" w:rsidP="007A059A">
            <w:pPr>
              <w:rPr>
                <w:szCs w:val="24"/>
              </w:rPr>
            </w:pPr>
            <w:r w:rsidRPr="00642C9C">
              <w:rPr>
                <w:szCs w:val="24"/>
              </w:rPr>
              <w:t xml:space="preserve">GRANTEE NAME: </w:t>
            </w:r>
          </w:p>
          <w:p w14:paraId="2B89EC93" w14:textId="77777777" w:rsidR="00993A0F" w:rsidRPr="00642C9C" w:rsidRDefault="00993A0F" w:rsidP="007A059A">
            <w:pPr>
              <w:rPr>
                <w:szCs w:val="24"/>
              </w:rPr>
            </w:pPr>
          </w:p>
        </w:tc>
      </w:tr>
      <w:tr w:rsidR="00993A0F" w:rsidRPr="00642C9C" w14:paraId="6BB3CCDF" w14:textId="77777777" w:rsidTr="007A059A">
        <w:tc>
          <w:tcPr>
            <w:tcW w:w="9350" w:type="dxa"/>
            <w:gridSpan w:val="3"/>
          </w:tcPr>
          <w:p w14:paraId="394F74F9" w14:textId="77777777" w:rsidR="00993A0F" w:rsidRPr="00642C9C" w:rsidRDefault="00993A0F" w:rsidP="007A059A">
            <w:pPr>
              <w:rPr>
                <w:szCs w:val="24"/>
              </w:rPr>
            </w:pPr>
          </w:p>
          <w:p w14:paraId="384751E5" w14:textId="77777777" w:rsidR="00993A0F" w:rsidRPr="00642C9C" w:rsidRDefault="00993A0F" w:rsidP="007A059A">
            <w:pPr>
              <w:rPr>
                <w:szCs w:val="24"/>
              </w:rPr>
            </w:pPr>
            <w:r w:rsidRPr="00642C9C">
              <w:rPr>
                <w:szCs w:val="24"/>
              </w:rPr>
              <w:t xml:space="preserve">GRANT TITLE: </w:t>
            </w:r>
            <w:r w:rsidRPr="00642C9C">
              <w:rPr>
                <w:bCs/>
                <w:color w:val="auto"/>
              </w:rPr>
              <w:t>Interdistrict Magnet School Academic and Social Support Extracurricular Program Grant RFP 835</w:t>
            </w:r>
          </w:p>
          <w:p w14:paraId="231D8513" w14:textId="77777777" w:rsidR="00993A0F" w:rsidRPr="00642C9C" w:rsidRDefault="00993A0F" w:rsidP="007A059A">
            <w:pPr>
              <w:rPr>
                <w:szCs w:val="24"/>
              </w:rPr>
            </w:pPr>
            <w:r w:rsidRPr="00642C9C">
              <w:rPr>
                <w:szCs w:val="24"/>
              </w:rPr>
              <w:t>PROJECT TITLE: Academic and Social Support Extracurricular Program Grant</w:t>
            </w:r>
            <w:r w:rsidRPr="00642C9C">
              <w:rPr>
                <w:b/>
                <w:szCs w:val="24"/>
              </w:rPr>
              <w:t xml:space="preserve"> </w:t>
            </w:r>
            <w:r w:rsidRPr="00642C9C">
              <w:rPr>
                <w:szCs w:val="24"/>
              </w:rPr>
              <w:t>(</w:t>
            </w:r>
            <w:r w:rsidRPr="00642C9C">
              <w:rPr>
                <w:i/>
                <w:iCs/>
                <w:szCs w:val="24"/>
              </w:rPr>
              <w:t>Sheff</w:t>
            </w:r>
            <w:r w:rsidRPr="00642C9C">
              <w:rPr>
                <w:szCs w:val="24"/>
              </w:rPr>
              <w:t xml:space="preserve"> Region)</w:t>
            </w:r>
          </w:p>
          <w:p w14:paraId="3E86FD4C" w14:textId="4A6523EF" w:rsidR="00993A0F" w:rsidRPr="00642C9C" w:rsidRDefault="00993A0F" w:rsidP="007A059A">
            <w:bookmarkStart w:id="7" w:name="_Hlk65136642"/>
            <w:r w:rsidRPr="00642C9C">
              <w:t xml:space="preserve">CORE-CT CLASSIFICATION:  FUND: 11000      SPID: 12457    </w:t>
            </w:r>
            <w:proofErr w:type="gramStart"/>
            <w:r w:rsidRPr="00642C9C">
              <w:t>PROGRAM</w:t>
            </w:r>
            <w:proofErr w:type="gramEnd"/>
            <w:r w:rsidRPr="00642C9C">
              <w:t xml:space="preserve">: </w:t>
            </w:r>
            <w:smartTag w:uri="urn:schemas-microsoft-com:office:smarttags" w:element="stockticker"/>
            <w:r w:rsidR="009A2AA5" w:rsidRPr="00642C9C">
              <w:t>82079</w:t>
            </w:r>
          </w:p>
          <w:p w14:paraId="5BB02CD1" w14:textId="5950ED04" w:rsidR="00993A0F" w:rsidRPr="00642C9C" w:rsidRDefault="00993A0F" w:rsidP="007A059A">
            <w:pPr>
              <w:rPr>
                <w:szCs w:val="24"/>
              </w:rPr>
            </w:pPr>
            <w:r w:rsidRPr="00642C9C">
              <w:rPr>
                <w:szCs w:val="24"/>
              </w:rPr>
              <w:t xml:space="preserve">BUDGET REFERENCE: </w:t>
            </w:r>
            <w:r w:rsidRPr="00642C9C">
              <w:rPr>
                <w:color w:val="auto"/>
                <w:szCs w:val="24"/>
              </w:rPr>
              <w:t>202</w:t>
            </w:r>
            <w:r w:rsidR="001A67B2" w:rsidRPr="00642C9C">
              <w:rPr>
                <w:color w:val="auto"/>
                <w:szCs w:val="24"/>
              </w:rPr>
              <w:t>4</w:t>
            </w:r>
            <w:r w:rsidRPr="00642C9C">
              <w:rPr>
                <w:szCs w:val="24"/>
              </w:rPr>
              <w:t xml:space="preserve">    CHARTFIELD 1: </w:t>
            </w:r>
            <w:r w:rsidR="009A2AA5" w:rsidRPr="00642C9C">
              <w:rPr>
                <w:szCs w:val="24"/>
              </w:rPr>
              <w:t>170037</w:t>
            </w:r>
            <w:r w:rsidRPr="00642C9C">
              <w:rPr>
                <w:szCs w:val="24"/>
              </w:rPr>
              <w:t xml:space="preserve">     CHARTFIELD 2:  </w:t>
            </w:r>
          </w:p>
          <w:bookmarkEnd w:id="7"/>
          <w:p w14:paraId="10B43076" w14:textId="77777777" w:rsidR="00993A0F" w:rsidRPr="00642C9C" w:rsidRDefault="00993A0F" w:rsidP="007A059A">
            <w:pPr>
              <w:rPr>
                <w:szCs w:val="24"/>
              </w:rPr>
            </w:pPr>
          </w:p>
        </w:tc>
      </w:tr>
      <w:tr w:rsidR="00993A0F" w:rsidRPr="00642C9C" w14:paraId="2930505E" w14:textId="77777777" w:rsidTr="007A059A">
        <w:tc>
          <w:tcPr>
            <w:tcW w:w="9350" w:type="dxa"/>
            <w:gridSpan w:val="3"/>
          </w:tcPr>
          <w:p w14:paraId="6BC77514" w14:textId="77777777" w:rsidR="00993A0F" w:rsidRPr="00642C9C" w:rsidRDefault="00993A0F" w:rsidP="007A059A">
            <w:pPr>
              <w:rPr>
                <w:szCs w:val="24"/>
              </w:rPr>
            </w:pPr>
          </w:p>
          <w:p w14:paraId="5DE37A06" w14:textId="649A367C" w:rsidR="00993A0F" w:rsidRPr="00642C9C" w:rsidRDefault="00993A0F" w:rsidP="007A059A">
            <w:pPr>
              <w:rPr>
                <w:szCs w:val="24"/>
              </w:rPr>
            </w:pPr>
            <w:r w:rsidRPr="00642C9C">
              <w:rPr>
                <w:szCs w:val="24"/>
              </w:rPr>
              <w:t>GRANT PERIOD: Fiscal Year 7</w:t>
            </w:r>
            <w:r w:rsidRPr="00642C9C">
              <w:rPr>
                <w:color w:val="auto"/>
                <w:szCs w:val="24"/>
              </w:rPr>
              <w:t>/1/2</w:t>
            </w:r>
            <w:r w:rsidR="00957602" w:rsidRPr="00642C9C">
              <w:rPr>
                <w:color w:val="auto"/>
                <w:szCs w:val="24"/>
              </w:rPr>
              <w:t>3</w:t>
            </w:r>
            <w:r w:rsidRPr="00642C9C">
              <w:rPr>
                <w:color w:val="auto"/>
                <w:szCs w:val="24"/>
              </w:rPr>
              <w:t xml:space="preserve"> - 6/30/2</w:t>
            </w:r>
            <w:r w:rsidR="001A67B2" w:rsidRPr="00642C9C">
              <w:rPr>
                <w:color w:val="auto"/>
                <w:szCs w:val="24"/>
              </w:rPr>
              <w:t>4</w:t>
            </w:r>
            <w:r w:rsidRPr="00642C9C">
              <w:rPr>
                <w:color w:val="auto"/>
                <w:szCs w:val="24"/>
              </w:rPr>
              <w:t xml:space="preserve">      </w:t>
            </w:r>
            <w:r w:rsidRPr="00642C9C">
              <w:rPr>
                <w:szCs w:val="24"/>
              </w:rPr>
              <w:t>AUTHORIZED AMOUNT: $</w:t>
            </w:r>
          </w:p>
          <w:p w14:paraId="7ACD1876" w14:textId="77777777" w:rsidR="00993A0F" w:rsidRPr="00642C9C" w:rsidRDefault="00993A0F" w:rsidP="007A059A">
            <w:pPr>
              <w:rPr>
                <w:szCs w:val="24"/>
              </w:rPr>
            </w:pPr>
          </w:p>
        </w:tc>
      </w:tr>
      <w:tr w:rsidR="00993A0F" w:rsidRPr="00642C9C" w14:paraId="480A13C4" w14:textId="77777777" w:rsidTr="007A059A">
        <w:tc>
          <w:tcPr>
            <w:tcW w:w="1685" w:type="dxa"/>
          </w:tcPr>
          <w:p w14:paraId="3D87F666" w14:textId="77777777" w:rsidR="00993A0F" w:rsidRPr="00642C9C" w:rsidRDefault="00993A0F" w:rsidP="007A059A">
            <w:pPr>
              <w:rPr>
                <w:szCs w:val="24"/>
              </w:rPr>
            </w:pPr>
          </w:p>
          <w:p w14:paraId="24046F23" w14:textId="77777777" w:rsidR="00993A0F" w:rsidRPr="00642C9C" w:rsidRDefault="00993A0F" w:rsidP="007A059A">
            <w:pPr>
              <w:rPr>
                <w:szCs w:val="24"/>
              </w:rPr>
            </w:pPr>
            <w:r w:rsidRPr="00642C9C">
              <w:rPr>
                <w:szCs w:val="24"/>
              </w:rPr>
              <w:t>CODES</w:t>
            </w:r>
          </w:p>
          <w:p w14:paraId="59286183" w14:textId="77777777" w:rsidR="00993A0F" w:rsidRPr="00642C9C" w:rsidRDefault="00993A0F" w:rsidP="007A059A">
            <w:pPr>
              <w:rPr>
                <w:szCs w:val="24"/>
              </w:rPr>
            </w:pPr>
          </w:p>
        </w:tc>
        <w:tc>
          <w:tcPr>
            <w:tcW w:w="4759" w:type="dxa"/>
          </w:tcPr>
          <w:p w14:paraId="7D31C996" w14:textId="77777777" w:rsidR="00993A0F" w:rsidRPr="00642C9C" w:rsidRDefault="00993A0F" w:rsidP="007A059A">
            <w:pPr>
              <w:rPr>
                <w:szCs w:val="24"/>
              </w:rPr>
            </w:pPr>
          </w:p>
          <w:p w14:paraId="7A0F6804" w14:textId="77777777" w:rsidR="00993A0F" w:rsidRPr="00642C9C" w:rsidRDefault="00993A0F" w:rsidP="007A059A">
            <w:pPr>
              <w:rPr>
                <w:szCs w:val="24"/>
              </w:rPr>
            </w:pPr>
            <w:r w:rsidRPr="00642C9C">
              <w:rPr>
                <w:szCs w:val="24"/>
              </w:rPr>
              <w:t>DESCRIPTIONS</w:t>
            </w:r>
          </w:p>
        </w:tc>
        <w:tc>
          <w:tcPr>
            <w:tcW w:w="2906" w:type="dxa"/>
          </w:tcPr>
          <w:p w14:paraId="3C164A47" w14:textId="77777777" w:rsidR="00993A0F" w:rsidRPr="00642C9C" w:rsidRDefault="00993A0F" w:rsidP="007A059A">
            <w:pPr>
              <w:rPr>
                <w:szCs w:val="24"/>
              </w:rPr>
            </w:pPr>
          </w:p>
          <w:p w14:paraId="3E2C6421" w14:textId="77777777" w:rsidR="00993A0F" w:rsidRPr="00642C9C" w:rsidRDefault="00993A0F" w:rsidP="007A059A">
            <w:pPr>
              <w:rPr>
                <w:szCs w:val="24"/>
              </w:rPr>
            </w:pPr>
            <w:r w:rsidRPr="00642C9C">
              <w:rPr>
                <w:szCs w:val="24"/>
              </w:rPr>
              <w:t>BUDGET AMOUNT</w:t>
            </w:r>
          </w:p>
        </w:tc>
      </w:tr>
      <w:tr w:rsidR="003F1440" w:rsidRPr="00642C9C" w14:paraId="3D139F4E" w14:textId="77777777" w:rsidTr="007A059A">
        <w:tc>
          <w:tcPr>
            <w:tcW w:w="1685" w:type="dxa"/>
          </w:tcPr>
          <w:p w14:paraId="3BA0C08D" w14:textId="7E179A48" w:rsidR="003F1440" w:rsidRPr="00642C9C" w:rsidRDefault="00375FD9" w:rsidP="007A059A">
            <w:pPr>
              <w:rPr>
                <w:szCs w:val="24"/>
              </w:rPr>
            </w:pPr>
            <w:r w:rsidRPr="00642C9C">
              <w:rPr>
                <w:szCs w:val="24"/>
              </w:rPr>
              <w:t>100</w:t>
            </w:r>
          </w:p>
        </w:tc>
        <w:tc>
          <w:tcPr>
            <w:tcW w:w="4759" w:type="dxa"/>
          </w:tcPr>
          <w:p w14:paraId="2107C82D" w14:textId="0BE6D517" w:rsidR="003F1440" w:rsidRPr="00642C9C" w:rsidRDefault="00375FD9" w:rsidP="007A059A">
            <w:pPr>
              <w:rPr>
                <w:szCs w:val="24"/>
              </w:rPr>
            </w:pPr>
            <w:r w:rsidRPr="00642C9C">
              <w:t>Personal Services/Salaries</w:t>
            </w:r>
          </w:p>
        </w:tc>
        <w:tc>
          <w:tcPr>
            <w:tcW w:w="2906" w:type="dxa"/>
          </w:tcPr>
          <w:p w14:paraId="42972FDA" w14:textId="77777777" w:rsidR="003F1440" w:rsidRPr="00642C9C" w:rsidRDefault="003F1440" w:rsidP="007A059A">
            <w:pPr>
              <w:rPr>
                <w:szCs w:val="24"/>
              </w:rPr>
            </w:pPr>
          </w:p>
        </w:tc>
      </w:tr>
      <w:tr w:rsidR="00375FD9" w:rsidRPr="00642C9C" w14:paraId="64AB5D9E" w14:textId="77777777" w:rsidTr="007A059A">
        <w:tc>
          <w:tcPr>
            <w:tcW w:w="1685" w:type="dxa"/>
          </w:tcPr>
          <w:p w14:paraId="69CD2121" w14:textId="7E355F02" w:rsidR="00375FD9" w:rsidRPr="00642C9C" w:rsidRDefault="00375FD9" w:rsidP="007A059A">
            <w:pPr>
              <w:rPr>
                <w:szCs w:val="24"/>
              </w:rPr>
            </w:pPr>
            <w:r w:rsidRPr="00642C9C">
              <w:rPr>
                <w:szCs w:val="24"/>
              </w:rPr>
              <w:t>200</w:t>
            </w:r>
          </w:p>
        </w:tc>
        <w:tc>
          <w:tcPr>
            <w:tcW w:w="4759" w:type="dxa"/>
          </w:tcPr>
          <w:p w14:paraId="7D7CEAFE" w14:textId="2AAB784B" w:rsidR="00375FD9" w:rsidRPr="00642C9C" w:rsidRDefault="00375FD9" w:rsidP="007A059A">
            <w:pPr>
              <w:rPr>
                <w:szCs w:val="24"/>
              </w:rPr>
            </w:pPr>
            <w:r w:rsidRPr="00642C9C">
              <w:t>Personal Services/Employee Benefits</w:t>
            </w:r>
          </w:p>
        </w:tc>
        <w:tc>
          <w:tcPr>
            <w:tcW w:w="2906" w:type="dxa"/>
          </w:tcPr>
          <w:p w14:paraId="3C5003B7" w14:textId="77777777" w:rsidR="00375FD9" w:rsidRPr="00642C9C" w:rsidRDefault="00375FD9" w:rsidP="007A059A">
            <w:pPr>
              <w:rPr>
                <w:szCs w:val="24"/>
              </w:rPr>
            </w:pPr>
          </w:p>
        </w:tc>
      </w:tr>
      <w:tr w:rsidR="00993A0F" w:rsidRPr="00642C9C" w14:paraId="6BE30855" w14:textId="77777777" w:rsidTr="007A059A">
        <w:tc>
          <w:tcPr>
            <w:tcW w:w="1685" w:type="dxa"/>
          </w:tcPr>
          <w:p w14:paraId="45A50E82" w14:textId="77777777" w:rsidR="00993A0F" w:rsidRPr="00642C9C" w:rsidRDefault="00993A0F" w:rsidP="007A059A">
            <w:pPr>
              <w:rPr>
                <w:szCs w:val="24"/>
              </w:rPr>
            </w:pPr>
            <w:r w:rsidRPr="00642C9C">
              <w:rPr>
                <w:szCs w:val="24"/>
              </w:rPr>
              <w:t xml:space="preserve">300 </w:t>
            </w:r>
          </w:p>
        </w:tc>
        <w:tc>
          <w:tcPr>
            <w:tcW w:w="4759" w:type="dxa"/>
          </w:tcPr>
          <w:p w14:paraId="682A75EE" w14:textId="77777777" w:rsidR="00993A0F" w:rsidRPr="00642C9C" w:rsidRDefault="00993A0F" w:rsidP="007A059A">
            <w:pPr>
              <w:rPr>
                <w:szCs w:val="24"/>
              </w:rPr>
            </w:pPr>
            <w:r w:rsidRPr="00642C9C">
              <w:rPr>
                <w:szCs w:val="24"/>
              </w:rPr>
              <w:t>Purchased Professional and Technical Services</w:t>
            </w:r>
          </w:p>
          <w:p w14:paraId="3FFB0A18" w14:textId="77777777" w:rsidR="00993A0F" w:rsidRPr="00642C9C" w:rsidRDefault="00993A0F" w:rsidP="007A059A">
            <w:pPr>
              <w:rPr>
                <w:szCs w:val="24"/>
              </w:rPr>
            </w:pPr>
          </w:p>
        </w:tc>
        <w:tc>
          <w:tcPr>
            <w:tcW w:w="2906" w:type="dxa"/>
          </w:tcPr>
          <w:p w14:paraId="1CBF245F" w14:textId="77777777" w:rsidR="00993A0F" w:rsidRPr="00642C9C" w:rsidRDefault="00993A0F" w:rsidP="007A059A">
            <w:pPr>
              <w:rPr>
                <w:szCs w:val="24"/>
              </w:rPr>
            </w:pPr>
          </w:p>
        </w:tc>
      </w:tr>
      <w:tr w:rsidR="00993A0F" w:rsidRPr="00642C9C" w14:paraId="3DDC04B1" w14:textId="77777777" w:rsidTr="007A059A">
        <w:tc>
          <w:tcPr>
            <w:tcW w:w="1685" w:type="dxa"/>
          </w:tcPr>
          <w:p w14:paraId="7FC38B14" w14:textId="77777777" w:rsidR="00993A0F" w:rsidRPr="00642C9C" w:rsidRDefault="00993A0F" w:rsidP="007A059A">
            <w:pPr>
              <w:rPr>
                <w:szCs w:val="24"/>
              </w:rPr>
            </w:pPr>
            <w:r w:rsidRPr="00642C9C">
              <w:rPr>
                <w:szCs w:val="24"/>
              </w:rPr>
              <w:t>400</w:t>
            </w:r>
          </w:p>
        </w:tc>
        <w:tc>
          <w:tcPr>
            <w:tcW w:w="4759" w:type="dxa"/>
          </w:tcPr>
          <w:p w14:paraId="0BBB752E" w14:textId="77777777" w:rsidR="00993A0F" w:rsidRPr="00642C9C" w:rsidRDefault="00993A0F" w:rsidP="007A059A">
            <w:pPr>
              <w:rPr>
                <w:szCs w:val="24"/>
              </w:rPr>
            </w:pPr>
            <w:r w:rsidRPr="00642C9C">
              <w:rPr>
                <w:szCs w:val="24"/>
              </w:rPr>
              <w:t>Purchased Property Services</w:t>
            </w:r>
          </w:p>
          <w:p w14:paraId="318B2361" w14:textId="77777777" w:rsidR="00993A0F" w:rsidRPr="00642C9C" w:rsidRDefault="00993A0F" w:rsidP="007A059A">
            <w:pPr>
              <w:rPr>
                <w:szCs w:val="24"/>
              </w:rPr>
            </w:pPr>
          </w:p>
        </w:tc>
        <w:tc>
          <w:tcPr>
            <w:tcW w:w="2906" w:type="dxa"/>
          </w:tcPr>
          <w:p w14:paraId="41D90685" w14:textId="77777777" w:rsidR="00993A0F" w:rsidRPr="00642C9C" w:rsidRDefault="00993A0F" w:rsidP="007A059A">
            <w:pPr>
              <w:rPr>
                <w:szCs w:val="24"/>
              </w:rPr>
            </w:pPr>
          </w:p>
        </w:tc>
      </w:tr>
      <w:tr w:rsidR="00993A0F" w:rsidRPr="00642C9C" w14:paraId="7F72EBE2" w14:textId="77777777" w:rsidTr="007A059A">
        <w:tc>
          <w:tcPr>
            <w:tcW w:w="1685" w:type="dxa"/>
          </w:tcPr>
          <w:p w14:paraId="3CACD51D" w14:textId="77777777" w:rsidR="00993A0F" w:rsidRPr="00642C9C" w:rsidRDefault="00993A0F" w:rsidP="007A059A">
            <w:pPr>
              <w:rPr>
                <w:szCs w:val="24"/>
              </w:rPr>
            </w:pPr>
            <w:r w:rsidRPr="00642C9C">
              <w:rPr>
                <w:szCs w:val="24"/>
              </w:rPr>
              <w:t>500</w:t>
            </w:r>
          </w:p>
        </w:tc>
        <w:tc>
          <w:tcPr>
            <w:tcW w:w="4759" w:type="dxa"/>
          </w:tcPr>
          <w:p w14:paraId="4D789911" w14:textId="77777777" w:rsidR="00993A0F" w:rsidRPr="00642C9C" w:rsidRDefault="00993A0F" w:rsidP="007A059A">
            <w:pPr>
              <w:rPr>
                <w:szCs w:val="24"/>
              </w:rPr>
            </w:pPr>
            <w:r w:rsidRPr="00642C9C">
              <w:rPr>
                <w:szCs w:val="24"/>
              </w:rPr>
              <w:t>Other Purchased Services</w:t>
            </w:r>
          </w:p>
          <w:p w14:paraId="269511B8" w14:textId="77777777" w:rsidR="00993A0F" w:rsidRPr="00642C9C" w:rsidRDefault="00993A0F" w:rsidP="007A059A">
            <w:pPr>
              <w:rPr>
                <w:szCs w:val="24"/>
              </w:rPr>
            </w:pPr>
          </w:p>
        </w:tc>
        <w:tc>
          <w:tcPr>
            <w:tcW w:w="2906" w:type="dxa"/>
          </w:tcPr>
          <w:p w14:paraId="3FD592F1" w14:textId="77777777" w:rsidR="00993A0F" w:rsidRPr="00642C9C" w:rsidRDefault="00993A0F" w:rsidP="007A059A">
            <w:pPr>
              <w:rPr>
                <w:szCs w:val="24"/>
              </w:rPr>
            </w:pPr>
          </w:p>
        </w:tc>
      </w:tr>
      <w:tr w:rsidR="00993A0F" w:rsidRPr="00642C9C" w14:paraId="6CBF6686" w14:textId="77777777" w:rsidTr="007A059A">
        <w:tc>
          <w:tcPr>
            <w:tcW w:w="1685" w:type="dxa"/>
          </w:tcPr>
          <w:p w14:paraId="76D0301D" w14:textId="77777777" w:rsidR="00993A0F" w:rsidRPr="00642C9C" w:rsidRDefault="00993A0F" w:rsidP="007A059A">
            <w:pPr>
              <w:rPr>
                <w:szCs w:val="24"/>
              </w:rPr>
            </w:pPr>
            <w:r w:rsidRPr="00642C9C">
              <w:rPr>
                <w:szCs w:val="24"/>
              </w:rPr>
              <w:t xml:space="preserve">600 </w:t>
            </w:r>
          </w:p>
        </w:tc>
        <w:tc>
          <w:tcPr>
            <w:tcW w:w="4759" w:type="dxa"/>
          </w:tcPr>
          <w:p w14:paraId="2BD2C1D8" w14:textId="77777777" w:rsidR="00993A0F" w:rsidRPr="00642C9C" w:rsidRDefault="00993A0F" w:rsidP="007A059A">
            <w:pPr>
              <w:rPr>
                <w:szCs w:val="24"/>
              </w:rPr>
            </w:pPr>
            <w:r w:rsidRPr="00642C9C">
              <w:rPr>
                <w:szCs w:val="24"/>
              </w:rPr>
              <w:t>Supplies and Instructional Technology</w:t>
            </w:r>
          </w:p>
          <w:p w14:paraId="4F63584E" w14:textId="77777777" w:rsidR="00993A0F" w:rsidRPr="00642C9C" w:rsidRDefault="00993A0F" w:rsidP="007A059A">
            <w:pPr>
              <w:rPr>
                <w:szCs w:val="24"/>
              </w:rPr>
            </w:pPr>
          </w:p>
        </w:tc>
        <w:tc>
          <w:tcPr>
            <w:tcW w:w="2906" w:type="dxa"/>
          </w:tcPr>
          <w:p w14:paraId="313F8433" w14:textId="77777777" w:rsidR="00993A0F" w:rsidRPr="00642C9C" w:rsidRDefault="00993A0F" w:rsidP="007A059A">
            <w:pPr>
              <w:rPr>
                <w:szCs w:val="24"/>
              </w:rPr>
            </w:pPr>
          </w:p>
        </w:tc>
      </w:tr>
      <w:tr w:rsidR="00993A0F" w:rsidRPr="00642C9C" w14:paraId="0D5C92D0" w14:textId="77777777" w:rsidTr="007A059A">
        <w:trPr>
          <w:trHeight w:val="692"/>
        </w:trPr>
        <w:tc>
          <w:tcPr>
            <w:tcW w:w="1685" w:type="dxa"/>
          </w:tcPr>
          <w:p w14:paraId="05CD2642" w14:textId="77777777" w:rsidR="00993A0F" w:rsidRPr="00642C9C" w:rsidRDefault="00993A0F" w:rsidP="007A059A">
            <w:pPr>
              <w:rPr>
                <w:szCs w:val="24"/>
              </w:rPr>
            </w:pPr>
            <w:r w:rsidRPr="00642C9C">
              <w:rPr>
                <w:szCs w:val="24"/>
              </w:rPr>
              <w:t>800</w:t>
            </w:r>
          </w:p>
        </w:tc>
        <w:tc>
          <w:tcPr>
            <w:tcW w:w="4759" w:type="dxa"/>
          </w:tcPr>
          <w:p w14:paraId="2A4163F5" w14:textId="77777777" w:rsidR="00993A0F" w:rsidRPr="00642C9C" w:rsidRDefault="00993A0F" w:rsidP="007A059A">
            <w:pPr>
              <w:rPr>
                <w:szCs w:val="24"/>
              </w:rPr>
            </w:pPr>
            <w:r w:rsidRPr="00642C9C">
              <w:rPr>
                <w:szCs w:val="24"/>
              </w:rPr>
              <w:t>Other Objects</w:t>
            </w:r>
          </w:p>
          <w:p w14:paraId="29A46767" w14:textId="77777777" w:rsidR="00993A0F" w:rsidRPr="00642C9C" w:rsidRDefault="00993A0F" w:rsidP="007A059A">
            <w:pPr>
              <w:rPr>
                <w:szCs w:val="24"/>
              </w:rPr>
            </w:pPr>
          </w:p>
        </w:tc>
        <w:tc>
          <w:tcPr>
            <w:tcW w:w="2906" w:type="dxa"/>
          </w:tcPr>
          <w:p w14:paraId="231F9324" w14:textId="77777777" w:rsidR="00993A0F" w:rsidRPr="00642C9C" w:rsidRDefault="00993A0F" w:rsidP="007A059A">
            <w:pPr>
              <w:rPr>
                <w:szCs w:val="24"/>
              </w:rPr>
            </w:pPr>
          </w:p>
        </w:tc>
      </w:tr>
      <w:tr w:rsidR="00993A0F" w:rsidRPr="00642C9C" w14:paraId="7062C975" w14:textId="77777777" w:rsidTr="007A059A">
        <w:trPr>
          <w:trHeight w:val="413"/>
        </w:trPr>
        <w:tc>
          <w:tcPr>
            <w:tcW w:w="1685" w:type="dxa"/>
          </w:tcPr>
          <w:p w14:paraId="3378FB06" w14:textId="77777777" w:rsidR="00993A0F" w:rsidRPr="00642C9C" w:rsidRDefault="00993A0F" w:rsidP="007A059A">
            <w:pPr>
              <w:rPr>
                <w:szCs w:val="24"/>
              </w:rPr>
            </w:pPr>
          </w:p>
        </w:tc>
        <w:tc>
          <w:tcPr>
            <w:tcW w:w="4759" w:type="dxa"/>
          </w:tcPr>
          <w:p w14:paraId="4342D744" w14:textId="77777777" w:rsidR="00993A0F" w:rsidRPr="00642C9C" w:rsidRDefault="00993A0F" w:rsidP="007A059A">
            <w:pPr>
              <w:rPr>
                <w:szCs w:val="24"/>
              </w:rPr>
            </w:pPr>
            <w:r w:rsidRPr="00642C9C">
              <w:rPr>
                <w:szCs w:val="24"/>
              </w:rPr>
              <w:t>TOTAL</w:t>
            </w:r>
          </w:p>
        </w:tc>
        <w:tc>
          <w:tcPr>
            <w:tcW w:w="2906" w:type="dxa"/>
          </w:tcPr>
          <w:p w14:paraId="76492D7B" w14:textId="77777777" w:rsidR="00993A0F" w:rsidRPr="00642C9C" w:rsidRDefault="00993A0F" w:rsidP="007A059A">
            <w:pPr>
              <w:rPr>
                <w:szCs w:val="24"/>
              </w:rPr>
            </w:pPr>
          </w:p>
        </w:tc>
      </w:tr>
    </w:tbl>
    <w:p w14:paraId="18D77E6C" w14:textId="77777777" w:rsidR="00993A0F" w:rsidRPr="00642C9C" w:rsidRDefault="00993A0F" w:rsidP="00993A0F">
      <w:pPr>
        <w:rPr>
          <w:szCs w:val="24"/>
        </w:rPr>
      </w:pPr>
    </w:p>
    <w:tbl>
      <w:tblPr>
        <w:tblW w:w="9578" w:type="dxa"/>
        <w:tblLayout w:type="fixed"/>
        <w:tblLook w:val="0000" w:firstRow="0" w:lastRow="0" w:firstColumn="0" w:lastColumn="0" w:noHBand="0" w:noVBand="0"/>
      </w:tblPr>
      <w:tblGrid>
        <w:gridCol w:w="1687"/>
        <w:gridCol w:w="2561"/>
        <w:gridCol w:w="3150"/>
        <w:gridCol w:w="270"/>
        <w:gridCol w:w="1910"/>
      </w:tblGrid>
      <w:tr w:rsidR="00993A0F" w:rsidRPr="00642C9C" w14:paraId="6A709C18" w14:textId="77777777" w:rsidTr="007A059A">
        <w:trPr>
          <w:trHeight w:val="84"/>
        </w:trPr>
        <w:tc>
          <w:tcPr>
            <w:tcW w:w="1687" w:type="dxa"/>
            <w:tcBorders>
              <w:bottom w:val="single" w:sz="4" w:space="0" w:color="auto"/>
            </w:tcBorders>
            <w:vAlign w:val="bottom"/>
          </w:tcPr>
          <w:p w14:paraId="1E19C4E3" w14:textId="77777777" w:rsidR="00993A0F" w:rsidRPr="00642C9C" w:rsidRDefault="00993A0F" w:rsidP="007A059A">
            <w:pPr>
              <w:rPr>
                <w:szCs w:val="24"/>
              </w:rPr>
            </w:pPr>
          </w:p>
        </w:tc>
        <w:tc>
          <w:tcPr>
            <w:tcW w:w="2561" w:type="dxa"/>
            <w:vAlign w:val="bottom"/>
          </w:tcPr>
          <w:p w14:paraId="5DA2EF29" w14:textId="77777777" w:rsidR="00993A0F" w:rsidRPr="00642C9C" w:rsidRDefault="00993A0F" w:rsidP="007A059A">
            <w:pPr>
              <w:ind w:left="-60"/>
              <w:rPr>
                <w:szCs w:val="24"/>
              </w:rPr>
            </w:pPr>
            <w:r w:rsidRPr="00642C9C">
              <w:rPr>
                <w:szCs w:val="24"/>
              </w:rPr>
              <w:t>ORIGINAL REQUEST DATE</w:t>
            </w:r>
          </w:p>
        </w:tc>
        <w:tc>
          <w:tcPr>
            <w:tcW w:w="3150" w:type="dxa"/>
            <w:tcBorders>
              <w:bottom w:val="single" w:sz="4" w:space="0" w:color="auto"/>
            </w:tcBorders>
            <w:vAlign w:val="bottom"/>
          </w:tcPr>
          <w:p w14:paraId="4EBDE8A9" w14:textId="77777777" w:rsidR="00993A0F" w:rsidRPr="00642C9C" w:rsidRDefault="00993A0F" w:rsidP="007A059A">
            <w:pPr>
              <w:rPr>
                <w:szCs w:val="24"/>
              </w:rPr>
            </w:pPr>
          </w:p>
        </w:tc>
        <w:tc>
          <w:tcPr>
            <w:tcW w:w="270" w:type="dxa"/>
            <w:vAlign w:val="bottom"/>
          </w:tcPr>
          <w:p w14:paraId="66938365" w14:textId="77777777" w:rsidR="00993A0F" w:rsidRPr="00642C9C" w:rsidRDefault="00993A0F" w:rsidP="007A059A">
            <w:pPr>
              <w:rPr>
                <w:szCs w:val="24"/>
              </w:rPr>
            </w:pPr>
          </w:p>
        </w:tc>
        <w:tc>
          <w:tcPr>
            <w:tcW w:w="1910" w:type="dxa"/>
            <w:tcBorders>
              <w:bottom w:val="single" w:sz="4" w:space="0" w:color="auto"/>
            </w:tcBorders>
            <w:vAlign w:val="bottom"/>
          </w:tcPr>
          <w:p w14:paraId="44249807" w14:textId="77777777" w:rsidR="00993A0F" w:rsidRPr="00642C9C" w:rsidRDefault="00993A0F" w:rsidP="007A059A">
            <w:pPr>
              <w:ind w:left="0" w:firstLine="0"/>
              <w:rPr>
                <w:szCs w:val="24"/>
              </w:rPr>
            </w:pPr>
            <w:r w:rsidRPr="00642C9C">
              <w:rPr>
                <w:szCs w:val="24"/>
              </w:rPr>
              <w:t xml:space="preserve">                             </w:t>
            </w:r>
          </w:p>
          <w:p w14:paraId="4AE91251" w14:textId="77777777" w:rsidR="00993A0F" w:rsidRPr="00642C9C" w:rsidRDefault="00993A0F" w:rsidP="007A059A">
            <w:pPr>
              <w:ind w:left="0" w:firstLine="0"/>
              <w:rPr>
                <w:szCs w:val="24"/>
              </w:rPr>
            </w:pPr>
          </w:p>
        </w:tc>
      </w:tr>
    </w:tbl>
    <w:p w14:paraId="7D21296B" w14:textId="77777777" w:rsidR="00993A0F" w:rsidRPr="00642C9C" w:rsidRDefault="00993A0F" w:rsidP="00993A0F">
      <w:pPr>
        <w:pStyle w:val="Caption"/>
        <w:tabs>
          <w:tab w:val="left" w:pos="4140"/>
          <w:tab w:val="left" w:pos="7560"/>
        </w:tabs>
        <w:rPr>
          <w:rFonts w:ascii="Times New Roman" w:hAnsi="Times New Roman"/>
          <w:b w:val="0"/>
          <w:sz w:val="24"/>
          <w:szCs w:val="24"/>
        </w:rPr>
      </w:pPr>
      <w:r w:rsidRPr="00642C9C">
        <w:rPr>
          <w:rFonts w:ascii="Times New Roman" w:hAnsi="Times New Roman"/>
          <w:sz w:val="24"/>
          <w:szCs w:val="24"/>
        </w:rPr>
        <w:tab/>
      </w:r>
      <w:r w:rsidRPr="00642C9C">
        <w:rPr>
          <w:rFonts w:ascii="Times New Roman" w:hAnsi="Times New Roman"/>
          <w:sz w:val="24"/>
          <w:szCs w:val="24"/>
        </w:rPr>
        <w:tab/>
      </w:r>
      <w:r w:rsidRPr="00642C9C">
        <w:rPr>
          <w:rFonts w:ascii="Times New Roman" w:hAnsi="Times New Roman"/>
          <w:b w:val="0"/>
          <w:sz w:val="24"/>
          <w:szCs w:val="24"/>
        </w:rPr>
        <w:t xml:space="preserve">   CSDE PROGRAM </w:t>
      </w:r>
      <w:r w:rsidRPr="00642C9C">
        <w:rPr>
          <w:rFonts w:ascii="Times New Roman" w:hAnsi="Times New Roman"/>
          <w:b w:val="0"/>
          <w:sz w:val="24"/>
          <w:szCs w:val="24"/>
        </w:rPr>
        <w:tab/>
        <w:t xml:space="preserve">  DATE</w:t>
      </w:r>
    </w:p>
    <w:p w14:paraId="7C3EF2DE" w14:textId="77777777" w:rsidR="00993A0F" w:rsidRPr="00642C9C" w:rsidRDefault="00993A0F" w:rsidP="00993A0F">
      <w:pPr>
        <w:pStyle w:val="Caption"/>
        <w:tabs>
          <w:tab w:val="left" w:pos="4140"/>
          <w:tab w:val="left" w:pos="7560"/>
        </w:tabs>
        <w:rPr>
          <w:rFonts w:ascii="Times New Roman" w:hAnsi="Times New Roman"/>
          <w:b w:val="0"/>
          <w:sz w:val="24"/>
          <w:szCs w:val="24"/>
        </w:rPr>
      </w:pPr>
      <w:r w:rsidRPr="00642C9C">
        <w:rPr>
          <w:rFonts w:ascii="Times New Roman" w:hAnsi="Times New Roman"/>
          <w:b w:val="0"/>
          <w:sz w:val="24"/>
          <w:szCs w:val="24"/>
        </w:rPr>
        <w:tab/>
      </w:r>
      <w:r w:rsidRPr="00642C9C">
        <w:rPr>
          <w:rFonts w:ascii="Times New Roman" w:hAnsi="Times New Roman"/>
          <w:b w:val="0"/>
          <w:sz w:val="24"/>
          <w:szCs w:val="24"/>
        </w:rPr>
        <w:tab/>
        <w:t xml:space="preserve">   MANAGER AUTHORIZATION</w:t>
      </w:r>
      <w:r w:rsidRPr="00642C9C">
        <w:rPr>
          <w:rFonts w:ascii="Times New Roman" w:hAnsi="Times New Roman"/>
          <w:b w:val="0"/>
          <w:sz w:val="24"/>
          <w:szCs w:val="24"/>
        </w:rPr>
        <w:tab/>
      </w:r>
      <w:r w:rsidRPr="00642C9C">
        <w:rPr>
          <w:rFonts w:ascii="Times New Roman" w:hAnsi="Times New Roman"/>
          <w:b w:val="0"/>
          <w:sz w:val="24"/>
          <w:szCs w:val="24"/>
        </w:rPr>
        <w:tab/>
      </w:r>
      <w:r w:rsidRPr="00642C9C">
        <w:rPr>
          <w:rFonts w:ascii="Times New Roman" w:hAnsi="Times New Roman"/>
          <w:b w:val="0"/>
          <w:sz w:val="24"/>
          <w:szCs w:val="24"/>
        </w:rPr>
        <w:tab/>
      </w:r>
    </w:p>
    <w:p w14:paraId="15F81860" w14:textId="77777777" w:rsidR="00993A0F" w:rsidRPr="00642C9C" w:rsidRDefault="00993A0F" w:rsidP="00993A0F">
      <w:pPr>
        <w:pStyle w:val="Caption"/>
        <w:rPr>
          <w:rFonts w:ascii="Times New Roman" w:hAnsi="Times New Roman"/>
          <w:sz w:val="24"/>
          <w:szCs w:val="24"/>
        </w:rPr>
      </w:pPr>
    </w:p>
    <w:p w14:paraId="69CBD9BD" w14:textId="77777777" w:rsidR="00993A0F" w:rsidRPr="00642C9C" w:rsidRDefault="00993A0F" w:rsidP="00993A0F">
      <w:pPr>
        <w:pStyle w:val="Caption"/>
        <w:ind w:left="0" w:firstLine="0"/>
        <w:jc w:val="center"/>
        <w:rPr>
          <w:rFonts w:ascii="Times New Roman" w:hAnsi="Times New Roman"/>
          <w:sz w:val="24"/>
          <w:szCs w:val="24"/>
        </w:rPr>
      </w:pPr>
    </w:p>
    <w:p w14:paraId="3FE3A9F0" w14:textId="4E381682" w:rsidR="00957602" w:rsidRPr="00642C9C" w:rsidRDefault="00993A0F" w:rsidP="00957602">
      <w:pPr>
        <w:spacing w:after="0" w:line="240" w:lineRule="auto"/>
        <w:ind w:left="432" w:right="0" w:firstLine="0"/>
        <w:rPr>
          <w:szCs w:val="24"/>
        </w:rPr>
      </w:pPr>
      <w:r w:rsidRPr="00642C9C">
        <w:rPr>
          <w:szCs w:val="24"/>
        </w:rPr>
        <w:br w:type="page"/>
      </w:r>
      <w:r w:rsidR="00957602" w:rsidRPr="00642C9C">
        <w:rPr>
          <w:b/>
          <w:szCs w:val="24"/>
        </w:rPr>
        <w:lastRenderedPageBreak/>
        <w:t>ED 114</w:t>
      </w:r>
      <w:r w:rsidR="00957602" w:rsidRPr="00642C9C">
        <w:rPr>
          <w:b/>
          <w:szCs w:val="24"/>
        </w:rPr>
        <w:tab/>
        <w:t xml:space="preserve">     Fiscal Year </w:t>
      </w:r>
      <w:r w:rsidR="00957602" w:rsidRPr="00642C9C">
        <w:rPr>
          <w:b/>
          <w:color w:val="auto"/>
          <w:szCs w:val="24"/>
        </w:rPr>
        <w:t>2025</w:t>
      </w:r>
      <w:r w:rsidR="00957602" w:rsidRPr="00642C9C">
        <w:rPr>
          <w:b/>
          <w:szCs w:val="24"/>
        </w:rPr>
        <w:tab/>
        <w:t xml:space="preserve">   BUDGET </w:t>
      </w:r>
      <w:smartTag w:uri="urn:schemas-microsoft-com:office:smarttags" w:element="stockticker">
        <w:r w:rsidR="00957602" w:rsidRPr="00642C9C">
          <w:rPr>
            <w:b/>
            <w:szCs w:val="24"/>
          </w:rPr>
          <w:t>FORM</w:t>
        </w:r>
      </w:smartTag>
      <w:r w:rsidR="00957602" w:rsidRPr="00642C9C">
        <w:rPr>
          <w:b/>
          <w:szCs w:val="24"/>
        </w:rPr>
        <w:tab/>
        <w:t xml:space="preserve">   </w:t>
      </w:r>
    </w:p>
    <w:p w14:paraId="1BFB2E29" w14:textId="77777777" w:rsidR="00957602" w:rsidRPr="00642C9C" w:rsidRDefault="00957602" w:rsidP="00957602">
      <w:pPr>
        <w:pStyle w:val="Header"/>
        <w:tabs>
          <w:tab w:val="clear" w:pos="4680"/>
          <w:tab w:val="clear" w:pos="9360"/>
        </w:tabs>
        <w:spacing w:after="12" w:line="248" w:lineRule="auto"/>
        <w:rPr>
          <w:szCs w:val="24"/>
        </w:rPr>
      </w:pPr>
    </w:p>
    <w:p w14:paraId="0E26A9CC" w14:textId="77777777" w:rsidR="00957602" w:rsidRPr="00642C9C" w:rsidRDefault="00957602" w:rsidP="00957602">
      <w:pPr>
        <w:pStyle w:val="Header"/>
        <w:tabs>
          <w:tab w:val="clear" w:pos="4680"/>
          <w:tab w:val="clear" w:pos="9360"/>
        </w:tabs>
        <w:spacing w:after="12" w:line="248" w:lineRule="auto"/>
        <w:rPr>
          <w:szCs w:val="24"/>
        </w:rPr>
      </w:pPr>
    </w:p>
    <w:p w14:paraId="7C4CB4D9" w14:textId="77777777" w:rsidR="00957602" w:rsidRPr="00642C9C" w:rsidRDefault="00957602" w:rsidP="00957602">
      <w:pPr>
        <w:pStyle w:val="Header"/>
        <w:tabs>
          <w:tab w:val="clear" w:pos="4680"/>
          <w:tab w:val="clear" w:pos="9360"/>
        </w:tabs>
        <w:spacing w:after="12" w:line="248"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4759"/>
        <w:gridCol w:w="2906"/>
      </w:tblGrid>
      <w:tr w:rsidR="00957602" w:rsidRPr="00642C9C" w14:paraId="1BA7989B" w14:textId="77777777" w:rsidTr="00380DDC">
        <w:tc>
          <w:tcPr>
            <w:tcW w:w="9350" w:type="dxa"/>
            <w:gridSpan w:val="3"/>
          </w:tcPr>
          <w:p w14:paraId="25C2DC73" w14:textId="77777777" w:rsidR="00957602" w:rsidRPr="00642C9C" w:rsidRDefault="00957602" w:rsidP="00380DDC">
            <w:pPr>
              <w:rPr>
                <w:szCs w:val="24"/>
              </w:rPr>
            </w:pPr>
          </w:p>
          <w:p w14:paraId="3F8FE5BE" w14:textId="77777777" w:rsidR="00957602" w:rsidRPr="00642C9C" w:rsidRDefault="00957602" w:rsidP="00380DDC">
            <w:pPr>
              <w:rPr>
                <w:szCs w:val="24"/>
              </w:rPr>
            </w:pPr>
            <w:r w:rsidRPr="00642C9C">
              <w:rPr>
                <w:szCs w:val="24"/>
              </w:rPr>
              <w:t xml:space="preserve">GRANTEE NAME: </w:t>
            </w:r>
          </w:p>
          <w:p w14:paraId="0E6D8C2F" w14:textId="77777777" w:rsidR="00957602" w:rsidRPr="00642C9C" w:rsidRDefault="00957602" w:rsidP="00380DDC">
            <w:pPr>
              <w:rPr>
                <w:szCs w:val="24"/>
              </w:rPr>
            </w:pPr>
          </w:p>
        </w:tc>
      </w:tr>
      <w:tr w:rsidR="00957602" w:rsidRPr="00642C9C" w14:paraId="019037DE" w14:textId="77777777" w:rsidTr="00380DDC">
        <w:tc>
          <w:tcPr>
            <w:tcW w:w="9350" w:type="dxa"/>
            <w:gridSpan w:val="3"/>
          </w:tcPr>
          <w:p w14:paraId="07962843" w14:textId="77777777" w:rsidR="00957602" w:rsidRPr="00642C9C" w:rsidRDefault="00957602" w:rsidP="00380DDC">
            <w:pPr>
              <w:rPr>
                <w:szCs w:val="24"/>
              </w:rPr>
            </w:pPr>
          </w:p>
          <w:p w14:paraId="26933D6D" w14:textId="77777777" w:rsidR="00957602" w:rsidRPr="00642C9C" w:rsidRDefault="00957602" w:rsidP="00380DDC">
            <w:pPr>
              <w:rPr>
                <w:szCs w:val="24"/>
              </w:rPr>
            </w:pPr>
            <w:r w:rsidRPr="00642C9C">
              <w:rPr>
                <w:szCs w:val="24"/>
              </w:rPr>
              <w:t xml:space="preserve">GRANT TITLE: </w:t>
            </w:r>
            <w:r w:rsidRPr="00642C9C">
              <w:rPr>
                <w:bCs/>
                <w:color w:val="auto"/>
              </w:rPr>
              <w:t>Interdistrict Magnet School Academic and Social Support Extracurricular Program Grant RFP 835</w:t>
            </w:r>
          </w:p>
          <w:p w14:paraId="79A84314" w14:textId="77777777" w:rsidR="00957602" w:rsidRPr="00642C9C" w:rsidRDefault="00957602" w:rsidP="00380DDC">
            <w:pPr>
              <w:rPr>
                <w:szCs w:val="24"/>
              </w:rPr>
            </w:pPr>
            <w:r w:rsidRPr="00642C9C">
              <w:rPr>
                <w:szCs w:val="24"/>
              </w:rPr>
              <w:t>PROJECT TITLE: Academic and Social Support Extracurricular Program Grant</w:t>
            </w:r>
            <w:r w:rsidRPr="00642C9C">
              <w:rPr>
                <w:b/>
                <w:szCs w:val="24"/>
              </w:rPr>
              <w:t xml:space="preserve"> </w:t>
            </w:r>
            <w:r w:rsidRPr="00642C9C">
              <w:rPr>
                <w:szCs w:val="24"/>
              </w:rPr>
              <w:t>(</w:t>
            </w:r>
            <w:r w:rsidRPr="00642C9C">
              <w:rPr>
                <w:i/>
                <w:iCs/>
                <w:szCs w:val="24"/>
              </w:rPr>
              <w:t>Sheff</w:t>
            </w:r>
            <w:r w:rsidRPr="00642C9C">
              <w:rPr>
                <w:szCs w:val="24"/>
              </w:rPr>
              <w:t xml:space="preserve"> Region)</w:t>
            </w:r>
          </w:p>
          <w:p w14:paraId="47225738" w14:textId="11214321" w:rsidR="00957602" w:rsidRPr="00642C9C" w:rsidRDefault="00957602" w:rsidP="00380DDC">
            <w:r w:rsidRPr="00642C9C">
              <w:t xml:space="preserve">CORE-CT CLASSIFICATION:  FUND: 11000      SPID: 12457    </w:t>
            </w:r>
            <w:proofErr w:type="gramStart"/>
            <w:r w:rsidRPr="00642C9C">
              <w:t>PROGRAM</w:t>
            </w:r>
            <w:proofErr w:type="gramEnd"/>
            <w:r w:rsidRPr="00642C9C">
              <w:t xml:space="preserve">: </w:t>
            </w:r>
            <w:smartTag w:uri="urn:schemas-microsoft-com:office:smarttags" w:element="stockticker"/>
            <w:r w:rsidR="009A2AA5" w:rsidRPr="00642C9C">
              <w:t>82079</w:t>
            </w:r>
          </w:p>
          <w:p w14:paraId="0B78CA0D" w14:textId="05FF4CCB" w:rsidR="00957602" w:rsidRPr="00642C9C" w:rsidRDefault="00957602" w:rsidP="00380DDC">
            <w:pPr>
              <w:rPr>
                <w:szCs w:val="24"/>
              </w:rPr>
            </w:pPr>
            <w:r w:rsidRPr="00642C9C">
              <w:rPr>
                <w:szCs w:val="24"/>
              </w:rPr>
              <w:t xml:space="preserve">BUDGET REFERENCE: </w:t>
            </w:r>
            <w:r w:rsidRPr="00642C9C">
              <w:rPr>
                <w:color w:val="auto"/>
                <w:szCs w:val="24"/>
              </w:rPr>
              <w:t>202</w:t>
            </w:r>
            <w:r w:rsidR="00E07262" w:rsidRPr="00642C9C">
              <w:rPr>
                <w:color w:val="auto"/>
                <w:szCs w:val="24"/>
              </w:rPr>
              <w:t>5</w:t>
            </w:r>
            <w:r w:rsidRPr="00642C9C">
              <w:rPr>
                <w:szCs w:val="24"/>
              </w:rPr>
              <w:t xml:space="preserve">    CHARTFIELD 1: </w:t>
            </w:r>
            <w:r w:rsidR="009A2AA5" w:rsidRPr="00642C9C">
              <w:rPr>
                <w:szCs w:val="24"/>
              </w:rPr>
              <w:t>170037</w:t>
            </w:r>
            <w:r w:rsidRPr="00642C9C">
              <w:rPr>
                <w:szCs w:val="24"/>
              </w:rPr>
              <w:t xml:space="preserve">     CHARTFIELD 2:  </w:t>
            </w:r>
          </w:p>
          <w:p w14:paraId="33EC0BDF" w14:textId="77777777" w:rsidR="00957602" w:rsidRPr="00642C9C" w:rsidRDefault="00957602" w:rsidP="00380DDC">
            <w:pPr>
              <w:rPr>
                <w:szCs w:val="24"/>
              </w:rPr>
            </w:pPr>
          </w:p>
        </w:tc>
      </w:tr>
      <w:tr w:rsidR="00957602" w:rsidRPr="00642C9C" w14:paraId="27DB0AC9" w14:textId="77777777" w:rsidTr="00380DDC">
        <w:tc>
          <w:tcPr>
            <w:tcW w:w="9350" w:type="dxa"/>
            <w:gridSpan w:val="3"/>
          </w:tcPr>
          <w:p w14:paraId="14BBE890" w14:textId="77777777" w:rsidR="00957602" w:rsidRPr="00642C9C" w:rsidRDefault="00957602" w:rsidP="00380DDC">
            <w:pPr>
              <w:rPr>
                <w:szCs w:val="24"/>
              </w:rPr>
            </w:pPr>
          </w:p>
          <w:p w14:paraId="07D59689" w14:textId="644FCDE2" w:rsidR="00957602" w:rsidRPr="00642C9C" w:rsidRDefault="00957602" w:rsidP="00380DDC">
            <w:pPr>
              <w:rPr>
                <w:szCs w:val="24"/>
              </w:rPr>
            </w:pPr>
            <w:r w:rsidRPr="00642C9C">
              <w:rPr>
                <w:szCs w:val="24"/>
              </w:rPr>
              <w:t>GRANT PERIOD: Fiscal Year 7</w:t>
            </w:r>
            <w:r w:rsidRPr="00642C9C">
              <w:rPr>
                <w:color w:val="auto"/>
                <w:szCs w:val="24"/>
              </w:rPr>
              <w:t xml:space="preserve">/1/24 - 6/30/25      </w:t>
            </w:r>
            <w:r w:rsidRPr="00642C9C">
              <w:rPr>
                <w:szCs w:val="24"/>
              </w:rPr>
              <w:t>AUTHORIZED AMOUNT: $</w:t>
            </w:r>
          </w:p>
          <w:p w14:paraId="27FCC9EB" w14:textId="77777777" w:rsidR="00957602" w:rsidRPr="00642C9C" w:rsidRDefault="00957602" w:rsidP="00380DDC">
            <w:pPr>
              <w:rPr>
                <w:szCs w:val="24"/>
              </w:rPr>
            </w:pPr>
          </w:p>
        </w:tc>
      </w:tr>
      <w:tr w:rsidR="00957602" w:rsidRPr="00642C9C" w14:paraId="15AFFC89" w14:textId="77777777" w:rsidTr="00380DDC">
        <w:tc>
          <w:tcPr>
            <w:tcW w:w="1685" w:type="dxa"/>
          </w:tcPr>
          <w:p w14:paraId="19398B04" w14:textId="77777777" w:rsidR="00957602" w:rsidRPr="00642C9C" w:rsidRDefault="00957602" w:rsidP="00380DDC">
            <w:pPr>
              <w:rPr>
                <w:szCs w:val="24"/>
              </w:rPr>
            </w:pPr>
          </w:p>
          <w:p w14:paraId="4F96C6F2" w14:textId="77777777" w:rsidR="00957602" w:rsidRPr="00642C9C" w:rsidRDefault="00957602" w:rsidP="00380DDC">
            <w:pPr>
              <w:rPr>
                <w:szCs w:val="24"/>
              </w:rPr>
            </w:pPr>
            <w:r w:rsidRPr="00642C9C">
              <w:rPr>
                <w:szCs w:val="24"/>
              </w:rPr>
              <w:t>CODES</w:t>
            </w:r>
          </w:p>
          <w:p w14:paraId="665B13BB" w14:textId="77777777" w:rsidR="00957602" w:rsidRPr="00642C9C" w:rsidRDefault="00957602" w:rsidP="00380DDC">
            <w:pPr>
              <w:rPr>
                <w:szCs w:val="24"/>
              </w:rPr>
            </w:pPr>
          </w:p>
        </w:tc>
        <w:tc>
          <w:tcPr>
            <w:tcW w:w="4759" w:type="dxa"/>
          </w:tcPr>
          <w:p w14:paraId="4F10DEF9" w14:textId="77777777" w:rsidR="00957602" w:rsidRPr="00642C9C" w:rsidRDefault="00957602" w:rsidP="00380DDC">
            <w:pPr>
              <w:rPr>
                <w:szCs w:val="24"/>
              </w:rPr>
            </w:pPr>
          </w:p>
          <w:p w14:paraId="5546E1D4" w14:textId="77777777" w:rsidR="00957602" w:rsidRPr="00642C9C" w:rsidRDefault="00957602" w:rsidP="00380DDC">
            <w:pPr>
              <w:rPr>
                <w:szCs w:val="24"/>
              </w:rPr>
            </w:pPr>
            <w:r w:rsidRPr="00642C9C">
              <w:rPr>
                <w:szCs w:val="24"/>
              </w:rPr>
              <w:t>DESCRIPTIONS</w:t>
            </w:r>
          </w:p>
        </w:tc>
        <w:tc>
          <w:tcPr>
            <w:tcW w:w="2906" w:type="dxa"/>
          </w:tcPr>
          <w:p w14:paraId="1B526706" w14:textId="77777777" w:rsidR="00957602" w:rsidRPr="00642C9C" w:rsidRDefault="00957602" w:rsidP="00380DDC">
            <w:pPr>
              <w:rPr>
                <w:szCs w:val="24"/>
              </w:rPr>
            </w:pPr>
          </w:p>
          <w:p w14:paraId="4346FEF6" w14:textId="77777777" w:rsidR="00957602" w:rsidRPr="00642C9C" w:rsidRDefault="00957602" w:rsidP="00380DDC">
            <w:pPr>
              <w:rPr>
                <w:szCs w:val="24"/>
              </w:rPr>
            </w:pPr>
            <w:r w:rsidRPr="00642C9C">
              <w:rPr>
                <w:szCs w:val="24"/>
              </w:rPr>
              <w:t>BUDGET AMOUNT</w:t>
            </w:r>
          </w:p>
        </w:tc>
      </w:tr>
      <w:tr w:rsidR="00957602" w:rsidRPr="00642C9C" w14:paraId="215AC7A6" w14:textId="77777777" w:rsidTr="00380DDC">
        <w:tc>
          <w:tcPr>
            <w:tcW w:w="1685" w:type="dxa"/>
          </w:tcPr>
          <w:p w14:paraId="1B77CD18" w14:textId="77777777" w:rsidR="00957602" w:rsidRPr="00642C9C" w:rsidRDefault="00957602" w:rsidP="00380DDC">
            <w:pPr>
              <w:rPr>
                <w:szCs w:val="24"/>
              </w:rPr>
            </w:pPr>
            <w:r w:rsidRPr="00642C9C">
              <w:rPr>
                <w:szCs w:val="24"/>
              </w:rPr>
              <w:t>100</w:t>
            </w:r>
          </w:p>
        </w:tc>
        <w:tc>
          <w:tcPr>
            <w:tcW w:w="4759" w:type="dxa"/>
          </w:tcPr>
          <w:p w14:paraId="5E03C378" w14:textId="77777777" w:rsidR="00957602" w:rsidRPr="00642C9C" w:rsidRDefault="00957602" w:rsidP="00380DDC">
            <w:pPr>
              <w:rPr>
                <w:szCs w:val="24"/>
              </w:rPr>
            </w:pPr>
            <w:r w:rsidRPr="00642C9C">
              <w:t>Personal Services/Salaries</w:t>
            </w:r>
          </w:p>
        </w:tc>
        <w:tc>
          <w:tcPr>
            <w:tcW w:w="2906" w:type="dxa"/>
          </w:tcPr>
          <w:p w14:paraId="516EC3CF" w14:textId="77777777" w:rsidR="00957602" w:rsidRPr="00642C9C" w:rsidRDefault="00957602" w:rsidP="00380DDC">
            <w:pPr>
              <w:rPr>
                <w:szCs w:val="24"/>
              </w:rPr>
            </w:pPr>
          </w:p>
        </w:tc>
      </w:tr>
      <w:tr w:rsidR="00957602" w:rsidRPr="00642C9C" w14:paraId="2686A694" w14:textId="77777777" w:rsidTr="00380DDC">
        <w:tc>
          <w:tcPr>
            <w:tcW w:w="1685" w:type="dxa"/>
          </w:tcPr>
          <w:p w14:paraId="32A9F0EA" w14:textId="77777777" w:rsidR="00957602" w:rsidRPr="00642C9C" w:rsidRDefault="00957602" w:rsidP="00380DDC">
            <w:pPr>
              <w:rPr>
                <w:szCs w:val="24"/>
              </w:rPr>
            </w:pPr>
            <w:r w:rsidRPr="00642C9C">
              <w:rPr>
                <w:szCs w:val="24"/>
              </w:rPr>
              <w:t>200</w:t>
            </w:r>
          </w:p>
        </w:tc>
        <w:tc>
          <w:tcPr>
            <w:tcW w:w="4759" w:type="dxa"/>
          </w:tcPr>
          <w:p w14:paraId="3C8C1108" w14:textId="77777777" w:rsidR="00957602" w:rsidRPr="00642C9C" w:rsidRDefault="00957602" w:rsidP="00380DDC">
            <w:pPr>
              <w:rPr>
                <w:szCs w:val="24"/>
              </w:rPr>
            </w:pPr>
            <w:r w:rsidRPr="00642C9C">
              <w:t>Personal Services/Employee Benefits</w:t>
            </w:r>
          </w:p>
        </w:tc>
        <w:tc>
          <w:tcPr>
            <w:tcW w:w="2906" w:type="dxa"/>
          </w:tcPr>
          <w:p w14:paraId="64763972" w14:textId="77777777" w:rsidR="00957602" w:rsidRPr="00642C9C" w:rsidRDefault="00957602" w:rsidP="00380DDC">
            <w:pPr>
              <w:rPr>
                <w:szCs w:val="24"/>
              </w:rPr>
            </w:pPr>
          </w:p>
        </w:tc>
      </w:tr>
      <w:tr w:rsidR="00957602" w:rsidRPr="00642C9C" w14:paraId="5231DB47" w14:textId="77777777" w:rsidTr="00380DDC">
        <w:tc>
          <w:tcPr>
            <w:tcW w:w="1685" w:type="dxa"/>
          </w:tcPr>
          <w:p w14:paraId="16B13F47" w14:textId="77777777" w:rsidR="00957602" w:rsidRPr="00642C9C" w:rsidRDefault="00957602" w:rsidP="00380DDC">
            <w:pPr>
              <w:rPr>
                <w:szCs w:val="24"/>
              </w:rPr>
            </w:pPr>
            <w:r w:rsidRPr="00642C9C">
              <w:rPr>
                <w:szCs w:val="24"/>
              </w:rPr>
              <w:t xml:space="preserve">300 </w:t>
            </w:r>
          </w:p>
        </w:tc>
        <w:tc>
          <w:tcPr>
            <w:tcW w:w="4759" w:type="dxa"/>
          </w:tcPr>
          <w:p w14:paraId="28D55385" w14:textId="77777777" w:rsidR="00957602" w:rsidRPr="00642C9C" w:rsidRDefault="00957602" w:rsidP="00380DDC">
            <w:pPr>
              <w:rPr>
                <w:szCs w:val="24"/>
              </w:rPr>
            </w:pPr>
            <w:r w:rsidRPr="00642C9C">
              <w:rPr>
                <w:szCs w:val="24"/>
              </w:rPr>
              <w:t>Purchased Professional and Technical Services</w:t>
            </w:r>
          </w:p>
          <w:p w14:paraId="1AF1EF28" w14:textId="77777777" w:rsidR="00957602" w:rsidRPr="00642C9C" w:rsidRDefault="00957602" w:rsidP="00380DDC">
            <w:pPr>
              <w:rPr>
                <w:szCs w:val="24"/>
              </w:rPr>
            </w:pPr>
          </w:p>
        </w:tc>
        <w:tc>
          <w:tcPr>
            <w:tcW w:w="2906" w:type="dxa"/>
          </w:tcPr>
          <w:p w14:paraId="4E70A334" w14:textId="77777777" w:rsidR="00957602" w:rsidRPr="00642C9C" w:rsidRDefault="00957602" w:rsidP="00380DDC">
            <w:pPr>
              <w:rPr>
                <w:szCs w:val="24"/>
              </w:rPr>
            </w:pPr>
          </w:p>
        </w:tc>
      </w:tr>
      <w:tr w:rsidR="00957602" w:rsidRPr="00642C9C" w14:paraId="349623B0" w14:textId="77777777" w:rsidTr="00380DDC">
        <w:tc>
          <w:tcPr>
            <w:tcW w:w="1685" w:type="dxa"/>
          </w:tcPr>
          <w:p w14:paraId="5DB62761" w14:textId="77777777" w:rsidR="00957602" w:rsidRPr="00642C9C" w:rsidRDefault="00957602" w:rsidP="00380DDC">
            <w:pPr>
              <w:rPr>
                <w:szCs w:val="24"/>
              </w:rPr>
            </w:pPr>
            <w:r w:rsidRPr="00642C9C">
              <w:rPr>
                <w:szCs w:val="24"/>
              </w:rPr>
              <w:t>400</w:t>
            </w:r>
          </w:p>
        </w:tc>
        <w:tc>
          <w:tcPr>
            <w:tcW w:w="4759" w:type="dxa"/>
          </w:tcPr>
          <w:p w14:paraId="3011A65B" w14:textId="77777777" w:rsidR="00957602" w:rsidRPr="00642C9C" w:rsidRDefault="00957602" w:rsidP="00380DDC">
            <w:pPr>
              <w:rPr>
                <w:szCs w:val="24"/>
              </w:rPr>
            </w:pPr>
            <w:r w:rsidRPr="00642C9C">
              <w:rPr>
                <w:szCs w:val="24"/>
              </w:rPr>
              <w:t>Purchased Property Services</w:t>
            </w:r>
          </w:p>
          <w:p w14:paraId="3027BD0A" w14:textId="77777777" w:rsidR="00957602" w:rsidRPr="00642C9C" w:rsidRDefault="00957602" w:rsidP="00380DDC">
            <w:pPr>
              <w:rPr>
                <w:szCs w:val="24"/>
              </w:rPr>
            </w:pPr>
          </w:p>
        </w:tc>
        <w:tc>
          <w:tcPr>
            <w:tcW w:w="2906" w:type="dxa"/>
          </w:tcPr>
          <w:p w14:paraId="7F8BE326" w14:textId="77777777" w:rsidR="00957602" w:rsidRPr="00642C9C" w:rsidRDefault="00957602" w:rsidP="00380DDC">
            <w:pPr>
              <w:rPr>
                <w:szCs w:val="24"/>
              </w:rPr>
            </w:pPr>
          </w:p>
        </w:tc>
      </w:tr>
      <w:tr w:rsidR="00957602" w:rsidRPr="00642C9C" w14:paraId="7C09A947" w14:textId="77777777" w:rsidTr="00380DDC">
        <w:tc>
          <w:tcPr>
            <w:tcW w:w="1685" w:type="dxa"/>
          </w:tcPr>
          <w:p w14:paraId="7EE3EC94" w14:textId="77777777" w:rsidR="00957602" w:rsidRPr="00642C9C" w:rsidRDefault="00957602" w:rsidP="00380DDC">
            <w:pPr>
              <w:rPr>
                <w:szCs w:val="24"/>
              </w:rPr>
            </w:pPr>
            <w:r w:rsidRPr="00642C9C">
              <w:rPr>
                <w:szCs w:val="24"/>
              </w:rPr>
              <w:t>500</w:t>
            </w:r>
          </w:p>
        </w:tc>
        <w:tc>
          <w:tcPr>
            <w:tcW w:w="4759" w:type="dxa"/>
          </w:tcPr>
          <w:p w14:paraId="08F7DB36" w14:textId="77777777" w:rsidR="00957602" w:rsidRPr="00642C9C" w:rsidRDefault="00957602" w:rsidP="00380DDC">
            <w:pPr>
              <w:rPr>
                <w:szCs w:val="24"/>
              </w:rPr>
            </w:pPr>
            <w:r w:rsidRPr="00642C9C">
              <w:rPr>
                <w:szCs w:val="24"/>
              </w:rPr>
              <w:t>Other Purchased Services</w:t>
            </w:r>
          </w:p>
          <w:p w14:paraId="27A15A65" w14:textId="77777777" w:rsidR="00957602" w:rsidRPr="00642C9C" w:rsidRDefault="00957602" w:rsidP="00380DDC">
            <w:pPr>
              <w:rPr>
                <w:szCs w:val="24"/>
              </w:rPr>
            </w:pPr>
          </w:p>
        </w:tc>
        <w:tc>
          <w:tcPr>
            <w:tcW w:w="2906" w:type="dxa"/>
          </w:tcPr>
          <w:p w14:paraId="74159BDF" w14:textId="77777777" w:rsidR="00957602" w:rsidRPr="00642C9C" w:rsidRDefault="00957602" w:rsidP="00380DDC">
            <w:pPr>
              <w:rPr>
                <w:szCs w:val="24"/>
              </w:rPr>
            </w:pPr>
          </w:p>
        </w:tc>
      </w:tr>
      <w:tr w:rsidR="00957602" w:rsidRPr="00642C9C" w14:paraId="7F25D4B6" w14:textId="77777777" w:rsidTr="00380DDC">
        <w:tc>
          <w:tcPr>
            <w:tcW w:w="1685" w:type="dxa"/>
          </w:tcPr>
          <w:p w14:paraId="19AFFEF5" w14:textId="77777777" w:rsidR="00957602" w:rsidRPr="00642C9C" w:rsidRDefault="00957602" w:rsidP="00380DDC">
            <w:pPr>
              <w:rPr>
                <w:szCs w:val="24"/>
              </w:rPr>
            </w:pPr>
            <w:r w:rsidRPr="00642C9C">
              <w:rPr>
                <w:szCs w:val="24"/>
              </w:rPr>
              <w:t xml:space="preserve">600 </w:t>
            </w:r>
          </w:p>
        </w:tc>
        <w:tc>
          <w:tcPr>
            <w:tcW w:w="4759" w:type="dxa"/>
          </w:tcPr>
          <w:p w14:paraId="0FD4C1B7" w14:textId="77777777" w:rsidR="00957602" w:rsidRPr="00642C9C" w:rsidRDefault="00957602" w:rsidP="00380DDC">
            <w:pPr>
              <w:rPr>
                <w:szCs w:val="24"/>
              </w:rPr>
            </w:pPr>
            <w:r w:rsidRPr="00642C9C">
              <w:rPr>
                <w:szCs w:val="24"/>
              </w:rPr>
              <w:t>Supplies and Instructional Technology</w:t>
            </w:r>
          </w:p>
          <w:p w14:paraId="7018529C" w14:textId="77777777" w:rsidR="00957602" w:rsidRPr="00642C9C" w:rsidRDefault="00957602" w:rsidP="00380DDC">
            <w:pPr>
              <w:rPr>
                <w:szCs w:val="24"/>
              </w:rPr>
            </w:pPr>
          </w:p>
        </w:tc>
        <w:tc>
          <w:tcPr>
            <w:tcW w:w="2906" w:type="dxa"/>
          </w:tcPr>
          <w:p w14:paraId="70260F4C" w14:textId="77777777" w:rsidR="00957602" w:rsidRPr="00642C9C" w:rsidRDefault="00957602" w:rsidP="00380DDC">
            <w:pPr>
              <w:rPr>
                <w:szCs w:val="24"/>
              </w:rPr>
            </w:pPr>
          </w:p>
        </w:tc>
      </w:tr>
      <w:tr w:rsidR="00957602" w:rsidRPr="00642C9C" w14:paraId="4D4269C2" w14:textId="77777777" w:rsidTr="00380DDC">
        <w:trPr>
          <w:trHeight w:val="692"/>
        </w:trPr>
        <w:tc>
          <w:tcPr>
            <w:tcW w:w="1685" w:type="dxa"/>
          </w:tcPr>
          <w:p w14:paraId="695E3EEE" w14:textId="77777777" w:rsidR="00957602" w:rsidRPr="00642C9C" w:rsidRDefault="00957602" w:rsidP="00380DDC">
            <w:pPr>
              <w:rPr>
                <w:szCs w:val="24"/>
              </w:rPr>
            </w:pPr>
            <w:r w:rsidRPr="00642C9C">
              <w:rPr>
                <w:szCs w:val="24"/>
              </w:rPr>
              <w:t>800</w:t>
            </w:r>
          </w:p>
        </w:tc>
        <w:tc>
          <w:tcPr>
            <w:tcW w:w="4759" w:type="dxa"/>
          </w:tcPr>
          <w:p w14:paraId="5FA11131" w14:textId="77777777" w:rsidR="00957602" w:rsidRPr="00642C9C" w:rsidRDefault="00957602" w:rsidP="00380DDC">
            <w:pPr>
              <w:rPr>
                <w:szCs w:val="24"/>
              </w:rPr>
            </w:pPr>
            <w:r w:rsidRPr="00642C9C">
              <w:rPr>
                <w:szCs w:val="24"/>
              </w:rPr>
              <w:t>Other Objects</w:t>
            </w:r>
          </w:p>
          <w:p w14:paraId="411D71BF" w14:textId="77777777" w:rsidR="00957602" w:rsidRPr="00642C9C" w:rsidRDefault="00957602" w:rsidP="00380DDC">
            <w:pPr>
              <w:rPr>
                <w:szCs w:val="24"/>
              </w:rPr>
            </w:pPr>
          </w:p>
        </w:tc>
        <w:tc>
          <w:tcPr>
            <w:tcW w:w="2906" w:type="dxa"/>
          </w:tcPr>
          <w:p w14:paraId="21A18A46" w14:textId="77777777" w:rsidR="00957602" w:rsidRPr="00642C9C" w:rsidRDefault="00957602" w:rsidP="00380DDC">
            <w:pPr>
              <w:rPr>
                <w:szCs w:val="24"/>
              </w:rPr>
            </w:pPr>
          </w:p>
        </w:tc>
      </w:tr>
      <w:tr w:rsidR="00957602" w:rsidRPr="00642C9C" w14:paraId="5975EDA6" w14:textId="77777777" w:rsidTr="00380DDC">
        <w:trPr>
          <w:trHeight w:val="413"/>
        </w:trPr>
        <w:tc>
          <w:tcPr>
            <w:tcW w:w="1685" w:type="dxa"/>
          </w:tcPr>
          <w:p w14:paraId="07E01883" w14:textId="77777777" w:rsidR="00957602" w:rsidRPr="00642C9C" w:rsidRDefault="00957602" w:rsidP="00380DDC">
            <w:pPr>
              <w:rPr>
                <w:szCs w:val="24"/>
              </w:rPr>
            </w:pPr>
          </w:p>
        </w:tc>
        <w:tc>
          <w:tcPr>
            <w:tcW w:w="4759" w:type="dxa"/>
          </w:tcPr>
          <w:p w14:paraId="3B1915AF" w14:textId="77777777" w:rsidR="00957602" w:rsidRPr="00642C9C" w:rsidRDefault="00957602" w:rsidP="00380DDC">
            <w:pPr>
              <w:rPr>
                <w:szCs w:val="24"/>
              </w:rPr>
            </w:pPr>
            <w:r w:rsidRPr="00642C9C">
              <w:rPr>
                <w:szCs w:val="24"/>
              </w:rPr>
              <w:t>TOTAL</w:t>
            </w:r>
          </w:p>
        </w:tc>
        <w:tc>
          <w:tcPr>
            <w:tcW w:w="2906" w:type="dxa"/>
          </w:tcPr>
          <w:p w14:paraId="4C61A7FA" w14:textId="77777777" w:rsidR="00957602" w:rsidRPr="00642C9C" w:rsidRDefault="00957602" w:rsidP="00380DDC">
            <w:pPr>
              <w:rPr>
                <w:szCs w:val="24"/>
              </w:rPr>
            </w:pPr>
          </w:p>
        </w:tc>
      </w:tr>
    </w:tbl>
    <w:p w14:paraId="1C2ACC41" w14:textId="77777777" w:rsidR="00957602" w:rsidRPr="00642C9C" w:rsidRDefault="00957602" w:rsidP="00957602">
      <w:pPr>
        <w:rPr>
          <w:szCs w:val="24"/>
        </w:rPr>
      </w:pPr>
    </w:p>
    <w:tbl>
      <w:tblPr>
        <w:tblW w:w="9578" w:type="dxa"/>
        <w:tblLayout w:type="fixed"/>
        <w:tblLook w:val="0000" w:firstRow="0" w:lastRow="0" w:firstColumn="0" w:lastColumn="0" w:noHBand="0" w:noVBand="0"/>
      </w:tblPr>
      <w:tblGrid>
        <w:gridCol w:w="1687"/>
        <w:gridCol w:w="2561"/>
        <w:gridCol w:w="3150"/>
        <w:gridCol w:w="270"/>
        <w:gridCol w:w="1910"/>
      </w:tblGrid>
      <w:tr w:rsidR="00957602" w:rsidRPr="00642C9C" w14:paraId="54C02F68" w14:textId="77777777" w:rsidTr="00380DDC">
        <w:trPr>
          <w:trHeight w:val="84"/>
        </w:trPr>
        <w:tc>
          <w:tcPr>
            <w:tcW w:w="1687" w:type="dxa"/>
            <w:tcBorders>
              <w:bottom w:val="single" w:sz="4" w:space="0" w:color="auto"/>
            </w:tcBorders>
            <w:vAlign w:val="bottom"/>
          </w:tcPr>
          <w:p w14:paraId="30EA9003" w14:textId="77777777" w:rsidR="00957602" w:rsidRPr="00642C9C" w:rsidRDefault="00957602" w:rsidP="00380DDC">
            <w:pPr>
              <w:rPr>
                <w:szCs w:val="24"/>
              </w:rPr>
            </w:pPr>
          </w:p>
        </w:tc>
        <w:tc>
          <w:tcPr>
            <w:tcW w:w="2561" w:type="dxa"/>
            <w:vAlign w:val="bottom"/>
          </w:tcPr>
          <w:p w14:paraId="31A397FC" w14:textId="77777777" w:rsidR="00957602" w:rsidRPr="00642C9C" w:rsidRDefault="00957602" w:rsidP="00380DDC">
            <w:pPr>
              <w:ind w:left="-60"/>
              <w:rPr>
                <w:szCs w:val="24"/>
              </w:rPr>
            </w:pPr>
            <w:r w:rsidRPr="00642C9C">
              <w:rPr>
                <w:szCs w:val="24"/>
              </w:rPr>
              <w:t>ORIGINAL REQUEST DATE</w:t>
            </w:r>
          </w:p>
        </w:tc>
        <w:tc>
          <w:tcPr>
            <w:tcW w:w="3150" w:type="dxa"/>
            <w:tcBorders>
              <w:bottom w:val="single" w:sz="4" w:space="0" w:color="auto"/>
            </w:tcBorders>
            <w:vAlign w:val="bottom"/>
          </w:tcPr>
          <w:p w14:paraId="6C0A70AA" w14:textId="77777777" w:rsidR="00957602" w:rsidRPr="00642C9C" w:rsidRDefault="00957602" w:rsidP="00380DDC">
            <w:pPr>
              <w:rPr>
                <w:szCs w:val="24"/>
              </w:rPr>
            </w:pPr>
          </w:p>
        </w:tc>
        <w:tc>
          <w:tcPr>
            <w:tcW w:w="270" w:type="dxa"/>
            <w:vAlign w:val="bottom"/>
          </w:tcPr>
          <w:p w14:paraId="67912CF5" w14:textId="77777777" w:rsidR="00957602" w:rsidRPr="00642C9C" w:rsidRDefault="00957602" w:rsidP="00380DDC">
            <w:pPr>
              <w:rPr>
                <w:szCs w:val="24"/>
              </w:rPr>
            </w:pPr>
          </w:p>
        </w:tc>
        <w:tc>
          <w:tcPr>
            <w:tcW w:w="1910" w:type="dxa"/>
            <w:tcBorders>
              <w:bottom w:val="single" w:sz="4" w:space="0" w:color="auto"/>
            </w:tcBorders>
            <w:vAlign w:val="bottom"/>
          </w:tcPr>
          <w:p w14:paraId="47768EF1" w14:textId="77777777" w:rsidR="00957602" w:rsidRPr="00642C9C" w:rsidRDefault="00957602" w:rsidP="00380DDC">
            <w:pPr>
              <w:ind w:left="0" w:firstLine="0"/>
              <w:rPr>
                <w:szCs w:val="24"/>
              </w:rPr>
            </w:pPr>
            <w:r w:rsidRPr="00642C9C">
              <w:rPr>
                <w:szCs w:val="24"/>
              </w:rPr>
              <w:t xml:space="preserve">                             </w:t>
            </w:r>
          </w:p>
          <w:p w14:paraId="2A568885" w14:textId="77777777" w:rsidR="00957602" w:rsidRPr="00642C9C" w:rsidRDefault="00957602" w:rsidP="00380DDC">
            <w:pPr>
              <w:ind w:left="0" w:firstLine="0"/>
              <w:rPr>
                <w:szCs w:val="24"/>
              </w:rPr>
            </w:pPr>
          </w:p>
        </w:tc>
      </w:tr>
    </w:tbl>
    <w:p w14:paraId="6BE7817E" w14:textId="77777777" w:rsidR="00957602" w:rsidRPr="00642C9C" w:rsidRDefault="00957602" w:rsidP="00957602">
      <w:pPr>
        <w:pStyle w:val="Caption"/>
        <w:tabs>
          <w:tab w:val="left" w:pos="4140"/>
          <w:tab w:val="left" w:pos="7560"/>
        </w:tabs>
        <w:rPr>
          <w:rFonts w:ascii="Times New Roman" w:hAnsi="Times New Roman"/>
          <w:b w:val="0"/>
          <w:sz w:val="24"/>
          <w:szCs w:val="24"/>
        </w:rPr>
      </w:pPr>
      <w:r w:rsidRPr="00642C9C">
        <w:rPr>
          <w:rFonts w:ascii="Times New Roman" w:hAnsi="Times New Roman"/>
          <w:sz w:val="24"/>
          <w:szCs w:val="24"/>
        </w:rPr>
        <w:tab/>
      </w:r>
      <w:r w:rsidRPr="00642C9C">
        <w:rPr>
          <w:rFonts w:ascii="Times New Roman" w:hAnsi="Times New Roman"/>
          <w:sz w:val="24"/>
          <w:szCs w:val="24"/>
        </w:rPr>
        <w:tab/>
      </w:r>
      <w:r w:rsidRPr="00642C9C">
        <w:rPr>
          <w:rFonts w:ascii="Times New Roman" w:hAnsi="Times New Roman"/>
          <w:b w:val="0"/>
          <w:sz w:val="24"/>
          <w:szCs w:val="24"/>
        </w:rPr>
        <w:t xml:space="preserve">   CSDE PROGRAM </w:t>
      </w:r>
      <w:proofErr w:type="gramStart"/>
      <w:r w:rsidRPr="00642C9C">
        <w:rPr>
          <w:rFonts w:ascii="Times New Roman" w:hAnsi="Times New Roman"/>
          <w:b w:val="0"/>
          <w:sz w:val="24"/>
          <w:szCs w:val="24"/>
        </w:rPr>
        <w:tab/>
        <w:t xml:space="preserve">  DATE</w:t>
      </w:r>
      <w:proofErr w:type="gramEnd"/>
    </w:p>
    <w:p w14:paraId="2B5FC160" w14:textId="77777777" w:rsidR="00957602" w:rsidRPr="00642C9C" w:rsidRDefault="00957602" w:rsidP="00957602">
      <w:pPr>
        <w:pStyle w:val="Caption"/>
        <w:tabs>
          <w:tab w:val="left" w:pos="4140"/>
          <w:tab w:val="left" w:pos="7560"/>
        </w:tabs>
        <w:rPr>
          <w:rFonts w:ascii="Times New Roman" w:hAnsi="Times New Roman"/>
          <w:b w:val="0"/>
          <w:sz w:val="24"/>
          <w:szCs w:val="24"/>
        </w:rPr>
      </w:pPr>
      <w:r w:rsidRPr="00642C9C">
        <w:rPr>
          <w:rFonts w:ascii="Times New Roman" w:hAnsi="Times New Roman"/>
          <w:b w:val="0"/>
          <w:sz w:val="24"/>
          <w:szCs w:val="24"/>
        </w:rPr>
        <w:tab/>
      </w:r>
      <w:r w:rsidRPr="00642C9C">
        <w:rPr>
          <w:rFonts w:ascii="Times New Roman" w:hAnsi="Times New Roman"/>
          <w:b w:val="0"/>
          <w:sz w:val="24"/>
          <w:szCs w:val="24"/>
        </w:rPr>
        <w:tab/>
        <w:t xml:space="preserve">   MANAGER AUTHORIZATION</w:t>
      </w:r>
      <w:r w:rsidRPr="00642C9C">
        <w:rPr>
          <w:rFonts w:ascii="Times New Roman" w:hAnsi="Times New Roman"/>
          <w:b w:val="0"/>
          <w:sz w:val="24"/>
          <w:szCs w:val="24"/>
        </w:rPr>
        <w:tab/>
      </w:r>
      <w:r w:rsidRPr="00642C9C">
        <w:rPr>
          <w:rFonts w:ascii="Times New Roman" w:hAnsi="Times New Roman"/>
          <w:b w:val="0"/>
          <w:sz w:val="24"/>
          <w:szCs w:val="24"/>
        </w:rPr>
        <w:tab/>
      </w:r>
      <w:r w:rsidRPr="00642C9C">
        <w:rPr>
          <w:rFonts w:ascii="Times New Roman" w:hAnsi="Times New Roman"/>
          <w:b w:val="0"/>
          <w:sz w:val="24"/>
          <w:szCs w:val="24"/>
        </w:rPr>
        <w:tab/>
      </w:r>
    </w:p>
    <w:p w14:paraId="138A4A6F" w14:textId="77777777" w:rsidR="00957602" w:rsidRPr="00642C9C" w:rsidRDefault="00957602" w:rsidP="00957602">
      <w:pPr>
        <w:pStyle w:val="Caption"/>
        <w:rPr>
          <w:rFonts w:ascii="Times New Roman" w:hAnsi="Times New Roman"/>
          <w:sz w:val="24"/>
          <w:szCs w:val="24"/>
        </w:rPr>
      </w:pPr>
    </w:p>
    <w:p w14:paraId="32FD0AD0" w14:textId="77777777" w:rsidR="00957602" w:rsidRPr="00642C9C" w:rsidRDefault="00957602" w:rsidP="00375FD9">
      <w:pPr>
        <w:spacing w:after="0" w:line="240" w:lineRule="auto"/>
        <w:ind w:left="0" w:right="0" w:firstLine="0"/>
        <w:jc w:val="center"/>
        <w:rPr>
          <w:b/>
          <w:bCs/>
          <w:szCs w:val="24"/>
        </w:rPr>
      </w:pPr>
    </w:p>
    <w:p w14:paraId="0F26E2EC" w14:textId="741DB6DC" w:rsidR="00993A0F" w:rsidRPr="00642C9C" w:rsidRDefault="00993A0F" w:rsidP="00375FD9">
      <w:pPr>
        <w:spacing w:after="0" w:line="240" w:lineRule="auto"/>
        <w:ind w:left="0" w:right="0" w:firstLine="0"/>
        <w:jc w:val="center"/>
        <w:rPr>
          <w:b/>
          <w:bCs/>
          <w:szCs w:val="24"/>
        </w:rPr>
      </w:pPr>
      <w:r w:rsidRPr="00642C9C">
        <w:rPr>
          <w:b/>
          <w:bCs/>
          <w:szCs w:val="24"/>
        </w:rPr>
        <w:lastRenderedPageBreak/>
        <w:t>Budget Narrative: Program</w:t>
      </w:r>
    </w:p>
    <w:p w14:paraId="61DC322D" w14:textId="77777777" w:rsidR="00993A0F" w:rsidRPr="00642C9C" w:rsidRDefault="00993A0F" w:rsidP="00993A0F">
      <w:pPr>
        <w:jc w:val="center"/>
      </w:pPr>
      <w:r w:rsidRPr="00642C9C">
        <w:t>RFP 835</w:t>
      </w:r>
    </w:p>
    <w:p w14:paraId="577DDC43" w14:textId="77777777" w:rsidR="00993A0F" w:rsidRPr="00642C9C" w:rsidRDefault="00993A0F" w:rsidP="00993A0F">
      <w:pPr>
        <w:spacing w:after="0" w:line="240" w:lineRule="auto"/>
        <w:ind w:left="432" w:right="0" w:firstLine="0"/>
        <w:rPr>
          <w:szCs w:val="24"/>
        </w:rPr>
      </w:pPr>
    </w:p>
    <w:tbl>
      <w:tblPr>
        <w:tblW w:w="10442" w:type="dxa"/>
        <w:tblInd w:w="-342" w:type="dxa"/>
        <w:tblCellMar>
          <w:top w:w="7" w:type="dxa"/>
          <w:right w:w="58" w:type="dxa"/>
        </w:tblCellMar>
        <w:tblLook w:val="04A0" w:firstRow="1" w:lastRow="0" w:firstColumn="1" w:lastColumn="0" w:noHBand="0" w:noVBand="1"/>
      </w:tblPr>
      <w:tblGrid>
        <w:gridCol w:w="900"/>
        <w:gridCol w:w="7995"/>
        <w:gridCol w:w="1547"/>
      </w:tblGrid>
      <w:tr w:rsidR="00993A0F" w:rsidRPr="00642C9C" w14:paraId="07C5EC4D" w14:textId="77777777" w:rsidTr="007A059A">
        <w:trPr>
          <w:trHeight w:val="286"/>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77D01B" w14:textId="77777777" w:rsidR="00993A0F" w:rsidRPr="00642C9C" w:rsidRDefault="00993A0F" w:rsidP="007A059A">
            <w:pPr>
              <w:spacing w:after="0" w:line="240" w:lineRule="auto"/>
              <w:ind w:left="0" w:right="0" w:firstLine="0"/>
              <w:jc w:val="both"/>
              <w:rPr>
                <w:b/>
                <w:sz w:val="23"/>
                <w:szCs w:val="23"/>
              </w:rPr>
            </w:pPr>
            <w:r w:rsidRPr="00642C9C">
              <w:rPr>
                <w:b/>
                <w:sz w:val="23"/>
                <w:szCs w:val="23"/>
              </w:rPr>
              <w:t xml:space="preserve">CODE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9776684" w14:textId="77777777" w:rsidR="00993A0F" w:rsidRPr="00642C9C" w:rsidRDefault="00993A0F" w:rsidP="007A059A">
            <w:pPr>
              <w:spacing w:after="0" w:line="240" w:lineRule="auto"/>
              <w:ind w:left="0" w:right="0" w:firstLine="0"/>
              <w:rPr>
                <w:b/>
                <w:sz w:val="23"/>
                <w:szCs w:val="23"/>
              </w:rPr>
            </w:pPr>
            <w:r w:rsidRPr="00642C9C">
              <w:rPr>
                <w:b/>
                <w:sz w:val="23"/>
                <w:szCs w:val="23"/>
              </w:rPr>
              <w:t xml:space="preserve">OBJECT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4A48D1A" w14:textId="77777777" w:rsidR="00993A0F" w:rsidRPr="00642C9C" w:rsidRDefault="00993A0F" w:rsidP="007A059A">
            <w:pPr>
              <w:spacing w:after="0" w:line="240" w:lineRule="auto"/>
              <w:ind w:left="0" w:right="0" w:firstLine="0"/>
              <w:rPr>
                <w:b/>
                <w:sz w:val="23"/>
                <w:szCs w:val="23"/>
              </w:rPr>
            </w:pPr>
            <w:r w:rsidRPr="00642C9C">
              <w:rPr>
                <w:b/>
                <w:sz w:val="23"/>
                <w:szCs w:val="23"/>
              </w:rPr>
              <w:t xml:space="preserve"> AMOUNT </w:t>
            </w:r>
          </w:p>
        </w:tc>
      </w:tr>
      <w:tr w:rsidR="00375FD9" w:rsidRPr="00642C9C" w14:paraId="449DDEAA" w14:textId="77777777" w:rsidTr="007A059A">
        <w:trPr>
          <w:trHeight w:val="115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B7DC15" w14:textId="56FF2758" w:rsidR="00375FD9" w:rsidRPr="00642C9C" w:rsidRDefault="00375FD9" w:rsidP="00375FD9">
            <w:pPr>
              <w:spacing w:after="0" w:line="240" w:lineRule="auto"/>
              <w:ind w:left="0" w:right="0" w:firstLine="0"/>
              <w:rPr>
                <w:sz w:val="23"/>
                <w:szCs w:val="23"/>
              </w:rPr>
            </w:pPr>
            <w:r w:rsidRPr="00642C9C">
              <w:rPr>
                <w:sz w:val="23"/>
                <w:szCs w:val="23"/>
              </w:rPr>
              <w:t>100</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0E82C1F6" w14:textId="2A9F239A" w:rsidR="00375FD9" w:rsidRPr="00642C9C" w:rsidRDefault="00511BC3" w:rsidP="00375FD9">
            <w:pPr>
              <w:spacing w:after="0" w:line="240" w:lineRule="auto"/>
              <w:ind w:left="0" w:right="0" w:firstLine="0"/>
              <w:rPr>
                <w:sz w:val="23"/>
                <w:szCs w:val="23"/>
              </w:rPr>
            </w:pPr>
            <w:r w:rsidRPr="00642C9C">
              <w:rPr>
                <w:sz w:val="23"/>
                <w:szCs w:val="23"/>
              </w:rPr>
              <w:t>PERSONAL SERVICES/SALARIES: Amounts paid to both permanent and temporary employees, including personnel substituting for those in permanent positions. This includes gross salary for personal services rendered while on the payroll of the grantees.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957B3E9" w14:textId="77777777" w:rsidR="00375FD9" w:rsidRPr="00642C9C" w:rsidRDefault="00375FD9" w:rsidP="00375FD9">
            <w:pPr>
              <w:spacing w:after="0" w:line="240" w:lineRule="auto"/>
              <w:ind w:left="0" w:right="0" w:firstLine="0"/>
              <w:rPr>
                <w:sz w:val="23"/>
                <w:szCs w:val="23"/>
              </w:rPr>
            </w:pPr>
          </w:p>
        </w:tc>
      </w:tr>
      <w:tr w:rsidR="00375FD9" w:rsidRPr="00642C9C" w14:paraId="55B52DBE" w14:textId="77777777" w:rsidTr="00375FD9">
        <w:trPr>
          <w:trHeight w:val="16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50AFD3" w14:textId="3C7E13F2" w:rsidR="00375FD9" w:rsidRPr="00642C9C" w:rsidRDefault="00375FD9" w:rsidP="00375FD9">
            <w:pPr>
              <w:spacing w:after="0" w:line="240" w:lineRule="auto"/>
              <w:ind w:left="0" w:right="0" w:firstLine="0"/>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44760D97" w14:textId="4BD01084" w:rsidR="00375FD9" w:rsidRPr="00642C9C" w:rsidRDefault="00375FD9" w:rsidP="00375FD9">
            <w:pPr>
              <w:spacing w:after="0" w:line="240" w:lineRule="auto"/>
              <w:ind w:left="0" w:right="0" w:firstLine="0"/>
              <w:rPr>
                <w:sz w:val="23"/>
                <w:szCs w:val="23"/>
              </w:rPr>
            </w:pPr>
            <w:r w:rsidRPr="00642C9C">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FF42ED2" w14:textId="77777777" w:rsidR="00375FD9" w:rsidRPr="00642C9C" w:rsidRDefault="00375FD9" w:rsidP="00375FD9">
            <w:pPr>
              <w:spacing w:after="0" w:line="240" w:lineRule="auto"/>
              <w:ind w:left="0" w:right="0" w:firstLine="0"/>
              <w:rPr>
                <w:sz w:val="23"/>
                <w:szCs w:val="23"/>
              </w:rPr>
            </w:pPr>
          </w:p>
        </w:tc>
      </w:tr>
      <w:tr w:rsidR="00375FD9" w:rsidRPr="00642C9C" w14:paraId="6D1EAF13" w14:textId="77777777" w:rsidTr="007A059A">
        <w:trPr>
          <w:trHeight w:val="115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7409F7" w14:textId="01360AD7" w:rsidR="00375FD9" w:rsidRPr="00642C9C" w:rsidRDefault="00375FD9" w:rsidP="00375FD9">
            <w:pPr>
              <w:spacing w:after="0" w:line="240" w:lineRule="auto"/>
              <w:ind w:left="0" w:right="0" w:firstLine="0"/>
              <w:rPr>
                <w:sz w:val="23"/>
                <w:szCs w:val="23"/>
              </w:rPr>
            </w:pPr>
            <w:r w:rsidRPr="00642C9C">
              <w:rPr>
                <w:sz w:val="23"/>
                <w:szCs w:val="23"/>
              </w:rPr>
              <w:t>200</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51AF3B72" w14:textId="3D046AB8" w:rsidR="00375FD9" w:rsidRPr="00642C9C" w:rsidRDefault="00511BC3" w:rsidP="00375FD9">
            <w:pPr>
              <w:spacing w:after="0" w:line="240" w:lineRule="auto"/>
              <w:ind w:left="0" w:right="0" w:firstLine="0"/>
              <w:rPr>
                <w:sz w:val="23"/>
                <w:szCs w:val="23"/>
              </w:rPr>
            </w:pPr>
            <w:r w:rsidRPr="00642C9C">
              <w:rPr>
                <w:sz w:val="23"/>
                <w:szCs w:val="23"/>
              </w:rPr>
              <w:t>PERSONAL SERVICES/EMPLOYEE BENEFITS: These amounts are not included in the gross salary but are in addition to that amount. Such payments are fringe benefit payments and, while not paid directly to employees, nevertheless are part of the cost of personal services. Included are the employer’s cost of group insurance, social security contribution, retirement contribution, tuition reimbursement, unemployment compensation and workers compensation insurance.</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A8861D9" w14:textId="77777777" w:rsidR="00375FD9" w:rsidRPr="00642C9C" w:rsidRDefault="00375FD9" w:rsidP="00375FD9">
            <w:pPr>
              <w:spacing w:after="0" w:line="240" w:lineRule="auto"/>
              <w:ind w:left="0" w:right="0" w:firstLine="0"/>
              <w:rPr>
                <w:sz w:val="23"/>
                <w:szCs w:val="23"/>
              </w:rPr>
            </w:pPr>
          </w:p>
        </w:tc>
      </w:tr>
      <w:tr w:rsidR="00375FD9" w:rsidRPr="00642C9C" w14:paraId="2C41A80A" w14:textId="77777777" w:rsidTr="00375FD9">
        <w:trPr>
          <w:trHeight w:val="25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3C6D1" w14:textId="6994B5A8" w:rsidR="00375FD9" w:rsidRPr="00642C9C" w:rsidRDefault="00375FD9" w:rsidP="00375FD9">
            <w:pPr>
              <w:spacing w:after="0" w:line="240" w:lineRule="auto"/>
              <w:ind w:left="0" w:right="0" w:firstLine="0"/>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256F0922" w14:textId="0909D55C" w:rsidR="00375FD9" w:rsidRPr="00642C9C" w:rsidRDefault="00375FD9" w:rsidP="00375FD9">
            <w:pPr>
              <w:spacing w:after="0" w:line="240" w:lineRule="auto"/>
              <w:ind w:left="0" w:right="0" w:firstLine="0"/>
              <w:rPr>
                <w:sz w:val="23"/>
                <w:szCs w:val="23"/>
              </w:rPr>
            </w:pPr>
            <w:r w:rsidRPr="00642C9C">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FBE2296" w14:textId="77777777" w:rsidR="00375FD9" w:rsidRPr="00642C9C" w:rsidRDefault="00375FD9" w:rsidP="00375FD9">
            <w:pPr>
              <w:spacing w:after="0" w:line="240" w:lineRule="auto"/>
              <w:ind w:left="0" w:right="0" w:firstLine="0"/>
              <w:rPr>
                <w:sz w:val="23"/>
                <w:szCs w:val="23"/>
              </w:rPr>
            </w:pPr>
          </w:p>
        </w:tc>
      </w:tr>
      <w:tr w:rsidR="00993A0F" w:rsidRPr="00642C9C" w14:paraId="00F2C643" w14:textId="77777777" w:rsidTr="007A059A">
        <w:trPr>
          <w:trHeight w:val="115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06EEE2" w14:textId="77777777" w:rsidR="00993A0F" w:rsidRPr="00642C9C" w:rsidRDefault="00993A0F" w:rsidP="007A059A">
            <w:pPr>
              <w:spacing w:after="0" w:line="240" w:lineRule="auto"/>
              <w:ind w:left="0" w:right="0" w:firstLine="0"/>
              <w:rPr>
                <w:sz w:val="23"/>
                <w:szCs w:val="23"/>
              </w:rPr>
            </w:pPr>
            <w:r w:rsidRPr="00642C9C">
              <w:rPr>
                <w:sz w:val="23"/>
                <w:szCs w:val="23"/>
              </w:rPr>
              <w:t xml:space="preserve">300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580734AF" w14:textId="77777777" w:rsidR="00993A0F" w:rsidRPr="00642C9C" w:rsidRDefault="00993A0F" w:rsidP="007A059A">
            <w:pPr>
              <w:spacing w:after="0" w:line="240" w:lineRule="auto"/>
              <w:ind w:left="0" w:right="0" w:firstLine="0"/>
              <w:rPr>
                <w:sz w:val="23"/>
                <w:szCs w:val="23"/>
              </w:rPr>
            </w:pPr>
            <w:r w:rsidRPr="00642C9C">
              <w:rPr>
                <w:sz w:val="23"/>
                <w:szCs w:val="23"/>
              </w:rPr>
              <w:t xml:space="preserve">PURCHASED PROFESSIONAL/TECHNICAL SERVICES: Services that can be performed only by persons or firms with specialized skills and knowledge.  This can include stipends for teachers, staff, tutors.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77CFC96"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4B186EA3" w14:textId="77777777" w:rsidTr="00375FD9">
        <w:trPr>
          <w:trHeight w:val="32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AC9B8E" w14:textId="77777777" w:rsidR="00993A0F" w:rsidRPr="00642C9C" w:rsidRDefault="00993A0F" w:rsidP="007A059A">
            <w:pPr>
              <w:spacing w:after="0" w:line="240" w:lineRule="auto"/>
              <w:ind w:left="0" w:right="674" w:firstLine="0"/>
              <w:jc w:val="both"/>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04D87EAB"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0800A51"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5F7B6919" w14:textId="77777777" w:rsidTr="007A059A">
        <w:trPr>
          <w:trHeight w:val="9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593950" w14:textId="77777777" w:rsidR="00993A0F" w:rsidRPr="00642C9C" w:rsidRDefault="00993A0F" w:rsidP="007A059A">
            <w:pPr>
              <w:spacing w:after="0" w:line="240" w:lineRule="auto"/>
              <w:ind w:left="0" w:right="0" w:firstLine="0"/>
              <w:rPr>
                <w:sz w:val="23"/>
                <w:szCs w:val="23"/>
              </w:rPr>
            </w:pPr>
            <w:r w:rsidRPr="00642C9C">
              <w:rPr>
                <w:sz w:val="23"/>
                <w:szCs w:val="23"/>
              </w:rPr>
              <w:t xml:space="preserve">500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0F865B1" w14:textId="77777777" w:rsidR="00993A0F" w:rsidRPr="00642C9C" w:rsidRDefault="00993A0F" w:rsidP="007A059A">
            <w:pPr>
              <w:spacing w:after="0" w:line="240" w:lineRule="auto"/>
              <w:ind w:left="0" w:right="40" w:firstLine="0"/>
              <w:rPr>
                <w:sz w:val="23"/>
                <w:szCs w:val="23"/>
              </w:rPr>
            </w:pPr>
            <w:r w:rsidRPr="00642C9C">
              <w:rPr>
                <w:sz w:val="23"/>
                <w:szCs w:val="23"/>
              </w:rPr>
              <w:t xml:space="preserve">OTHER PURCHASED SERVICES: Amounts paid for services rendered by organizations or personnel not on the payroll of the grantee (separate from professional, technical or property services).  While a product may or may not result from the transaction, the primary reason for the purchase is the service provided. </w:t>
            </w:r>
          </w:p>
          <w:p w14:paraId="2461F08C" w14:textId="77777777" w:rsidR="00993A0F" w:rsidRPr="00642C9C" w:rsidRDefault="00993A0F" w:rsidP="007A059A">
            <w:pPr>
              <w:spacing w:after="0" w:line="240" w:lineRule="auto"/>
              <w:ind w:left="0" w:right="40" w:firstLine="0"/>
              <w:rPr>
                <w:sz w:val="23"/>
                <w:szCs w:val="23"/>
              </w:rPr>
            </w:pPr>
          </w:p>
          <w:p w14:paraId="5C55FC01" w14:textId="77777777" w:rsidR="00993A0F" w:rsidRPr="00642C9C" w:rsidRDefault="00993A0F" w:rsidP="007A059A">
            <w:pPr>
              <w:spacing w:after="0" w:line="240" w:lineRule="auto"/>
              <w:ind w:left="0" w:right="40" w:firstLine="0"/>
              <w:rPr>
                <w:b/>
                <w:bCs/>
                <w:sz w:val="23"/>
                <w:szCs w:val="23"/>
              </w:rPr>
            </w:pPr>
            <w:r w:rsidRPr="00642C9C">
              <w:rPr>
                <w:b/>
                <w:bCs/>
                <w:sz w:val="23"/>
                <w:szCs w:val="23"/>
              </w:rPr>
              <w:t>Please specify separately, amounts budgeted for transportation services.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9B1A7B3" w14:textId="77777777" w:rsidR="00993A0F" w:rsidRPr="00642C9C" w:rsidRDefault="00993A0F" w:rsidP="007A059A">
            <w:pPr>
              <w:spacing w:after="0" w:line="240" w:lineRule="auto"/>
              <w:ind w:left="0" w:right="0" w:firstLine="0"/>
              <w:rPr>
                <w:sz w:val="23"/>
                <w:szCs w:val="23"/>
              </w:rPr>
            </w:pPr>
          </w:p>
        </w:tc>
      </w:tr>
      <w:tr w:rsidR="00993A0F" w:rsidRPr="00642C9C" w14:paraId="63A2DBCF" w14:textId="77777777" w:rsidTr="00375FD9">
        <w:trPr>
          <w:trHeight w:val="388"/>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7BD394" w14:textId="77777777" w:rsidR="00993A0F" w:rsidRPr="00642C9C" w:rsidRDefault="00993A0F" w:rsidP="007A059A">
            <w:pPr>
              <w:spacing w:after="0" w:line="240" w:lineRule="auto"/>
              <w:ind w:left="0" w:right="0" w:firstLine="0"/>
              <w:rPr>
                <w:sz w:val="23"/>
                <w:szCs w:val="23"/>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55709308" w14:textId="77777777" w:rsidR="00993A0F" w:rsidRPr="00642C9C" w:rsidRDefault="00993A0F" w:rsidP="007A059A">
            <w:pPr>
              <w:spacing w:after="0" w:line="240" w:lineRule="auto"/>
              <w:ind w:left="0" w:right="40" w:firstLine="0"/>
              <w:rPr>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AC57192" w14:textId="77777777" w:rsidR="00993A0F" w:rsidRPr="00642C9C" w:rsidRDefault="00993A0F" w:rsidP="007A059A">
            <w:pPr>
              <w:spacing w:after="0" w:line="240" w:lineRule="auto"/>
              <w:ind w:left="0" w:right="0" w:firstLine="0"/>
              <w:rPr>
                <w:sz w:val="23"/>
                <w:szCs w:val="23"/>
              </w:rPr>
            </w:pPr>
          </w:p>
        </w:tc>
      </w:tr>
      <w:tr w:rsidR="00993A0F" w:rsidRPr="00642C9C" w14:paraId="5E67AC69" w14:textId="77777777" w:rsidTr="007A059A">
        <w:trPr>
          <w:trHeight w:val="532"/>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D77202" w14:textId="77777777" w:rsidR="00993A0F" w:rsidRPr="00642C9C" w:rsidRDefault="00993A0F" w:rsidP="007A059A">
            <w:pPr>
              <w:spacing w:after="0" w:line="240" w:lineRule="auto"/>
              <w:ind w:left="0" w:right="0" w:firstLine="0"/>
              <w:rPr>
                <w:sz w:val="23"/>
                <w:szCs w:val="23"/>
              </w:rPr>
            </w:pPr>
            <w:r w:rsidRPr="00642C9C">
              <w:rPr>
                <w:sz w:val="23"/>
                <w:szCs w:val="23"/>
              </w:rPr>
              <w:t xml:space="preserve"> 400</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593DA073" w14:textId="77777777" w:rsidR="00993A0F" w:rsidRPr="00642C9C" w:rsidRDefault="00993A0F" w:rsidP="007A059A">
            <w:pPr>
              <w:pStyle w:val="NoSpacing"/>
              <w:rPr>
                <w:rFonts w:ascii="Times New Roman" w:hAnsi="Times New Roman"/>
                <w:sz w:val="23"/>
                <w:szCs w:val="23"/>
              </w:rPr>
            </w:pPr>
            <w:r w:rsidRPr="00642C9C">
              <w:rPr>
                <w:rFonts w:ascii="Times New Roman" w:hAnsi="Times New Roman"/>
                <w:sz w:val="23"/>
                <w:szCs w:val="23"/>
              </w:rPr>
              <w:t xml:space="preserve"> </w:t>
            </w:r>
            <w:r w:rsidRPr="00642C9C">
              <w:rPr>
                <w:rFonts w:ascii="Times New Roman" w:hAnsi="Times New Roman"/>
              </w:rPr>
              <w:t>PURCAHSED PROPERTY SERVICES: 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C414102"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45365A0F" w14:textId="77777777" w:rsidTr="00375FD9">
        <w:trPr>
          <w:trHeight w:val="28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4E2B4F" w14:textId="77777777" w:rsidR="00993A0F" w:rsidRPr="00642C9C" w:rsidRDefault="00993A0F" w:rsidP="007A059A">
            <w:pPr>
              <w:spacing w:after="0" w:line="240" w:lineRule="auto"/>
              <w:ind w:left="0" w:right="0" w:firstLine="0"/>
              <w:rPr>
                <w:sz w:val="23"/>
                <w:szCs w:val="23"/>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33E05682" w14:textId="77777777" w:rsidR="00993A0F" w:rsidRPr="00642C9C" w:rsidRDefault="00993A0F" w:rsidP="007A059A">
            <w:pPr>
              <w:pStyle w:val="NoSpacing"/>
              <w:rPr>
                <w:rFonts w:ascii="Times New Roman" w:hAnsi="Times New Roman"/>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06386C7" w14:textId="77777777" w:rsidR="00993A0F" w:rsidRPr="00642C9C" w:rsidRDefault="00993A0F" w:rsidP="007A059A">
            <w:pPr>
              <w:spacing w:after="0" w:line="240" w:lineRule="auto"/>
              <w:ind w:left="0" w:right="0" w:firstLine="0"/>
              <w:rPr>
                <w:sz w:val="23"/>
                <w:szCs w:val="23"/>
              </w:rPr>
            </w:pPr>
          </w:p>
        </w:tc>
      </w:tr>
      <w:tr w:rsidR="00993A0F" w:rsidRPr="00642C9C" w14:paraId="7E96BB15" w14:textId="77777777" w:rsidTr="00375FD9">
        <w:trPr>
          <w:trHeight w:val="106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29BC27" w14:textId="77777777" w:rsidR="00993A0F" w:rsidRPr="00642C9C" w:rsidRDefault="00993A0F" w:rsidP="007A059A">
            <w:pPr>
              <w:spacing w:after="0" w:line="240" w:lineRule="auto"/>
              <w:ind w:left="0" w:right="0" w:firstLine="0"/>
              <w:rPr>
                <w:sz w:val="23"/>
                <w:szCs w:val="23"/>
              </w:rPr>
            </w:pPr>
            <w:r w:rsidRPr="00642C9C">
              <w:rPr>
                <w:sz w:val="23"/>
                <w:szCs w:val="23"/>
              </w:rPr>
              <w:t xml:space="preserve">600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492401AE" w14:textId="77777777" w:rsidR="00993A0F" w:rsidRPr="00642C9C" w:rsidRDefault="00993A0F" w:rsidP="007A059A">
            <w:pPr>
              <w:spacing w:after="0" w:line="240" w:lineRule="auto"/>
              <w:ind w:left="0" w:right="57" w:firstLine="0"/>
              <w:rPr>
                <w:sz w:val="23"/>
                <w:szCs w:val="23"/>
              </w:rPr>
            </w:pPr>
            <w:r w:rsidRPr="00642C9C">
              <w:rPr>
                <w:sz w:val="23"/>
                <w:szCs w:val="23"/>
              </w:rPr>
              <w:t xml:space="preserve">SUPPLIES: Amounts paid for items that are consumed, worn out or deteriorated through use; or items that lose their identity through fabrication or incorporation into different or more complex units or substances, which includes instructional technology with a value under $5,000 and a useful life less than five years.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5613E11"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0C66575A" w14:textId="77777777" w:rsidTr="009E2DE5">
        <w:trPr>
          <w:trHeight w:val="19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94339" w14:textId="0F15183F" w:rsidR="00993A0F" w:rsidRPr="00642C9C" w:rsidRDefault="00993A0F" w:rsidP="007A059A">
            <w:pPr>
              <w:spacing w:after="0" w:line="240" w:lineRule="auto"/>
              <w:ind w:left="0" w:right="0" w:firstLine="0"/>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B0487C6" w14:textId="767FF9DD" w:rsidR="00993A0F" w:rsidRPr="00642C9C" w:rsidRDefault="00993A0F" w:rsidP="007A059A">
            <w:pPr>
              <w:spacing w:after="0" w:line="240" w:lineRule="auto"/>
              <w:ind w:left="0" w:right="0" w:firstLine="0"/>
              <w:rPr>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7D974E6"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1DE4022E" w14:textId="77777777" w:rsidTr="007A059A">
        <w:trPr>
          <w:trHeight w:val="838"/>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31C939" w14:textId="77777777" w:rsidR="00993A0F" w:rsidRPr="00642C9C" w:rsidRDefault="00993A0F" w:rsidP="007A059A">
            <w:pPr>
              <w:spacing w:after="0" w:line="240" w:lineRule="auto"/>
              <w:ind w:left="0" w:right="0" w:firstLine="0"/>
              <w:rPr>
                <w:sz w:val="23"/>
                <w:szCs w:val="23"/>
              </w:rPr>
            </w:pPr>
            <w:r w:rsidRPr="00642C9C">
              <w:rPr>
                <w:sz w:val="23"/>
                <w:szCs w:val="23"/>
              </w:rPr>
              <w:t xml:space="preserve">800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0A016C06" w14:textId="77777777" w:rsidR="00993A0F" w:rsidRPr="00642C9C" w:rsidRDefault="00993A0F" w:rsidP="007A059A">
            <w:pPr>
              <w:spacing w:after="0" w:line="240" w:lineRule="auto"/>
              <w:ind w:left="0" w:right="0" w:firstLine="0"/>
              <w:rPr>
                <w:sz w:val="23"/>
                <w:szCs w:val="23"/>
              </w:rPr>
            </w:pPr>
            <w:r w:rsidRPr="00642C9C">
              <w:rPr>
                <w:sz w:val="23"/>
                <w:szCs w:val="23"/>
              </w:rPr>
              <w:t>OTHER OBJECTS: Amounts paid for goods and services not otherwise classified above.</w:t>
            </w:r>
          </w:p>
          <w:p w14:paraId="7399CD43"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E646E2F"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0B33534C" w14:textId="77777777" w:rsidTr="00375FD9">
        <w:trPr>
          <w:trHeight w:val="25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3450FD"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2513CF2E" w14:textId="77777777" w:rsidR="00993A0F" w:rsidRPr="00642C9C" w:rsidRDefault="00993A0F" w:rsidP="007A059A">
            <w:pPr>
              <w:spacing w:after="0" w:line="240" w:lineRule="auto"/>
              <w:ind w:left="0" w:right="0" w:firstLine="0"/>
              <w:rPr>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3FFE651"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r w:rsidR="00993A0F" w:rsidRPr="00642C9C" w14:paraId="402C97D9" w14:textId="77777777" w:rsidTr="00375FD9">
        <w:trPr>
          <w:trHeight w:val="43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0F41FB"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23631CF1"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p w14:paraId="2C5A0C77" w14:textId="77777777" w:rsidR="00993A0F" w:rsidRPr="00642C9C" w:rsidRDefault="00993A0F" w:rsidP="007A059A">
            <w:pPr>
              <w:spacing w:after="0" w:line="240" w:lineRule="auto"/>
              <w:ind w:left="0" w:right="54" w:firstLine="0"/>
              <w:jc w:val="right"/>
              <w:rPr>
                <w:b/>
                <w:sz w:val="23"/>
                <w:szCs w:val="23"/>
              </w:rPr>
            </w:pPr>
            <w:r w:rsidRPr="00642C9C">
              <w:rPr>
                <w:b/>
                <w:sz w:val="23"/>
                <w:szCs w:val="23"/>
              </w:rPr>
              <w:t xml:space="preserve"> TOTAL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9CEC94" w14:textId="77777777" w:rsidR="00993A0F" w:rsidRPr="00642C9C" w:rsidRDefault="00993A0F" w:rsidP="007A059A">
            <w:pPr>
              <w:spacing w:after="0" w:line="240" w:lineRule="auto"/>
              <w:ind w:left="0" w:right="0" w:firstLine="0"/>
              <w:rPr>
                <w:sz w:val="23"/>
                <w:szCs w:val="23"/>
              </w:rPr>
            </w:pPr>
            <w:r w:rsidRPr="00642C9C">
              <w:rPr>
                <w:sz w:val="23"/>
                <w:szCs w:val="23"/>
              </w:rPr>
              <w:t xml:space="preserve"> </w:t>
            </w:r>
          </w:p>
        </w:tc>
      </w:tr>
    </w:tbl>
    <w:p w14:paraId="09CA2E83" w14:textId="77777777" w:rsidR="00993A0F" w:rsidRPr="00642C9C" w:rsidRDefault="00993A0F" w:rsidP="00993A0F">
      <w:pPr>
        <w:spacing w:after="0" w:line="240" w:lineRule="auto"/>
        <w:ind w:right="0"/>
        <w:rPr>
          <w:b/>
          <w:szCs w:val="24"/>
        </w:rPr>
      </w:pPr>
    </w:p>
    <w:p w14:paraId="18A6CFC8" w14:textId="77777777" w:rsidR="00172F86" w:rsidRPr="00642C9C" w:rsidRDefault="00172F86" w:rsidP="00172F86">
      <w:pPr>
        <w:pStyle w:val="BodyText"/>
        <w:spacing w:before="120" w:after="120"/>
        <w:jc w:val="center"/>
        <w:rPr>
          <w:rFonts w:ascii="Times New Roman" w:hAnsi="Times New Roman"/>
          <w:b/>
          <w:noProof/>
        </w:rPr>
      </w:pPr>
      <w:r w:rsidRPr="00642C9C">
        <w:rPr>
          <w:rFonts w:ascii="Times New Roman" w:hAnsi="Times New Roman"/>
          <w:b/>
          <w:noProof/>
        </w:rPr>
        <w:t>CERTIFICATION THAT CURRENT AFFIRMATIVE ACTION PACKET IS ON FILE</w:t>
      </w:r>
    </w:p>
    <w:p w14:paraId="527DEF64" w14:textId="77777777" w:rsidR="00172F86" w:rsidRPr="00642C9C" w:rsidRDefault="00172F86" w:rsidP="00172F86">
      <w:pPr>
        <w:pStyle w:val="BodyText"/>
        <w:rPr>
          <w:rFonts w:ascii="Times New Roman" w:hAnsi="Times New Roman"/>
          <w:b/>
          <w:noProof/>
        </w:rPr>
      </w:pPr>
    </w:p>
    <w:p w14:paraId="4455B0F6" w14:textId="77777777" w:rsidR="00172F86" w:rsidRPr="00642C9C" w:rsidRDefault="00172F86" w:rsidP="00172F86">
      <w:pPr>
        <w:pStyle w:val="BodyText"/>
        <w:rPr>
          <w:rFonts w:ascii="Times New Roman" w:hAnsi="Times New Roman"/>
          <w:b/>
          <w:noProof/>
        </w:rPr>
      </w:pPr>
    </w:p>
    <w:p w14:paraId="26729AD8" w14:textId="4993FB49" w:rsidR="00172F86" w:rsidRPr="00642C9C" w:rsidRDefault="005E3536" w:rsidP="00172F86">
      <w:pPr>
        <w:rPr>
          <w:i/>
        </w:rPr>
      </w:pPr>
      <w:r w:rsidRPr="00642C9C">
        <w:rPr>
          <w:i/>
        </w:rPr>
        <w:t>Municipal school districts do not need to file the Affirmative Action Form (</w:t>
      </w:r>
      <w:hyperlink r:id="rId30" w:history="1">
        <w:r w:rsidRPr="00642C9C">
          <w:rPr>
            <w:rStyle w:val="Hyperlink"/>
            <w:i/>
          </w:rPr>
          <w:t>Bidder Contract Compliance Monitoring Report</w:t>
        </w:r>
      </w:hyperlink>
      <w:r w:rsidRPr="00642C9C">
        <w:rPr>
          <w:i/>
        </w:rPr>
        <w:t xml:space="preserve">). Applicants that are not municipal school districts must file the Bidder Contract Compliance Report unless a current Bidder Contract Compliance Report is on file with the Department of Education. If such a report is on file, please sign the statement below. </w:t>
      </w:r>
    </w:p>
    <w:p w14:paraId="15AB2344" w14:textId="77777777" w:rsidR="00172F86" w:rsidRPr="00642C9C" w:rsidRDefault="00172F86" w:rsidP="00172F86">
      <w:pPr>
        <w:pStyle w:val="BodyText"/>
        <w:rPr>
          <w:rFonts w:ascii="Times New Roman" w:hAnsi="Times New Roman"/>
          <w:b/>
          <w:i/>
          <w:noProof/>
        </w:rPr>
      </w:pPr>
    </w:p>
    <w:p w14:paraId="6174B687" w14:textId="77777777" w:rsidR="00172F86" w:rsidRPr="00642C9C" w:rsidRDefault="00172F86" w:rsidP="00172F86">
      <w:pPr>
        <w:pStyle w:val="BodyText"/>
        <w:rPr>
          <w:rFonts w:ascii="Times New Roman" w:hAnsi="Times New Roman"/>
          <w:b/>
          <w:i/>
          <w:noProof/>
        </w:rPr>
      </w:pPr>
    </w:p>
    <w:p w14:paraId="558B362E" w14:textId="77777777" w:rsidR="00172F86" w:rsidRPr="00642C9C" w:rsidRDefault="00172F86" w:rsidP="00172F86">
      <w:pPr>
        <w:pStyle w:val="BodyText"/>
        <w:spacing w:after="120"/>
        <w:rPr>
          <w:rFonts w:ascii="Times New Roman" w:hAnsi="Times New Roman"/>
          <w:b/>
          <w:i/>
          <w:noProof/>
        </w:rPr>
      </w:pPr>
    </w:p>
    <w:p w14:paraId="58AA5415" w14:textId="77777777" w:rsidR="00172F86" w:rsidRPr="00642C9C" w:rsidRDefault="00172F86" w:rsidP="00172F86">
      <w:pPr>
        <w:pStyle w:val="BodyText"/>
        <w:spacing w:after="120"/>
        <w:rPr>
          <w:rFonts w:ascii="Times New Roman" w:hAnsi="Times New Roman"/>
          <w:noProof/>
        </w:rPr>
      </w:pPr>
      <w:r w:rsidRPr="00642C9C">
        <w:rPr>
          <w:rFonts w:ascii="Times New Roman" w:hAnsi="Times New Roman"/>
          <w:noProof/>
        </w:rPr>
        <w:t>I, the undersigned authorized official, hereby certify that the applying organization/agency: _______________________________ , has a current affirmative action packet on file with the Connecticut State Department of Education. The affirmative action packet is, by reference, part of this application.</w:t>
      </w:r>
    </w:p>
    <w:p w14:paraId="19688D83" w14:textId="77777777" w:rsidR="00172F86" w:rsidRPr="00642C9C" w:rsidRDefault="00172F86" w:rsidP="00172F86">
      <w:pPr>
        <w:pStyle w:val="BodyText"/>
        <w:spacing w:after="120"/>
        <w:rPr>
          <w:rFonts w:ascii="Times New Roman" w:hAnsi="Times New Roman"/>
          <w:noProof/>
        </w:rPr>
      </w:pPr>
    </w:p>
    <w:p w14:paraId="5B0992EF" w14:textId="77777777" w:rsidR="00172F86" w:rsidRPr="00642C9C" w:rsidRDefault="00172F86" w:rsidP="00172F86">
      <w:pPr>
        <w:pStyle w:val="BodyText"/>
        <w:spacing w:after="120"/>
        <w:rPr>
          <w:rFonts w:ascii="Times New Roman" w:hAnsi="Times New Roman"/>
          <w:noProof/>
        </w:rPr>
      </w:pPr>
    </w:p>
    <w:p w14:paraId="1956CB72" w14:textId="77777777" w:rsidR="00172F86" w:rsidRPr="00642C9C" w:rsidRDefault="00172F86" w:rsidP="00172F86">
      <w:pPr>
        <w:pStyle w:val="BodyText"/>
        <w:rPr>
          <w:rFonts w:ascii="Times New Roman" w:hAnsi="Times New Roman"/>
          <w:noProof/>
        </w:rPr>
      </w:pPr>
      <w:r w:rsidRPr="00642C9C">
        <w:rPr>
          <w:rFonts w:ascii="Times New Roman" w:hAnsi="Times New Roman"/>
          <w:noProof/>
        </w:rPr>
        <w:t>Signature of Authorized Official: __________________________ Date: _____________</w:t>
      </w:r>
    </w:p>
    <w:p w14:paraId="31C7881E" w14:textId="77777777" w:rsidR="00172F86" w:rsidRPr="00642C9C" w:rsidRDefault="00172F86" w:rsidP="00172F86">
      <w:pPr>
        <w:pStyle w:val="BodyText"/>
        <w:rPr>
          <w:rFonts w:ascii="Times New Roman" w:hAnsi="Times New Roman"/>
          <w:noProof/>
        </w:rPr>
      </w:pPr>
    </w:p>
    <w:p w14:paraId="4EBDA71D" w14:textId="77777777" w:rsidR="00172F86" w:rsidRPr="00642C9C" w:rsidRDefault="00172F86" w:rsidP="00172F86">
      <w:pPr>
        <w:pStyle w:val="BodyText"/>
        <w:rPr>
          <w:rFonts w:ascii="Times New Roman" w:hAnsi="Times New Roman"/>
        </w:rPr>
      </w:pPr>
      <w:r w:rsidRPr="00642C9C">
        <w:rPr>
          <w:rFonts w:ascii="Times New Roman" w:hAnsi="Times New Roman"/>
          <w:noProof/>
        </w:rPr>
        <w:t>Name and Title: ___________________________________________________________</w:t>
      </w:r>
    </w:p>
    <w:p w14:paraId="5CC0D08F" w14:textId="77777777" w:rsidR="00172F86" w:rsidRPr="00642C9C" w:rsidRDefault="00172F86" w:rsidP="00172F86">
      <w:pPr>
        <w:tabs>
          <w:tab w:val="left" w:pos="540"/>
        </w:tabs>
        <w:ind w:left="540" w:hanging="540"/>
      </w:pPr>
    </w:p>
    <w:p w14:paraId="3D003B04" w14:textId="77777777" w:rsidR="00993A0F" w:rsidRPr="00642C9C" w:rsidRDefault="00993A0F" w:rsidP="00993A0F">
      <w:pPr>
        <w:spacing w:after="0" w:line="240" w:lineRule="auto"/>
        <w:ind w:left="-9" w:right="0" w:firstLine="9"/>
        <w:rPr>
          <w:b/>
          <w:color w:val="auto"/>
        </w:rPr>
      </w:pPr>
    </w:p>
    <w:p w14:paraId="4CE4E391" w14:textId="77777777" w:rsidR="00993A0F" w:rsidRPr="00642C9C" w:rsidRDefault="00993A0F" w:rsidP="00993A0F">
      <w:pPr>
        <w:spacing w:after="0" w:line="240" w:lineRule="auto"/>
        <w:ind w:left="-9" w:right="0" w:firstLine="9"/>
        <w:rPr>
          <w:szCs w:val="24"/>
        </w:rPr>
      </w:pPr>
    </w:p>
    <w:p w14:paraId="03FB06B9" w14:textId="77777777" w:rsidR="00993A0F" w:rsidRPr="00642C9C" w:rsidRDefault="00993A0F" w:rsidP="00993A0F">
      <w:pPr>
        <w:spacing w:after="0" w:line="240" w:lineRule="auto"/>
        <w:ind w:left="-9" w:right="0" w:firstLine="9"/>
        <w:rPr>
          <w:szCs w:val="24"/>
        </w:rPr>
      </w:pPr>
    </w:p>
    <w:p w14:paraId="503DA0E7" w14:textId="77777777" w:rsidR="00993A0F" w:rsidRPr="00642C9C" w:rsidRDefault="00993A0F" w:rsidP="00993A0F">
      <w:pPr>
        <w:spacing w:after="0" w:line="240" w:lineRule="auto"/>
        <w:ind w:left="-9" w:right="0" w:firstLine="9"/>
        <w:rPr>
          <w:szCs w:val="24"/>
        </w:rPr>
      </w:pPr>
    </w:p>
    <w:p w14:paraId="67529283" w14:textId="77777777" w:rsidR="00993A0F" w:rsidRPr="00642C9C" w:rsidRDefault="00993A0F" w:rsidP="00993A0F">
      <w:pPr>
        <w:spacing w:after="0" w:line="240" w:lineRule="auto"/>
        <w:ind w:left="-9" w:right="0" w:firstLine="9"/>
        <w:rPr>
          <w:szCs w:val="24"/>
        </w:rPr>
      </w:pPr>
    </w:p>
    <w:p w14:paraId="65CB8833" w14:textId="77777777" w:rsidR="00993A0F" w:rsidRPr="00642C9C" w:rsidRDefault="00993A0F" w:rsidP="00993A0F">
      <w:pPr>
        <w:spacing w:after="0" w:line="240" w:lineRule="auto"/>
        <w:ind w:left="-9" w:right="0" w:firstLine="9"/>
        <w:rPr>
          <w:szCs w:val="24"/>
        </w:rPr>
      </w:pPr>
    </w:p>
    <w:p w14:paraId="4C34F9D9" w14:textId="77777777" w:rsidR="00993A0F" w:rsidRPr="00642C9C" w:rsidRDefault="00993A0F" w:rsidP="00993A0F">
      <w:pPr>
        <w:spacing w:after="0" w:line="240" w:lineRule="auto"/>
        <w:ind w:right="0"/>
        <w:jc w:val="center"/>
        <w:rPr>
          <w:b/>
          <w:szCs w:val="24"/>
        </w:rPr>
      </w:pPr>
    </w:p>
    <w:p w14:paraId="2761D433" w14:textId="77777777" w:rsidR="00993A0F" w:rsidRPr="00642C9C" w:rsidRDefault="00993A0F" w:rsidP="00993A0F">
      <w:pPr>
        <w:spacing w:after="0" w:line="240" w:lineRule="auto"/>
        <w:ind w:right="0"/>
        <w:jc w:val="center"/>
        <w:rPr>
          <w:b/>
          <w:szCs w:val="24"/>
        </w:rPr>
      </w:pPr>
    </w:p>
    <w:p w14:paraId="6F165E40" w14:textId="77777777" w:rsidR="00993A0F" w:rsidRPr="00642C9C" w:rsidRDefault="00993A0F" w:rsidP="00993A0F">
      <w:pPr>
        <w:spacing w:after="0" w:line="240" w:lineRule="auto"/>
        <w:ind w:right="0"/>
        <w:jc w:val="center"/>
        <w:rPr>
          <w:b/>
          <w:szCs w:val="24"/>
        </w:rPr>
      </w:pPr>
    </w:p>
    <w:p w14:paraId="482AA028" w14:textId="77777777" w:rsidR="00993A0F" w:rsidRPr="00642C9C" w:rsidRDefault="00993A0F" w:rsidP="00993A0F">
      <w:pPr>
        <w:spacing w:after="0" w:line="240" w:lineRule="auto"/>
        <w:ind w:right="0"/>
        <w:jc w:val="center"/>
        <w:rPr>
          <w:b/>
          <w:szCs w:val="24"/>
        </w:rPr>
      </w:pPr>
    </w:p>
    <w:p w14:paraId="264EEF61" w14:textId="77777777" w:rsidR="00993A0F" w:rsidRPr="00642C9C" w:rsidRDefault="00993A0F" w:rsidP="00993A0F">
      <w:pPr>
        <w:spacing w:after="0" w:line="240" w:lineRule="auto"/>
        <w:ind w:right="0"/>
        <w:jc w:val="center"/>
        <w:rPr>
          <w:b/>
          <w:szCs w:val="24"/>
        </w:rPr>
      </w:pPr>
    </w:p>
    <w:p w14:paraId="3D4235B4" w14:textId="77777777" w:rsidR="00993A0F" w:rsidRPr="00642C9C" w:rsidRDefault="00993A0F" w:rsidP="00993A0F">
      <w:pPr>
        <w:spacing w:after="0" w:line="240" w:lineRule="auto"/>
        <w:ind w:right="0"/>
        <w:jc w:val="center"/>
        <w:rPr>
          <w:b/>
          <w:szCs w:val="24"/>
        </w:rPr>
      </w:pPr>
    </w:p>
    <w:p w14:paraId="30130F96" w14:textId="77777777" w:rsidR="00993A0F" w:rsidRPr="00642C9C" w:rsidRDefault="00993A0F" w:rsidP="00993A0F">
      <w:pPr>
        <w:spacing w:after="0" w:line="240" w:lineRule="auto"/>
        <w:ind w:right="0"/>
        <w:jc w:val="center"/>
        <w:rPr>
          <w:b/>
          <w:szCs w:val="24"/>
        </w:rPr>
      </w:pPr>
    </w:p>
    <w:p w14:paraId="6649B51F" w14:textId="77777777" w:rsidR="00993A0F" w:rsidRPr="00642C9C" w:rsidRDefault="00993A0F" w:rsidP="00993A0F">
      <w:pPr>
        <w:spacing w:after="0" w:line="240" w:lineRule="auto"/>
        <w:ind w:right="0"/>
        <w:jc w:val="center"/>
        <w:rPr>
          <w:b/>
          <w:szCs w:val="24"/>
        </w:rPr>
      </w:pPr>
    </w:p>
    <w:p w14:paraId="34B658FA" w14:textId="77777777" w:rsidR="00993A0F" w:rsidRPr="00642C9C" w:rsidRDefault="00993A0F" w:rsidP="00993A0F">
      <w:pPr>
        <w:spacing w:after="0" w:line="240" w:lineRule="auto"/>
        <w:ind w:right="0"/>
        <w:jc w:val="center"/>
        <w:rPr>
          <w:b/>
          <w:szCs w:val="24"/>
        </w:rPr>
      </w:pPr>
    </w:p>
    <w:p w14:paraId="52804C2E" w14:textId="77777777" w:rsidR="00993A0F" w:rsidRPr="00642C9C" w:rsidRDefault="00993A0F" w:rsidP="00993A0F">
      <w:pPr>
        <w:spacing w:after="0" w:line="240" w:lineRule="auto"/>
        <w:ind w:right="0"/>
        <w:jc w:val="center"/>
        <w:rPr>
          <w:b/>
          <w:szCs w:val="24"/>
        </w:rPr>
      </w:pPr>
    </w:p>
    <w:p w14:paraId="1EF766FE" w14:textId="77777777" w:rsidR="00993A0F" w:rsidRPr="00642C9C" w:rsidRDefault="00993A0F" w:rsidP="00993A0F">
      <w:pPr>
        <w:spacing w:after="0" w:line="240" w:lineRule="auto"/>
        <w:ind w:right="0"/>
        <w:jc w:val="center"/>
        <w:rPr>
          <w:b/>
          <w:szCs w:val="24"/>
        </w:rPr>
      </w:pPr>
    </w:p>
    <w:p w14:paraId="1436CF6E" w14:textId="77777777" w:rsidR="00993A0F" w:rsidRPr="00642C9C" w:rsidRDefault="00993A0F" w:rsidP="00993A0F">
      <w:pPr>
        <w:spacing w:after="0" w:line="240" w:lineRule="auto"/>
        <w:ind w:right="0"/>
        <w:jc w:val="center"/>
        <w:rPr>
          <w:b/>
          <w:szCs w:val="24"/>
        </w:rPr>
      </w:pPr>
    </w:p>
    <w:p w14:paraId="7F564464" w14:textId="77777777" w:rsidR="00594C78" w:rsidRPr="00642C9C" w:rsidRDefault="00993A0F" w:rsidP="00594C78">
      <w:pPr>
        <w:pStyle w:val="paragraph"/>
        <w:spacing w:before="0" w:beforeAutospacing="0" w:after="0" w:afterAutospacing="0"/>
        <w:ind w:left="435" w:right="240" w:firstLine="720"/>
        <w:jc w:val="center"/>
        <w:textAlignment w:val="baseline"/>
        <w:rPr>
          <w:color w:val="000000"/>
          <w:sz w:val="18"/>
          <w:szCs w:val="18"/>
        </w:rPr>
      </w:pPr>
      <w:r w:rsidRPr="00642C9C">
        <w:t xml:space="preserve"> </w:t>
      </w:r>
      <w:r w:rsidRPr="00642C9C">
        <w:rPr>
          <w:b/>
          <w:bCs/>
        </w:rPr>
        <w:br w:type="page"/>
      </w:r>
      <w:r w:rsidR="00594C78" w:rsidRPr="00642C9C">
        <w:rPr>
          <w:b/>
          <w:bCs/>
          <w:color w:val="000000"/>
          <w:sz w:val="32"/>
          <w:szCs w:val="32"/>
        </w:rPr>
        <w:lastRenderedPageBreak/>
        <w:t>Standard Statement of Assurances for Grant Programs</w:t>
      </w:r>
      <w:r w:rsidR="00594C78" w:rsidRPr="00642C9C">
        <w:rPr>
          <w:color w:val="000000"/>
          <w:sz w:val="32"/>
          <w:szCs w:val="32"/>
        </w:rPr>
        <w:t> </w:t>
      </w:r>
    </w:p>
    <w:p w14:paraId="2B8AB3D4" w14:textId="77777777" w:rsidR="00594C78" w:rsidRPr="00642C9C" w:rsidRDefault="00594C78" w:rsidP="00594C78">
      <w:pPr>
        <w:spacing w:after="0" w:line="240" w:lineRule="auto"/>
        <w:ind w:left="720" w:right="240" w:firstLine="0"/>
        <w:jc w:val="center"/>
        <w:textAlignment w:val="baseline"/>
        <w:rPr>
          <w:sz w:val="18"/>
          <w:szCs w:val="18"/>
        </w:rPr>
      </w:pPr>
      <w:r w:rsidRPr="00642C9C">
        <w:rPr>
          <w:szCs w:val="24"/>
        </w:rPr>
        <w:t> </w:t>
      </w:r>
    </w:p>
    <w:p w14:paraId="03219D77" w14:textId="77777777" w:rsidR="00594C78" w:rsidRPr="00642C9C" w:rsidRDefault="00594C78" w:rsidP="00594C78">
      <w:pPr>
        <w:spacing w:after="0" w:line="240" w:lineRule="auto"/>
        <w:ind w:left="720" w:right="240" w:firstLine="0"/>
        <w:jc w:val="center"/>
        <w:textAlignment w:val="baseline"/>
        <w:rPr>
          <w:sz w:val="18"/>
          <w:szCs w:val="18"/>
        </w:rPr>
      </w:pPr>
      <w:r w:rsidRPr="00642C9C">
        <w:rPr>
          <w:b/>
          <w:bCs/>
          <w:szCs w:val="24"/>
        </w:rPr>
        <w:t>Connecticut State Department of Education</w:t>
      </w:r>
      <w:r w:rsidRPr="00642C9C">
        <w:rPr>
          <w:szCs w:val="24"/>
        </w:rPr>
        <w:t> </w:t>
      </w:r>
    </w:p>
    <w:p w14:paraId="3BA2A2B7" w14:textId="77777777" w:rsidR="00594C78" w:rsidRPr="00642C9C" w:rsidRDefault="00594C78" w:rsidP="00594C78">
      <w:pPr>
        <w:spacing w:after="0" w:line="240" w:lineRule="auto"/>
        <w:ind w:left="435" w:right="240" w:firstLine="0"/>
        <w:textAlignment w:val="baseline"/>
        <w:rPr>
          <w:sz w:val="18"/>
          <w:szCs w:val="18"/>
        </w:rPr>
      </w:pPr>
      <w:r w:rsidRPr="00642C9C">
        <w:rPr>
          <w:szCs w:val="24"/>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7019"/>
      </w:tblGrid>
      <w:tr w:rsidR="00594C78" w:rsidRPr="00642C9C" w14:paraId="067C1277" w14:textId="77777777" w:rsidTr="00594C78">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9492112" w14:textId="77777777" w:rsidR="00594C78" w:rsidRPr="00642C9C" w:rsidRDefault="00594C78" w:rsidP="00594C78">
            <w:pPr>
              <w:spacing w:after="0" w:line="240" w:lineRule="auto"/>
              <w:ind w:left="435" w:right="240" w:firstLine="0"/>
              <w:textAlignment w:val="baseline"/>
              <w:rPr>
                <w:szCs w:val="24"/>
              </w:rPr>
            </w:pPr>
            <w:r w:rsidRPr="00642C9C">
              <w:rPr>
                <w:szCs w:val="24"/>
              </w:rPr>
              <w:t>Project Title: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586912C" w14:textId="6B096F0F" w:rsidR="00594C78" w:rsidRPr="00642C9C" w:rsidRDefault="00594C78" w:rsidP="00594C78">
            <w:pPr>
              <w:spacing w:after="0" w:line="240" w:lineRule="auto"/>
              <w:ind w:left="435" w:right="240" w:firstLine="0"/>
              <w:textAlignment w:val="baseline"/>
              <w:rPr>
                <w:szCs w:val="24"/>
              </w:rPr>
            </w:pPr>
            <w:r w:rsidRPr="00642C9C">
              <w:rPr>
                <w:szCs w:val="24"/>
              </w:rPr>
              <w:t> </w:t>
            </w:r>
            <w:r w:rsidR="00361F93" w:rsidRPr="00642C9C">
              <w:rPr>
                <w:szCs w:val="24"/>
              </w:rPr>
              <w:t>Interdistrict Magnet School Academic and Social Support Extracurricular Program Grant (</w:t>
            </w:r>
            <w:r w:rsidR="00361F93" w:rsidRPr="00642C9C">
              <w:rPr>
                <w:i/>
                <w:iCs/>
                <w:szCs w:val="24"/>
              </w:rPr>
              <w:t>Sheff</w:t>
            </w:r>
            <w:r w:rsidR="00361F93" w:rsidRPr="00642C9C">
              <w:rPr>
                <w:szCs w:val="24"/>
              </w:rPr>
              <w:t xml:space="preserve"> Region)</w:t>
            </w:r>
          </w:p>
        </w:tc>
      </w:tr>
      <w:tr w:rsidR="00594C78" w:rsidRPr="00642C9C" w14:paraId="1A67FC44" w14:textId="77777777" w:rsidTr="00594C78">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0DD0BA9" w14:textId="77777777" w:rsidR="00594C78" w:rsidRPr="00642C9C" w:rsidRDefault="00594C78" w:rsidP="00594C78">
            <w:pPr>
              <w:spacing w:after="0" w:line="240" w:lineRule="auto"/>
              <w:ind w:left="435" w:right="240" w:firstLine="0"/>
              <w:textAlignment w:val="baseline"/>
              <w:rPr>
                <w:szCs w:val="24"/>
              </w:rPr>
            </w:pPr>
            <w:r w:rsidRPr="00642C9C">
              <w:rPr>
                <w:szCs w:val="24"/>
              </w:rPr>
              <w:t>Applicant: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B154796" w14:textId="77777777" w:rsidR="00594C78" w:rsidRPr="00642C9C" w:rsidRDefault="00594C78" w:rsidP="00594C78">
            <w:pPr>
              <w:spacing w:after="0" w:line="240" w:lineRule="auto"/>
              <w:ind w:left="435" w:right="240" w:firstLine="0"/>
              <w:textAlignment w:val="baseline"/>
              <w:rPr>
                <w:szCs w:val="24"/>
              </w:rPr>
            </w:pPr>
            <w:r w:rsidRPr="00642C9C">
              <w:rPr>
                <w:szCs w:val="24"/>
              </w:rPr>
              <w:t> </w:t>
            </w:r>
          </w:p>
        </w:tc>
      </w:tr>
    </w:tbl>
    <w:p w14:paraId="22458E14" w14:textId="77777777" w:rsidR="00594C78" w:rsidRPr="00642C9C" w:rsidRDefault="00594C78" w:rsidP="00594C78">
      <w:pPr>
        <w:spacing w:after="0" w:line="240" w:lineRule="auto"/>
        <w:ind w:left="435" w:right="240" w:firstLine="0"/>
        <w:textAlignment w:val="baseline"/>
        <w:rPr>
          <w:sz w:val="18"/>
          <w:szCs w:val="18"/>
        </w:rPr>
      </w:pPr>
      <w:r w:rsidRPr="00642C9C">
        <w:rPr>
          <w:szCs w:val="24"/>
        </w:rPr>
        <w:t> </w:t>
      </w:r>
    </w:p>
    <w:p w14:paraId="616852C8" w14:textId="77777777" w:rsidR="00594C78" w:rsidRPr="00642C9C" w:rsidRDefault="00594C78" w:rsidP="00594C78">
      <w:pPr>
        <w:spacing w:after="0" w:line="240" w:lineRule="auto"/>
        <w:ind w:right="240"/>
        <w:textAlignment w:val="baseline"/>
        <w:rPr>
          <w:sz w:val="18"/>
          <w:szCs w:val="18"/>
        </w:rPr>
      </w:pPr>
      <w:r w:rsidRPr="00642C9C">
        <w:rPr>
          <w:szCs w:val="24"/>
        </w:rPr>
        <w:t>The Applicant hereby assures the Connecticut State Department of Education that: </w:t>
      </w:r>
    </w:p>
    <w:p w14:paraId="7A3CA15D" w14:textId="77777777" w:rsidR="00594C78" w:rsidRPr="00642C9C" w:rsidRDefault="00594C78" w:rsidP="00594C78">
      <w:pPr>
        <w:spacing w:after="0" w:line="240" w:lineRule="auto"/>
        <w:ind w:left="720" w:right="240" w:firstLine="0"/>
        <w:jc w:val="both"/>
        <w:textAlignment w:val="baseline"/>
        <w:rPr>
          <w:sz w:val="18"/>
          <w:szCs w:val="18"/>
        </w:rPr>
      </w:pPr>
      <w:r w:rsidRPr="00642C9C">
        <w:rPr>
          <w:szCs w:val="24"/>
        </w:rPr>
        <w:t> </w:t>
      </w:r>
    </w:p>
    <w:p w14:paraId="03075D68" w14:textId="77777777" w:rsidR="00594C78" w:rsidRPr="00642C9C" w:rsidRDefault="00594C78" w:rsidP="00594C78">
      <w:pPr>
        <w:numPr>
          <w:ilvl w:val="0"/>
          <w:numId w:val="9"/>
        </w:numPr>
        <w:spacing w:after="0" w:line="240" w:lineRule="auto"/>
        <w:ind w:left="1080" w:right="0" w:firstLine="0"/>
        <w:textAlignment w:val="baseline"/>
        <w:rPr>
          <w:szCs w:val="24"/>
        </w:rPr>
      </w:pPr>
      <w:r w:rsidRPr="00642C9C">
        <w:rPr>
          <w:szCs w:val="24"/>
        </w:rPr>
        <w:t xml:space="preserve">The applicant has the necessary legal authority to apply for and receive the proposed </w:t>
      </w:r>
      <w:proofErr w:type="gramStart"/>
      <w:r w:rsidRPr="00642C9C">
        <w:rPr>
          <w:szCs w:val="24"/>
        </w:rPr>
        <w:t>grant;</w:t>
      </w:r>
      <w:proofErr w:type="gramEnd"/>
      <w:r w:rsidRPr="00642C9C">
        <w:rPr>
          <w:szCs w:val="24"/>
        </w:rPr>
        <w:t> </w:t>
      </w:r>
    </w:p>
    <w:p w14:paraId="4C97128E"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5AAFBF22" w14:textId="77777777" w:rsidR="00594C78" w:rsidRPr="00642C9C" w:rsidRDefault="00594C78" w:rsidP="00594C78">
      <w:pPr>
        <w:numPr>
          <w:ilvl w:val="0"/>
          <w:numId w:val="10"/>
        </w:numPr>
        <w:spacing w:after="0" w:line="240" w:lineRule="auto"/>
        <w:ind w:left="1080" w:right="0" w:firstLine="0"/>
        <w:textAlignment w:val="baseline"/>
        <w:rPr>
          <w:szCs w:val="24"/>
        </w:rPr>
      </w:pPr>
      <w:r w:rsidRPr="00642C9C">
        <w:rPr>
          <w:szCs w:val="24"/>
        </w:rPr>
        <w:t xml:space="preserve">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w:t>
      </w:r>
      <w:proofErr w:type="gramStart"/>
      <w:r w:rsidRPr="00642C9C">
        <w:rPr>
          <w:szCs w:val="24"/>
        </w:rPr>
        <w:t>application;</w:t>
      </w:r>
      <w:proofErr w:type="gramEnd"/>
      <w:r w:rsidRPr="00642C9C">
        <w:rPr>
          <w:szCs w:val="24"/>
        </w:rPr>
        <w:t> </w:t>
      </w:r>
    </w:p>
    <w:p w14:paraId="23445B43"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106DE000" w14:textId="77777777" w:rsidR="00594C78" w:rsidRPr="00642C9C" w:rsidRDefault="00594C78" w:rsidP="00594C78">
      <w:pPr>
        <w:numPr>
          <w:ilvl w:val="0"/>
          <w:numId w:val="11"/>
        </w:numPr>
        <w:spacing w:after="0" w:line="240" w:lineRule="auto"/>
        <w:ind w:left="1080" w:right="0" w:firstLine="0"/>
        <w:textAlignment w:val="baseline"/>
        <w:rPr>
          <w:szCs w:val="24"/>
        </w:rPr>
      </w:pPr>
      <w:r w:rsidRPr="00642C9C">
        <w:rPr>
          <w:szCs w:val="24"/>
        </w:rPr>
        <w:t xml:space="preserve">The activities and services for which assistance is sought under this grant will be administered by or under the supervision and control of the </w:t>
      </w:r>
      <w:proofErr w:type="gramStart"/>
      <w:r w:rsidRPr="00642C9C">
        <w:rPr>
          <w:szCs w:val="24"/>
        </w:rPr>
        <w:t>applicant;</w:t>
      </w:r>
      <w:proofErr w:type="gramEnd"/>
      <w:r w:rsidRPr="00642C9C">
        <w:rPr>
          <w:szCs w:val="24"/>
        </w:rPr>
        <w:t> </w:t>
      </w:r>
    </w:p>
    <w:p w14:paraId="62371E7D"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77998DFA" w14:textId="77777777" w:rsidR="00594C78" w:rsidRPr="00642C9C" w:rsidRDefault="00594C78" w:rsidP="00594C78">
      <w:pPr>
        <w:numPr>
          <w:ilvl w:val="0"/>
          <w:numId w:val="12"/>
        </w:numPr>
        <w:spacing w:after="0" w:line="240" w:lineRule="auto"/>
        <w:ind w:left="1080" w:right="0" w:firstLine="0"/>
        <w:textAlignment w:val="baseline"/>
        <w:rPr>
          <w:szCs w:val="24"/>
        </w:rPr>
      </w:pPr>
      <w:r w:rsidRPr="00642C9C">
        <w:rPr>
          <w:szCs w:val="24"/>
        </w:rPr>
        <w:t xml:space="preserve">The project will be operated in compliance with all applicable state and federal laws and in compliance with regulations and other policies and administrative directives of the State Board of Education and the Connecticut State Department of </w:t>
      </w:r>
      <w:proofErr w:type="gramStart"/>
      <w:r w:rsidRPr="00642C9C">
        <w:rPr>
          <w:szCs w:val="24"/>
        </w:rPr>
        <w:t>Education;</w:t>
      </w:r>
      <w:proofErr w:type="gramEnd"/>
      <w:r w:rsidRPr="00642C9C">
        <w:rPr>
          <w:szCs w:val="24"/>
        </w:rPr>
        <w:t> </w:t>
      </w:r>
    </w:p>
    <w:p w14:paraId="58E8B797"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72D7FAC9" w14:textId="77777777" w:rsidR="00594C78" w:rsidRPr="00642C9C" w:rsidRDefault="00594C78" w:rsidP="00594C78">
      <w:pPr>
        <w:numPr>
          <w:ilvl w:val="0"/>
          <w:numId w:val="13"/>
        </w:numPr>
        <w:spacing w:after="0" w:line="240" w:lineRule="auto"/>
        <w:ind w:left="1080" w:right="0" w:firstLine="0"/>
        <w:textAlignment w:val="baseline"/>
        <w:rPr>
          <w:szCs w:val="24"/>
        </w:rPr>
      </w:pPr>
      <w:r w:rsidRPr="00642C9C">
        <w:rPr>
          <w:szCs w:val="24"/>
        </w:rPr>
        <w:t xml:space="preserve">Grant funds shall not be used to supplant funds normally budgeted by the </w:t>
      </w:r>
      <w:proofErr w:type="gramStart"/>
      <w:r w:rsidRPr="00642C9C">
        <w:rPr>
          <w:szCs w:val="24"/>
        </w:rPr>
        <w:t>agency;</w:t>
      </w:r>
      <w:proofErr w:type="gramEnd"/>
      <w:r w:rsidRPr="00642C9C">
        <w:rPr>
          <w:szCs w:val="24"/>
        </w:rPr>
        <w:t> </w:t>
      </w:r>
    </w:p>
    <w:p w14:paraId="62BCF68A"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064B005A" w14:textId="77777777" w:rsidR="00594C78" w:rsidRPr="00642C9C" w:rsidRDefault="00594C78" w:rsidP="00594C78">
      <w:pPr>
        <w:numPr>
          <w:ilvl w:val="0"/>
          <w:numId w:val="14"/>
        </w:numPr>
        <w:spacing w:after="0" w:line="240" w:lineRule="auto"/>
        <w:ind w:left="1080" w:right="0" w:firstLine="0"/>
        <w:textAlignment w:val="baseline"/>
        <w:rPr>
          <w:szCs w:val="24"/>
        </w:rPr>
      </w:pPr>
      <w:r w:rsidRPr="00642C9C">
        <w:rPr>
          <w:szCs w:val="24"/>
        </w:rPr>
        <w:t xml:space="preserve">Fiscal control and accounting procedures will be used to ensure proper disbursement of all funds </w:t>
      </w:r>
      <w:proofErr w:type="gramStart"/>
      <w:r w:rsidRPr="00642C9C">
        <w:rPr>
          <w:szCs w:val="24"/>
        </w:rPr>
        <w:t>awarded;</w:t>
      </w:r>
      <w:proofErr w:type="gramEnd"/>
      <w:r w:rsidRPr="00642C9C">
        <w:rPr>
          <w:szCs w:val="24"/>
        </w:rPr>
        <w:t> </w:t>
      </w:r>
    </w:p>
    <w:p w14:paraId="0659259C"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25048BE5" w14:textId="77777777" w:rsidR="00594C78" w:rsidRPr="00642C9C" w:rsidRDefault="00594C78" w:rsidP="00594C78">
      <w:pPr>
        <w:numPr>
          <w:ilvl w:val="0"/>
          <w:numId w:val="15"/>
        </w:numPr>
        <w:spacing w:after="0" w:line="240" w:lineRule="auto"/>
        <w:ind w:left="1080" w:right="0" w:firstLine="0"/>
        <w:textAlignment w:val="baseline"/>
        <w:rPr>
          <w:szCs w:val="24"/>
        </w:rPr>
      </w:pPr>
      <w:r w:rsidRPr="00642C9C">
        <w:rPr>
          <w:szCs w:val="24"/>
        </w:rPr>
        <w:t xml:space="preserve">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w:t>
      </w:r>
      <w:proofErr w:type="gramStart"/>
      <w:r w:rsidRPr="00642C9C">
        <w:rPr>
          <w:szCs w:val="24"/>
        </w:rPr>
        <w:t>necessary;</w:t>
      </w:r>
      <w:proofErr w:type="gramEnd"/>
      <w:r w:rsidRPr="00642C9C">
        <w:rPr>
          <w:szCs w:val="24"/>
        </w:rPr>
        <w:t> </w:t>
      </w:r>
    </w:p>
    <w:p w14:paraId="3A7788D6"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16C95FDF" w14:textId="77777777" w:rsidR="00594C78" w:rsidRPr="00642C9C" w:rsidRDefault="00594C78" w:rsidP="00594C78">
      <w:pPr>
        <w:numPr>
          <w:ilvl w:val="0"/>
          <w:numId w:val="16"/>
        </w:numPr>
        <w:spacing w:after="0" w:line="240" w:lineRule="auto"/>
        <w:ind w:left="1080" w:right="0" w:firstLine="0"/>
        <w:textAlignment w:val="baseline"/>
        <w:rPr>
          <w:szCs w:val="24"/>
        </w:rPr>
      </w:pPr>
      <w:r w:rsidRPr="00642C9C">
        <w:rPr>
          <w:szCs w:val="24"/>
        </w:rPr>
        <w:t xml:space="preserve">The Connecticut State Department of Education reserves the exclusive right to use and grant the right to use and/or publish any part or parts of any summary, abstract, reports, publications, records and materials resulting from this project and this </w:t>
      </w:r>
      <w:proofErr w:type="gramStart"/>
      <w:r w:rsidRPr="00642C9C">
        <w:rPr>
          <w:szCs w:val="24"/>
        </w:rPr>
        <w:t>grant;</w:t>
      </w:r>
      <w:proofErr w:type="gramEnd"/>
      <w:r w:rsidRPr="00642C9C">
        <w:rPr>
          <w:szCs w:val="24"/>
        </w:rPr>
        <w:t> </w:t>
      </w:r>
    </w:p>
    <w:p w14:paraId="466FB797"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46E303EE" w14:textId="77777777" w:rsidR="00594C78" w:rsidRPr="00642C9C" w:rsidRDefault="00594C78" w:rsidP="00594C78">
      <w:pPr>
        <w:numPr>
          <w:ilvl w:val="0"/>
          <w:numId w:val="17"/>
        </w:numPr>
        <w:spacing w:after="0" w:line="240" w:lineRule="auto"/>
        <w:ind w:left="1080" w:right="0" w:firstLine="0"/>
        <w:textAlignment w:val="baseline"/>
        <w:rPr>
          <w:szCs w:val="24"/>
        </w:rPr>
      </w:pPr>
      <w:r w:rsidRPr="00642C9C">
        <w:rPr>
          <w:szCs w:val="24"/>
        </w:rPr>
        <w:t xml:space="preserve">If the project achieves the specified objectives, every reasonable effort will be made to continue the project and/or implement the results after the termination of state/federal </w:t>
      </w:r>
      <w:proofErr w:type="gramStart"/>
      <w:r w:rsidRPr="00642C9C">
        <w:rPr>
          <w:szCs w:val="24"/>
        </w:rPr>
        <w:t>funding;</w:t>
      </w:r>
      <w:proofErr w:type="gramEnd"/>
      <w:r w:rsidRPr="00642C9C">
        <w:rPr>
          <w:szCs w:val="24"/>
        </w:rPr>
        <w:t> </w:t>
      </w:r>
    </w:p>
    <w:p w14:paraId="0E1AA6C4"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2F7C76DC" w14:textId="77777777" w:rsidR="00594C78" w:rsidRPr="00642C9C" w:rsidRDefault="00594C78" w:rsidP="00594C78">
      <w:pPr>
        <w:numPr>
          <w:ilvl w:val="0"/>
          <w:numId w:val="18"/>
        </w:numPr>
        <w:spacing w:after="0" w:line="240" w:lineRule="auto"/>
        <w:ind w:left="1080" w:right="0" w:firstLine="0"/>
        <w:textAlignment w:val="baseline"/>
        <w:rPr>
          <w:szCs w:val="24"/>
        </w:rPr>
      </w:pPr>
      <w:r w:rsidRPr="00642C9C">
        <w:rPr>
          <w:szCs w:val="24"/>
        </w:rPr>
        <w:lastRenderedPageBreak/>
        <w:t xml:space="preserve">The applicant will protect and save harmless the State Board of Education from financial loss and expense, including legal fees and costs, if any, arising out of any breach of the duties, in whole or part, described in the application for the </w:t>
      </w:r>
      <w:proofErr w:type="gramStart"/>
      <w:r w:rsidRPr="00642C9C">
        <w:rPr>
          <w:szCs w:val="24"/>
        </w:rPr>
        <w:t>grant;</w:t>
      </w:r>
      <w:proofErr w:type="gramEnd"/>
      <w:r w:rsidRPr="00642C9C">
        <w:rPr>
          <w:szCs w:val="24"/>
        </w:rPr>
        <w:t> </w:t>
      </w:r>
    </w:p>
    <w:p w14:paraId="54E89E9A" w14:textId="77777777" w:rsidR="00594C78" w:rsidRPr="00642C9C" w:rsidRDefault="00594C78" w:rsidP="00594C78">
      <w:pPr>
        <w:spacing w:after="0" w:line="240" w:lineRule="auto"/>
        <w:ind w:left="720" w:right="0" w:firstLine="0"/>
        <w:textAlignment w:val="baseline"/>
        <w:rPr>
          <w:sz w:val="18"/>
          <w:szCs w:val="18"/>
        </w:rPr>
      </w:pPr>
      <w:r w:rsidRPr="00642C9C">
        <w:rPr>
          <w:szCs w:val="24"/>
        </w:rPr>
        <w:t> </w:t>
      </w:r>
    </w:p>
    <w:p w14:paraId="7B195B20" w14:textId="77777777" w:rsidR="00594C78" w:rsidRPr="00642C9C" w:rsidRDefault="00594C78" w:rsidP="00594C78">
      <w:pPr>
        <w:numPr>
          <w:ilvl w:val="0"/>
          <w:numId w:val="19"/>
        </w:numPr>
        <w:spacing w:after="0" w:line="240" w:lineRule="auto"/>
        <w:ind w:left="1080" w:right="0" w:firstLine="0"/>
        <w:textAlignment w:val="baseline"/>
        <w:rPr>
          <w:szCs w:val="24"/>
        </w:rPr>
      </w:pPr>
      <w:r w:rsidRPr="00642C9C">
        <w:rPr>
          <w:szCs w:val="24"/>
        </w:rPr>
        <w:t xml:space="preserve">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w:t>
      </w:r>
      <w:proofErr w:type="gramStart"/>
      <w:r w:rsidRPr="00642C9C">
        <w:rPr>
          <w:szCs w:val="24"/>
        </w:rPr>
        <w:t>audit;</w:t>
      </w:r>
      <w:proofErr w:type="gramEnd"/>
      <w:r w:rsidRPr="00642C9C">
        <w:rPr>
          <w:szCs w:val="24"/>
        </w:rPr>
        <w:t> </w:t>
      </w:r>
    </w:p>
    <w:p w14:paraId="16C9CB05"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p w14:paraId="567E43F9" w14:textId="77777777" w:rsidR="00594C78" w:rsidRPr="00642C9C" w:rsidRDefault="00594C78" w:rsidP="00594C78">
      <w:pPr>
        <w:numPr>
          <w:ilvl w:val="0"/>
          <w:numId w:val="20"/>
        </w:numPr>
        <w:spacing w:after="0" w:line="240" w:lineRule="auto"/>
        <w:ind w:left="1080" w:right="0" w:firstLine="0"/>
        <w:textAlignment w:val="baseline"/>
        <w:rPr>
          <w:szCs w:val="24"/>
        </w:rPr>
      </w:pPr>
      <w:r w:rsidRPr="00642C9C">
        <w:rPr>
          <w:szCs w:val="24"/>
        </w:rPr>
        <w:t>NONDISCRIMINATION </w:t>
      </w:r>
    </w:p>
    <w:p w14:paraId="45029A66" w14:textId="77777777" w:rsidR="00594C78" w:rsidRPr="00642C9C" w:rsidRDefault="00594C78" w:rsidP="00594C78">
      <w:pPr>
        <w:numPr>
          <w:ilvl w:val="0"/>
          <w:numId w:val="21"/>
        </w:numPr>
        <w:spacing w:after="0" w:line="240" w:lineRule="auto"/>
        <w:ind w:left="1440" w:right="0" w:firstLine="0"/>
        <w:textAlignment w:val="baseline"/>
        <w:rPr>
          <w:szCs w:val="24"/>
        </w:rPr>
      </w:pPr>
      <w:r w:rsidRPr="00642C9C">
        <w:rPr>
          <w:szCs w:val="24"/>
        </w:rPr>
        <w:t>For purposes of this Section, the following terms are defined as follows: </w:t>
      </w:r>
    </w:p>
    <w:p w14:paraId="0FEA06F6" w14:textId="77777777" w:rsidR="00594C78" w:rsidRPr="00642C9C" w:rsidRDefault="00594C78" w:rsidP="00594C78">
      <w:pPr>
        <w:numPr>
          <w:ilvl w:val="0"/>
          <w:numId w:val="22"/>
        </w:numPr>
        <w:spacing w:after="0" w:line="240" w:lineRule="auto"/>
        <w:ind w:left="2160" w:right="0" w:firstLine="0"/>
        <w:textAlignment w:val="baseline"/>
        <w:rPr>
          <w:szCs w:val="24"/>
        </w:rPr>
      </w:pPr>
      <w:r w:rsidRPr="00642C9C">
        <w:rPr>
          <w:szCs w:val="24"/>
        </w:rPr>
        <w:t xml:space="preserve">“Commission” means the Commission on Human Rights and </w:t>
      </w:r>
      <w:proofErr w:type="gramStart"/>
      <w:r w:rsidRPr="00642C9C">
        <w:rPr>
          <w:szCs w:val="24"/>
        </w:rPr>
        <w:t>Opportunities;</w:t>
      </w:r>
      <w:proofErr w:type="gramEnd"/>
      <w:r w:rsidRPr="00642C9C">
        <w:rPr>
          <w:szCs w:val="24"/>
        </w:rPr>
        <w:t> </w:t>
      </w:r>
    </w:p>
    <w:p w14:paraId="2019BEEC" w14:textId="77777777" w:rsidR="00594C78" w:rsidRPr="00642C9C" w:rsidRDefault="00594C78" w:rsidP="00594C78">
      <w:pPr>
        <w:numPr>
          <w:ilvl w:val="0"/>
          <w:numId w:val="23"/>
        </w:numPr>
        <w:spacing w:after="0" w:line="240" w:lineRule="auto"/>
        <w:ind w:left="2160" w:right="0" w:firstLine="0"/>
        <w:textAlignment w:val="baseline"/>
        <w:rPr>
          <w:szCs w:val="24"/>
        </w:rPr>
      </w:pPr>
      <w:r w:rsidRPr="00642C9C">
        <w:rPr>
          <w:szCs w:val="24"/>
        </w:rPr>
        <w:t xml:space="preserve">“Contract” and “contract” means this </w:t>
      </w:r>
      <w:proofErr w:type="gramStart"/>
      <w:r w:rsidRPr="00642C9C">
        <w:rPr>
          <w:szCs w:val="24"/>
        </w:rPr>
        <w:t>grant;</w:t>
      </w:r>
      <w:proofErr w:type="gramEnd"/>
      <w:r w:rsidRPr="00642C9C">
        <w:rPr>
          <w:szCs w:val="24"/>
        </w:rPr>
        <w:t>  </w:t>
      </w:r>
    </w:p>
    <w:p w14:paraId="16BE1604" w14:textId="77777777" w:rsidR="00594C78" w:rsidRPr="00642C9C" w:rsidRDefault="00594C78" w:rsidP="00594C78">
      <w:pPr>
        <w:numPr>
          <w:ilvl w:val="0"/>
          <w:numId w:val="24"/>
        </w:numPr>
        <w:spacing w:after="0" w:line="240" w:lineRule="auto"/>
        <w:ind w:left="2160" w:right="0" w:firstLine="0"/>
        <w:textAlignment w:val="baseline"/>
        <w:rPr>
          <w:szCs w:val="24"/>
        </w:rPr>
      </w:pPr>
      <w:r w:rsidRPr="00642C9C">
        <w:rPr>
          <w:szCs w:val="24"/>
        </w:rPr>
        <w:t xml:space="preserve">“Contractor” and “contractor” means the applicant and any successors or </w:t>
      </w:r>
      <w:proofErr w:type="gramStart"/>
      <w:r w:rsidRPr="00642C9C">
        <w:rPr>
          <w:szCs w:val="24"/>
        </w:rPr>
        <w:t>assigns;</w:t>
      </w:r>
      <w:proofErr w:type="gramEnd"/>
      <w:r w:rsidRPr="00642C9C">
        <w:rPr>
          <w:szCs w:val="24"/>
        </w:rPr>
        <w:t> </w:t>
      </w:r>
    </w:p>
    <w:p w14:paraId="155F465C" w14:textId="77777777" w:rsidR="00594C78" w:rsidRPr="00642C9C" w:rsidRDefault="00594C78" w:rsidP="00594C78">
      <w:pPr>
        <w:numPr>
          <w:ilvl w:val="0"/>
          <w:numId w:val="25"/>
        </w:numPr>
        <w:spacing w:after="0" w:line="240" w:lineRule="auto"/>
        <w:ind w:left="2160" w:right="0" w:firstLine="0"/>
        <w:textAlignment w:val="baseline"/>
        <w:rPr>
          <w:szCs w:val="24"/>
        </w:rPr>
      </w:pPr>
      <w:r w:rsidRPr="00642C9C">
        <w:rPr>
          <w:szCs w:val="24"/>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031B0607" w14:textId="77777777" w:rsidR="00594C78" w:rsidRPr="00642C9C" w:rsidRDefault="00594C78" w:rsidP="00594C78">
      <w:pPr>
        <w:numPr>
          <w:ilvl w:val="0"/>
          <w:numId w:val="26"/>
        </w:numPr>
        <w:spacing w:after="0" w:line="240" w:lineRule="auto"/>
        <w:ind w:left="2160" w:right="0" w:firstLine="0"/>
        <w:textAlignment w:val="baseline"/>
        <w:rPr>
          <w:szCs w:val="24"/>
        </w:rPr>
      </w:pPr>
      <w:r w:rsidRPr="00642C9C">
        <w:rPr>
          <w:szCs w:val="24"/>
        </w:rPr>
        <w:t>“</w:t>
      </w:r>
      <w:proofErr w:type="gramStart"/>
      <w:r w:rsidRPr="00642C9C">
        <w:rPr>
          <w:szCs w:val="24"/>
        </w:rPr>
        <w:t>good</w:t>
      </w:r>
      <w:proofErr w:type="gramEnd"/>
      <w:r w:rsidRPr="00642C9C">
        <w:rPr>
          <w:szCs w:val="24"/>
        </w:rPr>
        <w:t xml:space="preserve"> faith” means that degree of diligence which a reasonable person would exercise in the performance of legal duties and obligations; </w:t>
      </w:r>
    </w:p>
    <w:p w14:paraId="3EC2DC69" w14:textId="77777777" w:rsidR="00594C78" w:rsidRPr="00642C9C" w:rsidRDefault="00594C78" w:rsidP="00594C78">
      <w:pPr>
        <w:numPr>
          <w:ilvl w:val="0"/>
          <w:numId w:val="27"/>
        </w:numPr>
        <w:spacing w:after="0" w:line="240" w:lineRule="auto"/>
        <w:ind w:left="2160" w:right="0" w:firstLine="0"/>
        <w:textAlignment w:val="baseline"/>
        <w:rPr>
          <w:szCs w:val="24"/>
        </w:rPr>
      </w:pPr>
      <w:r w:rsidRPr="00642C9C">
        <w:rPr>
          <w:szCs w:val="24"/>
        </w:rPr>
        <w:t>“</w:t>
      </w:r>
      <w:proofErr w:type="gramStart"/>
      <w:r w:rsidRPr="00642C9C">
        <w:rPr>
          <w:szCs w:val="24"/>
        </w:rPr>
        <w:t>good</w:t>
      </w:r>
      <w:proofErr w:type="gramEnd"/>
      <w:r w:rsidRPr="00642C9C">
        <w:rPr>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548E85E2" w14:textId="77777777" w:rsidR="00594C78" w:rsidRPr="00642C9C" w:rsidRDefault="00594C78" w:rsidP="00594C78">
      <w:pPr>
        <w:numPr>
          <w:ilvl w:val="0"/>
          <w:numId w:val="28"/>
        </w:numPr>
        <w:spacing w:after="0" w:line="240" w:lineRule="auto"/>
        <w:ind w:left="2160" w:right="0" w:firstLine="0"/>
        <w:textAlignment w:val="baseline"/>
        <w:rPr>
          <w:szCs w:val="24"/>
        </w:rPr>
      </w:pPr>
      <w:r w:rsidRPr="00642C9C">
        <w:rPr>
          <w:szCs w:val="24"/>
        </w:rPr>
        <w:t>“</w:t>
      </w:r>
      <w:proofErr w:type="gramStart"/>
      <w:r w:rsidRPr="00642C9C">
        <w:rPr>
          <w:szCs w:val="24"/>
        </w:rPr>
        <w:t>marital</w:t>
      </w:r>
      <w:proofErr w:type="gramEnd"/>
      <w:r w:rsidRPr="00642C9C">
        <w:rPr>
          <w:szCs w:val="24"/>
        </w:rPr>
        <w:t xml:space="preserve"> status” means being single, married as recognized by the State of Connecticut, widowed, separated or divorced;  </w:t>
      </w:r>
    </w:p>
    <w:p w14:paraId="7AB3027E" w14:textId="77777777" w:rsidR="00594C78" w:rsidRPr="00642C9C" w:rsidRDefault="00594C78" w:rsidP="00594C78">
      <w:pPr>
        <w:numPr>
          <w:ilvl w:val="0"/>
          <w:numId w:val="29"/>
        </w:numPr>
        <w:spacing w:after="0" w:line="240" w:lineRule="auto"/>
        <w:ind w:left="2160" w:right="0" w:firstLine="0"/>
        <w:textAlignment w:val="baseline"/>
        <w:rPr>
          <w:szCs w:val="24"/>
        </w:rPr>
      </w:pPr>
      <w:r w:rsidRPr="00642C9C">
        <w:rPr>
          <w:szCs w:val="24"/>
        </w:rPr>
        <w:t>“</w:t>
      </w:r>
      <w:proofErr w:type="gramStart"/>
      <w:r w:rsidRPr="00642C9C">
        <w:rPr>
          <w:szCs w:val="24"/>
        </w:rPr>
        <w:t>mental</w:t>
      </w:r>
      <w:proofErr w:type="gramEnd"/>
      <w:r w:rsidRPr="00642C9C">
        <w:rPr>
          <w:szCs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 </w:t>
      </w:r>
    </w:p>
    <w:p w14:paraId="4073A258" w14:textId="77777777" w:rsidR="00594C78" w:rsidRPr="00642C9C" w:rsidRDefault="00594C78" w:rsidP="00594C78">
      <w:pPr>
        <w:numPr>
          <w:ilvl w:val="0"/>
          <w:numId w:val="30"/>
        </w:numPr>
        <w:spacing w:after="0" w:line="240" w:lineRule="auto"/>
        <w:ind w:left="2160" w:right="0" w:firstLine="0"/>
        <w:textAlignment w:val="baseline"/>
        <w:rPr>
          <w:szCs w:val="24"/>
        </w:rPr>
      </w:pPr>
      <w:r w:rsidRPr="00642C9C">
        <w:rPr>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 </w:t>
      </w:r>
    </w:p>
    <w:p w14:paraId="2F27EC80" w14:textId="77777777" w:rsidR="00594C78" w:rsidRPr="00642C9C" w:rsidRDefault="00594C78" w:rsidP="00594C78">
      <w:pPr>
        <w:numPr>
          <w:ilvl w:val="0"/>
          <w:numId w:val="31"/>
        </w:numPr>
        <w:spacing w:after="0" w:line="240" w:lineRule="auto"/>
        <w:ind w:left="2160" w:right="0" w:firstLine="0"/>
        <w:textAlignment w:val="baseline"/>
        <w:rPr>
          <w:szCs w:val="24"/>
        </w:rPr>
      </w:pPr>
      <w:r w:rsidRPr="00642C9C">
        <w:rPr>
          <w:szCs w:val="24"/>
        </w:rPr>
        <w:lastRenderedPageBreak/>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9A8BEDF" w14:textId="77777777" w:rsidR="00594C78" w:rsidRPr="00642C9C" w:rsidRDefault="00594C78" w:rsidP="00594C78">
      <w:pPr>
        <w:spacing w:after="0" w:line="240" w:lineRule="auto"/>
        <w:ind w:left="1800" w:right="240" w:firstLine="0"/>
        <w:textAlignment w:val="baseline"/>
        <w:rPr>
          <w:sz w:val="18"/>
          <w:szCs w:val="18"/>
        </w:rPr>
      </w:pPr>
      <w:r w:rsidRPr="00642C9C">
        <w:rPr>
          <w:szCs w:val="24"/>
        </w:rPr>
        <w:t> </w:t>
      </w:r>
    </w:p>
    <w:p w14:paraId="49AF38B8" w14:textId="77777777" w:rsidR="00594C78" w:rsidRPr="00642C9C" w:rsidRDefault="00594C78" w:rsidP="00594C78">
      <w:pPr>
        <w:numPr>
          <w:ilvl w:val="0"/>
          <w:numId w:val="32"/>
        </w:numPr>
        <w:spacing w:after="0" w:line="240" w:lineRule="auto"/>
        <w:ind w:left="1440" w:right="0" w:firstLine="0"/>
        <w:textAlignment w:val="baseline"/>
        <w:rPr>
          <w:szCs w:val="24"/>
        </w:rPr>
      </w:pPr>
      <w:r w:rsidRPr="00642C9C">
        <w:rPr>
          <w:szCs w:val="24"/>
        </w:rPr>
        <w:t>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federally recognized Indian tribal governments, as defined in C.G.S. § 1-267, (c) the federal government, (d) a foreign government, or (e) an agency of a subdivision, state or government described in the immediately preceding enumerated items (a), (b), (c), or (d). </w:t>
      </w:r>
    </w:p>
    <w:p w14:paraId="621FBE2A" w14:textId="77777777" w:rsidR="00594C78" w:rsidRPr="00642C9C" w:rsidRDefault="00594C78" w:rsidP="00594C78">
      <w:pPr>
        <w:spacing w:after="0" w:line="240" w:lineRule="auto"/>
        <w:ind w:left="1080" w:right="0" w:firstLine="0"/>
        <w:textAlignment w:val="baseline"/>
        <w:rPr>
          <w:sz w:val="18"/>
          <w:szCs w:val="18"/>
        </w:rPr>
      </w:pPr>
      <w:r w:rsidRPr="00642C9C">
        <w:rPr>
          <w:szCs w:val="24"/>
        </w:rPr>
        <w:t> </w:t>
      </w:r>
    </w:p>
    <w:p w14:paraId="76CF2A7F" w14:textId="77777777" w:rsidR="00594C78" w:rsidRPr="00642C9C" w:rsidRDefault="00594C78" w:rsidP="00594C78">
      <w:pPr>
        <w:numPr>
          <w:ilvl w:val="0"/>
          <w:numId w:val="33"/>
        </w:numPr>
        <w:spacing w:after="0" w:line="240" w:lineRule="auto"/>
        <w:ind w:left="1440" w:right="0" w:firstLine="0"/>
        <w:textAlignment w:val="baseline"/>
        <w:rPr>
          <w:szCs w:val="24"/>
        </w:rPr>
      </w:pPr>
      <w:r w:rsidRPr="00642C9C">
        <w:rPr>
          <w:szCs w:val="24"/>
        </w:rPr>
        <w:t xml:space="preserve">(a)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w:t>
      </w:r>
      <w:r w:rsidRPr="00642C9C">
        <w:rPr>
          <w:szCs w:val="24"/>
        </w:rPr>
        <w:lastRenderedPageBreak/>
        <w:t>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 </w:t>
      </w:r>
    </w:p>
    <w:p w14:paraId="049E30CB" w14:textId="77777777" w:rsidR="00594C78" w:rsidRPr="00642C9C" w:rsidRDefault="00594C78" w:rsidP="00594C78">
      <w:pPr>
        <w:spacing w:after="0" w:line="240" w:lineRule="auto"/>
        <w:ind w:left="1080" w:right="0" w:firstLine="0"/>
        <w:textAlignment w:val="baseline"/>
        <w:rPr>
          <w:sz w:val="18"/>
          <w:szCs w:val="18"/>
        </w:rPr>
      </w:pPr>
      <w:r w:rsidRPr="00642C9C">
        <w:rPr>
          <w:szCs w:val="24"/>
        </w:rPr>
        <w:t> </w:t>
      </w:r>
    </w:p>
    <w:p w14:paraId="43C28987" w14:textId="77777777" w:rsidR="00594C78" w:rsidRPr="00642C9C" w:rsidRDefault="00594C78" w:rsidP="00594C78">
      <w:pPr>
        <w:numPr>
          <w:ilvl w:val="0"/>
          <w:numId w:val="34"/>
        </w:numPr>
        <w:spacing w:after="0" w:line="240" w:lineRule="auto"/>
        <w:ind w:left="1440" w:right="0" w:firstLine="0"/>
        <w:textAlignment w:val="baseline"/>
        <w:rPr>
          <w:szCs w:val="24"/>
        </w:rPr>
      </w:pPr>
      <w:r w:rsidRPr="00642C9C">
        <w:rPr>
          <w:szCs w:val="24"/>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w:t>
      </w:r>
    </w:p>
    <w:p w14:paraId="1922D936"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p w14:paraId="68F3A5EF" w14:textId="77777777" w:rsidR="00594C78" w:rsidRPr="00642C9C" w:rsidRDefault="00594C78" w:rsidP="00594C78">
      <w:pPr>
        <w:numPr>
          <w:ilvl w:val="0"/>
          <w:numId w:val="35"/>
        </w:numPr>
        <w:spacing w:after="0" w:line="240" w:lineRule="auto"/>
        <w:ind w:left="1440" w:right="0" w:firstLine="0"/>
        <w:textAlignment w:val="baseline"/>
        <w:rPr>
          <w:szCs w:val="24"/>
        </w:rPr>
      </w:pPr>
      <w:r w:rsidRPr="00642C9C">
        <w:rPr>
          <w:szCs w:val="24"/>
        </w:rPr>
        <w:t>The Contractor shall develop and maintain adequate documentation, in a manner prescribed by the Commission, of its good faith efforts. </w:t>
      </w:r>
    </w:p>
    <w:p w14:paraId="6631C04D" w14:textId="77777777" w:rsidR="00594C78" w:rsidRPr="00642C9C" w:rsidRDefault="00594C78" w:rsidP="00594C78">
      <w:pPr>
        <w:spacing w:after="0" w:line="240" w:lineRule="auto"/>
        <w:ind w:left="1080" w:right="0" w:firstLine="0"/>
        <w:textAlignment w:val="baseline"/>
        <w:rPr>
          <w:sz w:val="18"/>
          <w:szCs w:val="18"/>
        </w:rPr>
      </w:pPr>
      <w:r w:rsidRPr="00642C9C">
        <w:rPr>
          <w:szCs w:val="24"/>
        </w:rPr>
        <w:t> </w:t>
      </w:r>
    </w:p>
    <w:p w14:paraId="1DAB3B31" w14:textId="77777777" w:rsidR="00594C78" w:rsidRPr="00642C9C" w:rsidRDefault="00594C78" w:rsidP="00594C78">
      <w:pPr>
        <w:numPr>
          <w:ilvl w:val="0"/>
          <w:numId w:val="36"/>
        </w:numPr>
        <w:spacing w:after="0" w:line="240" w:lineRule="auto"/>
        <w:ind w:left="1440" w:right="0" w:firstLine="0"/>
        <w:textAlignment w:val="baseline"/>
        <w:rPr>
          <w:szCs w:val="24"/>
        </w:rPr>
      </w:pPr>
      <w:r w:rsidRPr="00642C9C">
        <w:rPr>
          <w:szCs w:val="24"/>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 </w:t>
      </w:r>
    </w:p>
    <w:p w14:paraId="4D0A8BE2"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p w14:paraId="28A54913" w14:textId="77777777" w:rsidR="00594C78" w:rsidRPr="00642C9C" w:rsidRDefault="00594C78" w:rsidP="00594C78">
      <w:pPr>
        <w:numPr>
          <w:ilvl w:val="0"/>
          <w:numId w:val="37"/>
        </w:numPr>
        <w:spacing w:after="0" w:line="240" w:lineRule="auto"/>
        <w:ind w:left="1440" w:right="0" w:firstLine="0"/>
        <w:textAlignment w:val="baseline"/>
        <w:rPr>
          <w:szCs w:val="24"/>
        </w:rPr>
      </w:pPr>
      <w:r w:rsidRPr="00642C9C">
        <w:rPr>
          <w:szCs w:val="24"/>
        </w:rPr>
        <w:t>The Contractor agrees to comply with the regulations referred to in this Section as they exist on the date of this Contract and as they may be adopted or amended from time to time during the term of this Contract and any amendments thereto. </w:t>
      </w:r>
    </w:p>
    <w:p w14:paraId="67F12DEC" w14:textId="77777777" w:rsidR="00594C78" w:rsidRPr="00642C9C" w:rsidRDefault="00594C78" w:rsidP="00594C78">
      <w:pPr>
        <w:spacing w:after="0" w:line="240" w:lineRule="auto"/>
        <w:ind w:left="1080" w:right="0" w:firstLine="0"/>
        <w:textAlignment w:val="baseline"/>
        <w:rPr>
          <w:sz w:val="18"/>
          <w:szCs w:val="18"/>
        </w:rPr>
      </w:pPr>
      <w:r w:rsidRPr="00642C9C">
        <w:rPr>
          <w:szCs w:val="24"/>
        </w:rPr>
        <w:t> </w:t>
      </w:r>
    </w:p>
    <w:p w14:paraId="2A7BB6A3" w14:textId="77777777" w:rsidR="00594C78" w:rsidRPr="00642C9C" w:rsidRDefault="00594C78" w:rsidP="00594C78">
      <w:pPr>
        <w:numPr>
          <w:ilvl w:val="0"/>
          <w:numId w:val="38"/>
        </w:numPr>
        <w:spacing w:after="0" w:line="240" w:lineRule="auto"/>
        <w:ind w:left="1440" w:right="0" w:firstLine="0"/>
        <w:textAlignment w:val="baseline"/>
        <w:rPr>
          <w:szCs w:val="24"/>
        </w:rPr>
      </w:pPr>
      <w:r w:rsidRPr="00642C9C">
        <w:rPr>
          <w:szCs w:val="24"/>
        </w:rPr>
        <w:t xml:space="preserve">(a)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w:t>
      </w:r>
      <w:r w:rsidRPr="00642C9C">
        <w:rPr>
          <w:szCs w:val="24"/>
        </w:rPr>
        <w:lastRenderedPageBreak/>
        <w:t>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 </w:t>
      </w:r>
    </w:p>
    <w:p w14:paraId="671A6760" w14:textId="77777777" w:rsidR="00594C78" w:rsidRPr="00642C9C" w:rsidRDefault="00594C78" w:rsidP="00594C78">
      <w:pPr>
        <w:spacing w:after="0" w:line="240" w:lineRule="auto"/>
        <w:ind w:left="1080" w:right="0" w:firstLine="0"/>
        <w:textAlignment w:val="baseline"/>
        <w:rPr>
          <w:sz w:val="18"/>
          <w:szCs w:val="18"/>
        </w:rPr>
      </w:pPr>
      <w:r w:rsidRPr="00642C9C">
        <w:rPr>
          <w:szCs w:val="24"/>
        </w:rPr>
        <w:t> </w:t>
      </w:r>
    </w:p>
    <w:p w14:paraId="7AFCB7BF" w14:textId="77777777" w:rsidR="00594C78" w:rsidRPr="00642C9C" w:rsidRDefault="00594C78" w:rsidP="00594C78">
      <w:pPr>
        <w:numPr>
          <w:ilvl w:val="0"/>
          <w:numId w:val="39"/>
        </w:numPr>
        <w:spacing w:after="0" w:line="240" w:lineRule="auto"/>
        <w:ind w:left="1440" w:right="0" w:firstLine="0"/>
        <w:textAlignment w:val="baseline"/>
        <w:rPr>
          <w:szCs w:val="24"/>
        </w:rPr>
      </w:pPr>
      <w:r w:rsidRPr="00642C9C">
        <w:rPr>
          <w:szCs w:val="24"/>
        </w:rPr>
        <w:t xml:space="preserve">The Contractor shall include the provisions of the foregoing paragraph in every subcontract or purchase order </w:t>
      </w:r>
      <w:proofErr w:type="gramStart"/>
      <w:r w:rsidRPr="00642C9C">
        <w:rPr>
          <w:szCs w:val="24"/>
        </w:rPr>
        <w:t>entered into</w:t>
      </w:r>
      <w:proofErr w:type="gramEnd"/>
      <w:r w:rsidRPr="00642C9C">
        <w:rPr>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 </w:t>
      </w:r>
    </w:p>
    <w:p w14:paraId="4C220D7A" w14:textId="77777777" w:rsidR="00594C78" w:rsidRPr="00642C9C" w:rsidRDefault="00594C78" w:rsidP="00594C78">
      <w:pPr>
        <w:numPr>
          <w:ilvl w:val="0"/>
          <w:numId w:val="40"/>
        </w:numPr>
        <w:spacing w:after="0" w:line="240" w:lineRule="auto"/>
        <w:ind w:left="1440" w:right="0" w:firstLine="0"/>
        <w:textAlignment w:val="baseline"/>
        <w:rPr>
          <w:szCs w:val="24"/>
        </w:rPr>
      </w:pPr>
      <w:r w:rsidRPr="00642C9C">
        <w:rPr>
          <w:szCs w:val="24"/>
          <w:u w:val="single"/>
        </w:rPr>
        <w:t>Nondiscrimination Certification</w:t>
      </w:r>
      <w:r w:rsidRPr="00642C9C">
        <w:rPr>
          <w:szCs w:val="24"/>
        </w:rPr>
        <w:t>.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 </w:t>
      </w:r>
    </w:p>
    <w:p w14:paraId="516BDB29"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p w14:paraId="31C38591" w14:textId="77777777" w:rsidR="00594C78" w:rsidRPr="00642C9C" w:rsidRDefault="00594C78" w:rsidP="00594C78">
      <w:pPr>
        <w:numPr>
          <w:ilvl w:val="0"/>
          <w:numId w:val="41"/>
        </w:numPr>
        <w:spacing w:after="0" w:line="240" w:lineRule="auto"/>
        <w:ind w:left="1080" w:right="0" w:firstLine="0"/>
        <w:textAlignment w:val="baseline"/>
        <w:rPr>
          <w:szCs w:val="24"/>
        </w:rPr>
      </w:pPr>
      <w:r w:rsidRPr="00642C9C">
        <w:rPr>
          <w:szCs w:val="24"/>
        </w:rPr>
        <w:t>The grant award is subject to approval of the Connecticut State Department of Education and availability of state or federal funds. </w:t>
      </w:r>
    </w:p>
    <w:p w14:paraId="34E7E511" w14:textId="77777777" w:rsidR="00594C78" w:rsidRPr="00642C9C" w:rsidRDefault="00594C78" w:rsidP="00594C78">
      <w:pPr>
        <w:spacing w:after="0" w:line="240" w:lineRule="auto"/>
        <w:ind w:left="720" w:right="240" w:hanging="360"/>
        <w:textAlignment w:val="baseline"/>
        <w:rPr>
          <w:sz w:val="18"/>
          <w:szCs w:val="18"/>
        </w:rPr>
      </w:pPr>
      <w:r w:rsidRPr="00642C9C">
        <w:rPr>
          <w:szCs w:val="24"/>
        </w:rPr>
        <w:t> </w:t>
      </w:r>
    </w:p>
    <w:p w14:paraId="3F4B8B67" w14:textId="77777777" w:rsidR="00594C78" w:rsidRPr="00642C9C" w:rsidRDefault="00594C78" w:rsidP="00594C78">
      <w:pPr>
        <w:numPr>
          <w:ilvl w:val="0"/>
          <w:numId w:val="42"/>
        </w:numPr>
        <w:spacing w:after="0" w:line="240" w:lineRule="auto"/>
        <w:ind w:left="1080" w:right="0" w:firstLine="0"/>
        <w:textAlignment w:val="baseline"/>
        <w:rPr>
          <w:szCs w:val="24"/>
        </w:rPr>
      </w:pPr>
      <w:r w:rsidRPr="00642C9C">
        <w:rPr>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 </w:t>
      </w:r>
    </w:p>
    <w:p w14:paraId="502FBA2B"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p w14:paraId="5205F5F6"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I, the undersigned authorized official, hereby certify that these assurances shall be fully implemented. </w:t>
      </w:r>
    </w:p>
    <w:p w14:paraId="49B9BF40" w14:textId="77777777" w:rsidR="00594C78" w:rsidRPr="00642C9C" w:rsidRDefault="00594C78" w:rsidP="00594C78">
      <w:pPr>
        <w:spacing w:after="0" w:line="240" w:lineRule="auto"/>
        <w:ind w:left="720" w:right="240" w:firstLine="0"/>
        <w:textAlignment w:val="baseline"/>
        <w:rPr>
          <w:sz w:val="18"/>
          <w:szCs w:val="18"/>
        </w:rPr>
      </w:pPr>
      <w:r w:rsidRPr="00642C9C">
        <w:rPr>
          <w:szCs w:val="24"/>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115"/>
      </w:tblGrid>
      <w:tr w:rsidR="00594C78" w:rsidRPr="00642C9C" w14:paraId="646BAFC5" w14:textId="77777777" w:rsidTr="00594C78">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5EACEC4" w14:textId="77777777" w:rsidR="00594C78" w:rsidRPr="00642C9C" w:rsidRDefault="00594C78" w:rsidP="00594C78">
            <w:pPr>
              <w:spacing w:after="0" w:line="240" w:lineRule="auto"/>
              <w:ind w:left="435" w:right="240" w:firstLine="0"/>
              <w:textAlignment w:val="baseline"/>
              <w:rPr>
                <w:szCs w:val="24"/>
              </w:rPr>
            </w:pPr>
            <w:r w:rsidRPr="00642C9C">
              <w:rPr>
                <w:szCs w:val="24"/>
              </w:rPr>
              <w:lastRenderedPageBreak/>
              <w:t>Signature of Authorized Official: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4C0B3136" w14:textId="77777777" w:rsidR="00594C78" w:rsidRPr="00642C9C" w:rsidRDefault="00594C78" w:rsidP="00594C78">
            <w:pPr>
              <w:spacing w:after="0" w:line="240" w:lineRule="auto"/>
              <w:ind w:left="435" w:right="240" w:firstLine="0"/>
              <w:textAlignment w:val="baseline"/>
              <w:rPr>
                <w:szCs w:val="24"/>
              </w:rPr>
            </w:pPr>
            <w:r w:rsidRPr="00642C9C">
              <w:rPr>
                <w:szCs w:val="24"/>
              </w:rPr>
              <w:t> </w:t>
            </w:r>
          </w:p>
        </w:tc>
      </w:tr>
      <w:tr w:rsidR="00594C78" w:rsidRPr="00642C9C" w14:paraId="6914F424" w14:textId="77777777" w:rsidTr="00594C78">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242F987" w14:textId="77777777" w:rsidR="00594C78" w:rsidRPr="00642C9C" w:rsidRDefault="00594C78" w:rsidP="00594C78">
            <w:pPr>
              <w:spacing w:after="0" w:line="240" w:lineRule="auto"/>
              <w:ind w:left="435" w:right="240" w:firstLine="0"/>
              <w:textAlignment w:val="baseline"/>
              <w:rPr>
                <w:szCs w:val="24"/>
              </w:rPr>
            </w:pPr>
            <w:r w:rsidRPr="00642C9C">
              <w:rPr>
                <w:szCs w:val="24"/>
              </w:rPr>
              <w:t xml:space="preserve">Name: </w:t>
            </w:r>
            <w:r w:rsidRPr="00642C9C">
              <w:rPr>
                <w:i/>
                <w:iCs/>
                <w:szCs w:val="24"/>
              </w:rPr>
              <w:t>(typed)</w:t>
            </w:r>
            <w:r w:rsidRPr="00642C9C">
              <w:rPr>
                <w:szCs w:val="24"/>
              </w:rPr>
              <w:t>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E6B652B" w14:textId="77777777" w:rsidR="00594C78" w:rsidRPr="00642C9C" w:rsidRDefault="00594C78" w:rsidP="00594C78">
            <w:pPr>
              <w:spacing w:after="0" w:line="240" w:lineRule="auto"/>
              <w:ind w:left="435" w:right="240" w:firstLine="0"/>
              <w:textAlignment w:val="baseline"/>
              <w:rPr>
                <w:szCs w:val="24"/>
              </w:rPr>
            </w:pPr>
            <w:r w:rsidRPr="00642C9C">
              <w:rPr>
                <w:szCs w:val="24"/>
              </w:rPr>
              <w:t> </w:t>
            </w:r>
          </w:p>
        </w:tc>
      </w:tr>
      <w:tr w:rsidR="00594C78" w:rsidRPr="00642C9C" w14:paraId="77FD9365" w14:textId="77777777" w:rsidTr="00594C78">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63E6FAE4" w14:textId="77777777" w:rsidR="00594C78" w:rsidRPr="00642C9C" w:rsidRDefault="00594C78" w:rsidP="00594C78">
            <w:pPr>
              <w:spacing w:after="0" w:line="240" w:lineRule="auto"/>
              <w:ind w:left="435" w:right="240" w:firstLine="0"/>
              <w:textAlignment w:val="baseline"/>
              <w:rPr>
                <w:szCs w:val="24"/>
              </w:rPr>
            </w:pPr>
            <w:r w:rsidRPr="00642C9C">
              <w:rPr>
                <w:szCs w:val="24"/>
              </w:rPr>
              <w:t xml:space="preserve">Title: </w:t>
            </w:r>
            <w:r w:rsidRPr="00642C9C">
              <w:rPr>
                <w:i/>
                <w:iCs/>
                <w:szCs w:val="24"/>
              </w:rPr>
              <w:t>(typed)</w:t>
            </w:r>
            <w:r w:rsidRPr="00642C9C">
              <w:rPr>
                <w:szCs w:val="24"/>
              </w:rPr>
              <w:t>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2F33F9A9" w14:textId="77777777" w:rsidR="00594C78" w:rsidRPr="00642C9C" w:rsidRDefault="00594C78" w:rsidP="00594C78">
            <w:pPr>
              <w:spacing w:after="0" w:line="240" w:lineRule="auto"/>
              <w:ind w:left="435" w:right="240" w:firstLine="0"/>
              <w:textAlignment w:val="baseline"/>
              <w:rPr>
                <w:szCs w:val="24"/>
              </w:rPr>
            </w:pPr>
            <w:r w:rsidRPr="00642C9C">
              <w:rPr>
                <w:szCs w:val="24"/>
              </w:rPr>
              <w:t> </w:t>
            </w:r>
          </w:p>
        </w:tc>
      </w:tr>
      <w:tr w:rsidR="00594C78" w:rsidRPr="00642C9C" w14:paraId="4F4E3EA0" w14:textId="77777777" w:rsidTr="00594C78">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60C8313" w14:textId="77777777" w:rsidR="00594C78" w:rsidRPr="00642C9C" w:rsidRDefault="00594C78" w:rsidP="00594C78">
            <w:pPr>
              <w:spacing w:after="0" w:line="240" w:lineRule="auto"/>
              <w:ind w:left="435" w:right="240" w:firstLine="0"/>
              <w:textAlignment w:val="baseline"/>
              <w:rPr>
                <w:szCs w:val="24"/>
              </w:rPr>
            </w:pPr>
            <w:r w:rsidRPr="00642C9C">
              <w:rPr>
                <w:szCs w:val="24"/>
              </w:rPr>
              <w:t>Date: </w:t>
            </w:r>
          </w:p>
        </w:tc>
        <w:tc>
          <w:tcPr>
            <w:tcW w:w="5115" w:type="dxa"/>
            <w:tcBorders>
              <w:top w:val="single" w:sz="6" w:space="0" w:color="auto"/>
              <w:left w:val="single" w:sz="6" w:space="0" w:color="auto"/>
              <w:bottom w:val="single" w:sz="6" w:space="0" w:color="auto"/>
              <w:right w:val="single" w:sz="6" w:space="0" w:color="auto"/>
            </w:tcBorders>
            <w:shd w:val="clear" w:color="auto" w:fill="auto"/>
            <w:hideMark/>
          </w:tcPr>
          <w:p w14:paraId="390D53A2" w14:textId="77777777" w:rsidR="00594C78" w:rsidRPr="00642C9C" w:rsidRDefault="00594C78" w:rsidP="00594C78">
            <w:pPr>
              <w:spacing w:after="0" w:line="240" w:lineRule="auto"/>
              <w:ind w:left="435" w:right="240" w:firstLine="0"/>
              <w:textAlignment w:val="baseline"/>
              <w:rPr>
                <w:szCs w:val="24"/>
              </w:rPr>
            </w:pPr>
            <w:r w:rsidRPr="00642C9C">
              <w:rPr>
                <w:szCs w:val="24"/>
              </w:rPr>
              <w:t> </w:t>
            </w:r>
          </w:p>
        </w:tc>
      </w:tr>
    </w:tbl>
    <w:p w14:paraId="07C552A0" w14:textId="77777777" w:rsidR="00594C78" w:rsidRPr="00642C9C" w:rsidRDefault="00594C78" w:rsidP="00594C78">
      <w:pPr>
        <w:spacing w:after="0" w:line="240" w:lineRule="auto"/>
        <w:ind w:left="435" w:right="240" w:firstLine="0"/>
        <w:textAlignment w:val="baseline"/>
        <w:rPr>
          <w:sz w:val="18"/>
          <w:szCs w:val="18"/>
        </w:rPr>
      </w:pPr>
      <w:r w:rsidRPr="00642C9C">
        <w:rPr>
          <w:szCs w:val="24"/>
        </w:rPr>
        <w:t> </w:t>
      </w:r>
    </w:p>
    <w:p w14:paraId="37FF7714" w14:textId="77777777" w:rsidR="00594C78" w:rsidRPr="00642C9C" w:rsidRDefault="00594C78" w:rsidP="00594C78">
      <w:pPr>
        <w:spacing w:after="0" w:line="240" w:lineRule="auto"/>
        <w:ind w:left="435" w:right="240" w:firstLine="0"/>
        <w:textAlignment w:val="baseline"/>
        <w:rPr>
          <w:sz w:val="18"/>
          <w:szCs w:val="18"/>
        </w:rPr>
      </w:pPr>
      <w:r w:rsidRPr="00642C9C">
        <w:rPr>
          <w:szCs w:val="24"/>
        </w:rPr>
        <w:t> </w:t>
      </w:r>
    </w:p>
    <w:p w14:paraId="36156C61" w14:textId="77777777" w:rsidR="00993A0F" w:rsidRPr="00642C9C" w:rsidRDefault="00993A0F" w:rsidP="00993A0F">
      <w:pPr>
        <w:tabs>
          <w:tab w:val="left" w:pos="1980"/>
        </w:tabs>
        <w:rPr>
          <w:szCs w:val="24"/>
        </w:rPr>
      </w:pPr>
    </w:p>
    <w:p w14:paraId="6EEB832F" w14:textId="77777777" w:rsidR="00993A0F" w:rsidRPr="00642C9C" w:rsidRDefault="00993A0F" w:rsidP="00993A0F">
      <w:pPr>
        <w:rPr>
          <w:szCs w:val="24"/>
        </w:rPr>
      </w:pPr>
    </w:p>
    <w:p w14:paraId="5C148C19" w14:textId="77777777" w:rsidR="00993A0F" w:rsidRPr="00642C9C" w:rsidRDefault="00993A0F" w:rsidP="00993A0F">
      <w:pPr>
        <w:pStyle w:val="Heading3"/>
        <w:spacing w:after="0" w:line="240" w:lineRule="auto"/>
        <w:ind w:left="0" w:right="6" w:firstLine="9"/>
        <w:rPr>
          <w:szCs w:val="24"/>
        </w:rPr>
      </w:pPr>
      <w:r w:rsidRPr="00642C9C">
        <w:rPr>
          <w:szCs w:val="24"/>
        </w:rPr>
        <w:br w:type="page"/>
      </w:r>
    </w:p>
    <w:p w14:paraId="1B4F75D3" w14:textId="77777777" w:rsidR="00993A0F" w:rsidRPr="00642C9C" w:rsidRDefault="00993A0F" w:rsidP="00993A0F">
      <w:pPr>
        <w:ind w:left="0" w:firstLine="0"/>
        <w:jc w:val="center"/>
        <w:rPr>
          <w:b/>
          <w:bCs/>
        </w:rPr>
      </w:pPr>
      <w:r w:rsidRPr="00642C9C">
        <w:rPr>
          <w:b/>
          <w:bCs/>
        </w:rPr>
        <w:lastRenderedPageBreak/>
        <w:t>Appendix A – Interdistrict Magnet Schools</w:t>
      </w:r>
    </w:p>
    <w:p w14:paraId="5267D1DA" w14:textId="77777777" w:rsidR="00993A0F" w:rsidRPr="00642C9C" w:rsidRDefault="00993A0F" w:rsidP="00993A0F">
      <w:pPr>
        <w:ind w:left="0" w:firstLine="0"/>
      </w:pPr>
    </w:p>
    <w:p w14:paraId="73EA8CDB" w14:textId="77777777" w:rsidR="00993A0F" w:rsidRPr="00642C9C" w:rsidRDefault="00993A0F" w:rsidP="00993A0F">
      <w:pPr>
        <w:ind w:left="0" w:firstLine="0"/>
        <w:rPr>
          <w:b/>
          <w:bCs/>
        </w:rPr>
        <w:sectPr w:rsidR="00993A0F" w:rsidRPr="00642C9C" w:rsidSect="006F2F1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605" w:gutter="0"/>
          <w:pgNumType w:start="0"/>
          <w:cols w:space="720"/>
          <w:titlePg/>
          <w:docGrid w:linePitch="326"/>
        </w:sectPr>
      </w:pPr>
    </w:p>
    <w:p w14:paraId="082AA6A5" w14:textId="77777777" w:rsidR="00993A0F" w:rsidRPr="00642C9C" w:rsidRDefault="00993A0F" w:rsidP="00993A0F">
      <w:pPr>
        <w:ind w:left="0" w:firstLine="0"/>
        <w:rPr>
          <w:b/>
          <w:bCs/>
        </w:rPr>
      </w:pPr>
      <w:r w:rsidRPr="00642C9C">
        <w:rPr>
          <w:b/>
          <w:bCs/>
        </w:rPr>
        <w:t>Bloomfield Public Schools:</w:t>
      </w:r>
    </w:p>
    <w:p w14:paraId="6747CFCC" w14:textId="77777777" w:rsidR="00993A0F" w:rsidRPr="00642C9C" w:rsidRDefault="00993A0F" w:rsidP="00993A0F">
      <w:pPr>
        <w:ind w:left="0" w:firstLine="0"/>
      </w:pPr>
      <w:r w:rsidRPr="00642C9C">
        <w:t>Global Experience Magnet School</w:t>
      </w:r>
    </w:p>
    <w:p w14:paraId="48FBA65E" w14:textId="77777777" w:rsidR="00993A0F" w:rsidRPr="00642C9C" w:rsidRDefault="00993A0F" w:rsidP="00993A0F">
      <w:pPr>
        <w:ind w:left="0" w:firstLine="0"/>
      </w:pPr>
      <w:r w:rsidRPr="00642C9C">
        <w:t>Wintonbury Early Childhood Magnet School</w:t>
      </w:r>
    </w:p>
    <w:p w14:paraId="792A3525" w14:textId="77777777" w:rsidR="00993A0F" w:rsidRPr="00642C9C" w:rsidRDefault="00993A0F" w:rsidP="00993A0F">
      <w:pPr>
        <w:ind w:left="0" w:firstLine="0"/>
      </w:pPr>
    </w:p>
    <w:p w14:paraId="6345B3D7" w14:textId="77777777" w:rsidR="00993A0F" w:rsidRPr="00642C9C" w:rsidRDefault="00993A0F" w:rsidP="00993A0F">
      <w:pPr>
        <w:ind w:left="0" w:firstLine="0"/>
        <w:rPr>
          <w:b/>
          <w:bCs/>
        </w:rPr>
      </w:pPr>
      <w:r w:rsidRPr="00642C9C">
        <w:rPr>
          <w:b/>
          <w:bCs/>
        </w:rPr>
        <w:t>Capitol Region Education Council:</w:t>
      </w:r>
    </w:p>
    <w:p w14:paraId="0411326D" w14:textId="77777777" w:rsidR="00993A0F" w:rsidRPr="00642C9C" w:rsidRDefault="00993A0F" w:rsidP="00993A0F">
      <w:pPr>
        <w:ind w:left="0" w:firstLine="0"/>
      </w:pPr>
      <w:r w:rsidRPr="00642C9C">
        <w:t>Academy of Aerospace and Engineering</w:t>
      </w:r>
    </w:p>
    <w:p w14:paraId="22C8219E" w14:textId="77777777" w:rsidR="00993A0F" w:rsidRPr="00642C9C" w:rsidRDefault="00993A0F" w:rsidP="00993A0F">
      <w:pPr>
        <w:ind w:left="0" w:firstLine="0"/>
      </w:pPr>
      <w:r w:rsidRPr="00642C9C">
        <w:t>Academy of Aerospace and Engineering Elementary</w:t>
      </w:r>
    </w:p>
    <w:p w14:paraId="72BE6FB4" w14:textId="77777777" w:rsidR="00993A0F" w:rsidRPr="00642C9C" w:rsidRDefault="00993A0F" w:rsidP="00993A0F">
      <w:pPr>
        <w:ind w:left="0" w:firstLine="0"/>
      </w:pPr>
      <w:r w:rsidRPr="00642C9C">
        <w:t>Academy of Computer Science and Engineering</w:t>
      </w:r>
    </w:p>
    <w:p w14:paraId="0ED04D45" w14:textId="77777777" w:rsidR="00993A0F" w:rsidRPr="00642C9C" w:rsidRDefault="00993A0F" w:rsidP="00993A0F">
      <w:pPr>
        <w:ind w:left="0" w:firstLine="0"/>
      </w:pPr>
      <w:r w:rsidRPr="00642C9C">
        <w:t>Academy of Computer Science and Engineering Middle School</w:t>
      </w:r>
    </w:p>
    <w:p w14:paraId="683113B9" w14:textId="77777777" w:rsidR="00993A0F" w:rsidRPr="00642C9C" w:rsidRDefault="00993A0F" w:rsidP="00993A0F">
      <w:pPr>
        <w:ind w:left="0" w:firstLine="0"/>
      </w:pPr>
      <w:r w:rsidRPr="00642C9C">
        <w:t>Academy of International Studies Elementary School</w:t>
      </w:r>
    </w:p>
    <w:p w14:paraId="3DCEA13C" w14:textId="77777777" w:rsidR="00993A0F" w:rsidRPr="00642C9C" w:rsidRDefault="00993A0F" w:rsidP="00993A0F">
      <w:pPr>
        <w:ind w:left="0" w:firstLine="0"/>
      </w:pPr>
      <w:r w:rsidRPr="00642C9C">
        <w:t>Academy of International Studies</w:t>
      </w:r>
    </w:p>
    <w:p w14:paraId="3B0C4C65" w14:textId="77777777" w:rsidR="00993A0F" w:rsidRPr="00642C9C" w:rsidRDefault="00993A0F" w:rsidP="00993A0F">
      <w:pPr>
        <w:ind w:left="0" w:firstLine="0"/>
      </w:pPr>
      <w:r w:rsidRPr="00642C9C">
        <w:t>Academy of Science and Innovation</w:t>
      </w:r>
    </w:p>
    <w:p w14:paraId="61DB911C" w14:textId="77777777" w:rsidR="00993A0F" w:rsidRPr="00642C9C" w:rsidRDefault="00993A0F" w:rsidP="00993A0F">
      <w:pPr>
        <w:ind w:left="0" w:firstLine="0"/>
      </w:pPr>
      <w:r w:rsidRPr="00642C9C">
        <w:t xml:space="preserve">Ana Grace Academy of the Arts </w:t>
      </w:r>
    </w:p>
    <w:p w14:paraId="3F5AD7E2" w14:textId="77777777" w:rsidR="00993A0F" w:rsidRPr="00642C9C" w:rsidRDefault="00993A0F" w:rsidP="00993A0F">
      <w:pPr>
        <w:ind w:left="0" w:firstLine="0"/>
      </w:pPr>
      <w:r w:rsidRPr="00642C9C">
        <w:t>Discovery Academy</w:t>
      </w:r>
    </w:p>
    <w:p w14:paraId="1B18C47B" w14:textId="77777777" w:rsidR="00993A0F" w:rsidRPr="00642C9C" w:rsidRDefault="00993A0F" w:rsidP="00993A0F">
      <w:pPr>
        <w:ind w:left="0" w:firstLine="0"/>
      </w:pPr>
      <w:r w:rsidRPr="00642C9C">
        <w:t>Glastonbury/East Hartford Magnet School</w:t>
      </w:r>
    </w:p>
    <w:p w14:paraId="2036722F" w14:textId="77777777" w:rsidR="00993A0F" w:rsidRPr="00642C9C" w:rsidRDefault="00993A0F" w:rsidP="00993A0F">
      <w:pPr>
        <w:ind w:left="0" w:firstLine="0"/>
      </w:pPr>
      <w:r w:rsidRPr="00642C9C">
        <w:t>Greater Hartford Academy of the Arts High School - Full Time</w:t>
      </w:r>
    </w:p>
    <w:p w14:paraId="63C74432" w14:textId="77777777" w:rsidR="00993A0F" w:rsidRPr="00642C9C" w:rsidRDefault="00993A0F" w:rsidP="00993A0F">
      <w:pPr>
        <w:ind w:left="0" w:firstLine="0"/>
      </w:pPr>
      <w:r w:rsidRPr="00642C9C">
        <w:t>Montessori Magnet School</w:t>
      </w:r>
    </w:p>
    <w:p w14:paraId="6E902B2C" w14:textId="77777777" w:rsidR="00993A0F" w:rsidRPr="00642C9C" w:rsidRDefault="00993A0F" w:rsidP="00993A0F">
      <w:pPr>
        <w:ind w:left="0" w:firstLine="0"/>
      </w:pPr>
      <w:r w:rsidRPr="00642C9C">
        <w:t>Museum Academy</w:t>
      </w:r>
    </w:p>
    <w:p w14:paraId="7AC2776D" w14:textId="45EFA7BD" w:rsidR="001A67B2" w:rsidRPr="00642C9C" w:rsidRDefault="001A67B2" w:rsidP="00993A0F">
      <w:pPr>
        <w:ind w:left="0" w:firstLine="0"/>
      </w:pPr>
      <w:r w:rsidRPr="00642C9C">
        <w:t>Preschool at Progress Drive*</w:t>
      </w:r>
    </w:p>
    <w:p w14:paraId="2BD51E3D" w14:textId="77777777" w:rsidR="00993A0F" w:rsidRPr="00642C9C" w:rsidRDefault="00993A0F" w:rsidP="00993A0F">
      <w:pPr>
        <w:ind w:left="0" w:firstLine="0"/>
      </w:pPr>
      <w:r w:rsidRPr="00642C9C">
        <w:t>Reggio Magnet School of the Arts</w:t>
      </w:r>
    </w:p>
    <w:p w14:paraId="29F5C954" w14:textId="77777777" w:rsidR="00993A0F" w:rsidRPr="00642C9C" w:rsidRDefault="00993A0F" w:rsidP="00993A0F">
      <w:pPr>
        <w:ind w:left="0" w:firstLine="0"/>
      </w:pPr>
      <w:r w:rsidRPr="00642C9C">
        <w:t>University of Hartford Magnet School</w:t>
      </w:r>
    </w:p>
    <w:p w14:paraId="553953B6" w14:textId="77777777" w:rsidR="00993A0F" w:rsidRPr="00642C9C" w:rsidRDefault="00993A0F" w:rsidP="00993A0F">
      <w:pPr>
        <w:ind w:left="0" w:firstLine="0"/>
        <w:rPr>
          <w:b/>
          <w:bCs/>
        </w:rPr>
      </w:pPr>
    </w:p>
    <w:p w14:paraId="134D4FCD" w14:textId="77777777" w:rsidR="00993A0F" w:rsidRPr="00642C9C" w:rsidRDefault="00993A0F" w:rsidP="00993A0F">
      <w:pPr>
        <w:ind w:left="0" w:firstLine="0"/>
        <w:rPr>
          <w:b/>
          <w:bCs/>
        </w:rPr>
      </w:pPr>
      <w:r w:rsidRPr="00642C9C">
        <w:rPr>
          <w:b/>
          <w:bCs/>
        </w:rPr>
        <w:t>East Hartford Public Schools:</w:t>
      </w:r>
    </w:p>
    <w:p w14:paraId="17FB276B" w14:textId="77777777" w:rsidR="00993A0F" w:rsidRPr="00642C9C" w:rsidRDefault="00993A0F" w:rsidP="00993A0F">
      <w:pPr>
        <w:ind w:left="0" w:firstLine="0"/>
      </w:pPr>
      <w:r w:rsidRPr="00642C9C">
        <w:t>Connecticut IB Academy</w:t>
      </w:r>
    </w:p>
    <w:p w14:paraId="1923F357" w14:textId="77777777" w:rsidR="00993A0F" w:rsidRPr="00642C9C" w:rsidRDefault="00993A0F" w:rsidP="00993A0F">
      <w:pPr>
        <w:ind w:left="0" w:firstLine="0"/>
      </w:pPr>
    </w:p>
    <w:p w14:paraId="133AFE51" w14:textId="77777777" w:rsidR="00993A0F" w:rsidRPr="00642C9C" w:rsidRDefault="00993A0F" w:rsidP="00993A0F">
      <w:pPr>
        <w:ind w:left="0" w:firstLine="0"/>
        <w:rPr>
          <w:b/>
          <w:bCs/>
        </w:rPr>
      </w:pPr>
    </w:p>
    <w:p w14:paraId="593B1542" w14:textId="77777777" w:rsidR="00993A0F" w:rsidRPr="00642C9C" w:rsidRDefault="00993A0F" w:rsidP="00993A0F">
      <w:pPr>
        <w:ind w:left="0" w:firstLine="0"/>
        <w:rPr>
          <w:b/>
          <w:bCs/>
        </w:rPr>
      </w:pPr>
    </w:p>
    <w:p w14:paraId="4AAB68C8" w14:textId="77777777" w:rsidR="00993A0F" w:rsidRPr="00642C9C" w:rsidRDefault="00993A0F" w:rsidP="00993A0F">
      <w:pPr>
        <w:ind w:left="0" w:firstLine="0"/>
        <w:rPr>
          <w:b/>
          <w:bCs/>
        </w:rPr>
      </w:pPr>
      <w:r w:rsidRPr="00642C9C">
        <w:rPr>
          <w:b/>
          <w:bCs/>
        </w:rPr>
        <w:t xml:space="preserve">Goodwin University Magnet System: </w:t>
      </w:r>
    </w:p>
    <w:p w14:paraId="2CDF9866" w14:textId="77777777" w:rsidR="00993A0F" w:rsidRPr="00642C9C" w:rsidRDefault="00993A0F" w:rsidP="00993A0F">
      <w:pPr>
        <w:ind w:left="0" w:firstLine="0"/>
      </w:pPr>
      <w:r w:rsidRPr="00642C9C">
        <w:t>Connecticut River Academy at Goodwin University</w:t>
      </w:r>
    </w:p>
    <w:p w14:paraId="18E64F6F" w14:textId="77777777" w:rsidR="00993A0F" w:rsidRPr="00642C9C" w:rsidRDefault="00993A0F" w:rsidP="00993A0F">
      <w:pPr>
        <w:ind w:left="0" w:firstLine="0"/>
      </w:pPr>
      <w:r w:rsidRPr="00642C9C">
        <w:t>Riverside Magnet School at Goodwin University</w:t>
      </w:r>
    </w:p>
    <w:p w14:paraId="568208A6" w14:textId="77777777" w:rsidR="00993A0F" w:rsidRPr="00642C9C" w:rsidRDefault="00993A0F" w:rsidP="00993A0F">
      <w:pPr>
        <w:ind w:left="0" w:firstLine="0"/>
      </w:pPr>
    </w:p>
    <w:p w14:paraId="5592B267" w14:textId="77777777" w:rsidR="00993A0F" w:rsidRPr="00642C9C" w:rsidRDefault="00993A0F" w:rsidP="00993A0F">
      <w:pPr>
        <w:ind w:left="0" w:firstLine="0"/>
        <w:rPr>
          <w:b/>
          <w:bCs/>
        </w:rPr>
      </w:pPr>
      <w:r w:rsidRPr="00642C9C">
        <w:rPr>
          <w:b/>
          <w:bCs/>
        </w:rPr>
        <w:t>Hartford Public Schools:</w:t>
      </w:r>
    </w:p>
    <w:p w14:paraId="77D2FB0C" w14:textId="77777777" w:rsidR="00993A0F" w:rsidRPr="00642C9C" w:rsidRDefault="00993A0F" w:rsidP="00993A0F">
      <w:pPr>
        <w:ind w:left="0" w:firstLine="0"/>
      </w:pPr>
      <w:r w:rsidRPr="00642C9C">
        <w:t>Betances Learning Lab Magnet School</w:t>
      </w:r>
    </w:p>
    <w:p w14:paraId="73F5EF32" w14:textId="77777777" w:rsidR="00993A0F" w:rsidRPr="00642C9C" w:rsidRDefault="00993A0F" w:rsidP="00993A0F">
      <w:pPr>
        <w:ind w:left="0" w:firstLine="0"/>
      </w:pPr>
      <w:r w:rsidRPr="00642C9C">
        <w:t>Betances STEM Magnet School</w:t>
      </w:r>
    </w:p>
    <w:p w14:paraId="3CE64A79" w14:textId="77777777" w:rsidR="00993A0F" w:rsidRPr="00642C9C" w:rsidRDefault="00993A0F" w:rsidP="00993A0F">
      <w:pPr>
        <w:ind w:left="0" w:firstLine="0"/>
      </w:pPr>
      <w:r w:rsidRPr="00642C9C">
        <w:t>Breakthrough Magnet School, North</w:t>
      </w:r>
    </w:p>
    <w:p w14:paraId="69C3E0CA" w14:textId="77777777" w:rsidR="00993A0F" w:rsidRPr="00642C9C" w:rsidRDefault="00993A0F" w:rsidP="00993A0F">
      <w:pPr>
        <w:ind w:left="0" w:firstLine="0"/>
      </w:pPr>
      <w:r w:rsidRPr="00642C9C">
        <w:t>Breakthrough Magnet School, South</w:t>
      </w:r>
    </w:p>
    <w:p w14:paraId="1A93A79C" w14:textId="77777777" w:rsidR="00993A0F" w:rsidRPr="00642C9C" w:rsidRDefault="00993A0F" w:rsidP="00993A0F">
      <w:pPr>
        <w:ind w:left="0" w:firstLine="0"/>
      </w:pPr>
      <w:r w:rsidRPr="00642C9C">
        <w:t>Capital Preparatory Magnet School</w:t>
      </w:r>
    </w:p>
    <w:p w14:paraId="2D91D9AC" w14:textId="77777777" w:rsidR="00993A0F" w:rsidRPr="00642C9C" w:rsidRDefault="00993A0F" w:rsidP="00993A0F">
      <w:pPr>
        <w:ind w:left="0" w:firstLine="0"/>
      </w:pPr>
      <w:r w:rsidRPr="00642C9C">
        <w:t>Classical Magnet School</w:t>
      </w:r>
    </w:p>
    <w:p w14:paraId="49E7A189" w14:textId="1602C751" w:rsidR="001A67B2" w:rsidRPr="00642C9C" w:rsidRDefault="001A67B2" w:rsidP="00993A0F">
      <w:pPr>
        <w:ind w:left="0" w:firstLine="0"/>
      </w:pPr>
      <w:r w:rsidRPr="00642C9C">
        <w:t>Dwight-Bellizzi Dual Language Academy*</w:t>
      </w:r>
    </w:p>
    <w:p w14:paraId="4F5878B2" w14:textId="77777777" w:rsidR="00993A0F" w:rsidRPr="00642C9C" w:rsidRDefault="00993A0F" w:rsidP="00993A0F">
      <w:pPr>
        <w:ind w:left="0" w:firstLine="0"/>
      </w:pPr>
      <w:r w:rsidRPr="00642C9C">
        <w:t>Great Path Academy at MCC</w:t>
      </w:r>
    </w:p>
    <w:p w14:paraId="101B1D02" w14:textId="77777777" w:rsidR="00993A0F" w:rsidRPr="00642C9C" w:rsidRDefault="00993A0F" w:rsidP="00993A0F">
      <w:pPr>
        <w:ind w:left="0" w:firstLine="0"/>
      </w:pPr>
      <w:r w:rsidRPr="00642C9C">
        <w:t>Hartford Magnet Trinity College Academy</w:t>
      </w:r>
    </w:p>
    <w:p w14:paraId="7B348F1E" w14:textId="77777777" w:rsidR="00993A0F" w:rsidRPr="00642C9C" w:rsidRDefault="00993A0F" w:rsidP="00993A0F">
      <w:pPr>
        <w:ind w:left="0" w:firstLine="0"/>
      </w:pPr>
      <w:r w:rsidRPr="00642C9C">
        <w:t>Hartford Prekindergarten Magnet School – North Campus</w:t>
      </w:r>
    </w:p>
    <w:p w14:paraId="2A637759" w14:textId="77777777" w:rsidR="00993A0F" w:rsidRPr="00642C9C" w:rsidRDefault="00993A0F" w:rsidP="00993A0F">
      <w:pPr>
        <w:ind w:left="0" w:firstLine="0"/>
      </w:pPr>
      <w:r w:rsidRPr="00642C9C">
        <w:t>Hartford Prekindergarten Magnet School – South Campus</w:t>
      </w:r>
    </w:p>
    <w:p w14:paraId="44E65824" w14:textId="77777777" w:rsidR="00993A0F" w:rsidRPr="00642C9C" w:rsidRDefault="00993A0F" w:rsidP="00993A0F">
      <w:pPr>
        <w:ind w:left="0" w:firstLine="0"/>
      </w:pPr>
      <w:r w:rsidRPr="00642C9C">
        <w:t>Kinsella Magnet School of Performing Arts Pk-8 Campus</w:t>
      </w:r>
    </w:p>
    <w:p w14:paraId="53D02981" w14:textId="77777777" w:rsidR="00993A0F" w:rsidRPr="00642C9C" w:rsidRDefault="00993A0F" w:rsidP="00993A0F">
      <w:pPr>
        <w:ind w:left="0" w:firstLine="0"/>
      </w:pPr>
      <w:r w:rsidRPr="00642C9C">
        <w:t>Kinsella Magnet School of Performing Arts 9-12 Campus</w:t>
      </w:r>
    </w:p>
    <w:p w14:paraId="73D51E30" w14:textId="77777777" w:rsidR="00993A0F" w:rsidRPr="00642C9C" w:rsidRDefault="00993A0F" w:rsidP="00993A0F">
      <w:pPr>
        <w:ind w:left="0" w:firstLine="0"/>
      </w:pPr>
      <w:r w:rsidRPr="00642C9C">
        <w:t>Montessori Magnet at Batchelder School</w:t>
      </w:r>
    </w:p>
    <w:p w14:paraId="51F41FF5" w14:textId="77777777" w:rsidR="00993A0F" w:rsidRPr="00642C9C" w:rsidRDefault="00993A0F" w:rsidP="00993A0F">
      <w:pPr>
        <w:ind w:left="0" w:firstLine="0"/>
      </w:pPr>
      <w:r w:rsidRPr="00642C9C">
        <w:t>Montessori Magnet at Fisher School</w:t>
      </w:r>
    </w:p>
    <w:p w14:paraId="1D7AD20C" w14:textId="77777777" w:rsidR="00993A0F" w:rsidRPr="00642C9C" w:rsidRDefault="00993A0F" w:rsidP="00993A0F">
      <w:pPr>
        <w:ind w:left="0" w:firstLine="0"/>
      </w:pPr>
      <w:r w:rsidRPr="00642C9C">
        <w:t>Pathways Academy of Technology and Design</w:t>
      </w:r>
    </w:p>
    <w:p w14:paraId="0BD8DA3F" w14:textId="77777777" w:rsidR="00993A0F" w:rsidRPr="00642C9C" w:rsidRDefault="00993A0F" w:rsidP="00993A0F">
      <w:pPr>
        <w:ind w:left="0" w:firstLine="0"/>
      </w:pPr>
      <w:r w:rsidRPr="00642C9C">
        <w:t>Sport and Medical Sciences Academy</w:t>
      </w:r>
    </w:p>
    <w:p w14:paraId="19396C18" w14:textId="77777777" w:rsidR="00993A0F" w:rsidRPr="00642C9C" w:rsidRDefault="00993A0F" w:rsidP="00993A0F">
      <w:pPr>
        <w:ind w:left="0" w:firstLine="0"/>
      </w:pPr>
      <w:r w:rsidRPr="00642C9C">
        <w:t>STEM Magnet at Annie Fisher School</w:t>
      </w:r>
    </w:p>
    <w:p w14:paraId="4AF499F4" w14:textId="77777777" w:rsidR="00993A0F" w:rsidRPr="00642C9C" w:rsidRDefault="00993A0F" w:rsidP="00993A0F">
      <w:pPr>
        <w:ind w:left="0" w:firstLine="0"/>
      </w:pPr>
      <w:r w:rsidRPr="00642C9C">
        <w:t>University High School of Science and Engineering</w:t>
      </w:r>
    </w:p>
    <w:p w14:paraId="24C2F930" w14:textId="77777777" w:rsidR="00993A0F" w:rsidRPr="00642C9C" w:rsidRDefault="00993A0F" w:rsidP="00993A0F">
      <w:pPr>
        <w:ind w:left="0" w:firstLine="0"/>
      </w:pPr>
      <w:r w:rsidRPr="00642C9C">
        <w:t>Webster Micro Society Magnet School</w:t>
      </w:r>
    </w:p>
    <w:p w14:paraId="66DE6E37" w14:textId="77777777" w:rsidR="001A67B2" w:rsidRPr="00642C9C" w:rsidRDefault="001A67B2" w:rsidP="00993A0F">
      <w:pPr>
        <w:ind w:left="0" w:firstLine="0"/>
        <w:sectPr w:rsidR="001A67B2" w:rsidRPr="00642C9C" w:rsidSect="00AE2388">
          <w:headerReference w:type="even" r:id="rId37"/>
          <w:headerReference w:type="default" r:id="rId38"/>
          <w:headerReference w:type="first" r:id="rId39"/>
          <w:footerReference w:type="first" r:id="rId40"/>
          <w:type w:val="continuous"/>
          <w:pgSz w:w="12240" w:h="15840"/>
          <w:pgMar w:top="720" w:right="1170" w:bottom="432" w:left="1440" w:header="720" w:footer="600" w:gutter="0"/>
          <w:pgNumType w:start="0"/>
          <w:cols w:num="2" w:sep="1" w:space="720"/>
          <w:titlePg/>
          <w:docGrid w:linePitch="326"/>
        </w:sectPr>
      </w:pPr>
    </w:p>
    <w:p w14:paraId="7E3734A1" w14:textId="77777777" w:rsidR="00993A0F" w:rsidRPr="00642C9C" w:rsidRDefault="00993A0F" w:rsidP="00993A0F">
      <w:pPr>
        <w:ind w:left="0" w:firstLine="0"/>
      </w:pPr>
    </w:p>
    <w:p w14:paraId="4A7D4699" w14:textId="77777777" w:rsidR="001A67B2" w:rsidRPr="00642C9C" w:rsidRDefault="001A67B2" w:rsidP="00993A0F">
      <w:pPr>
        <w:pStyle w:val="Heading3"/>
        <w:spacing w:after="0" w:line="240" w:lineRule="auto"/>
        <w:ind w:left="0" w:right="6" w:firstLine="9"/>
        <w:rPr>
          <w:rFonts w:eastAsia="Calibri"/>
          <w:color w:val="auto"/>
          <w:szCs w:val="24"/>
        </w:rPr>
      </w:pPr>
    </w:p>
    <w:p w14:paraId="7C6AC27A" w14:textId="77777777" w:rsidR="001A67B2" w:rsidRPr="00642C9C" w:rsidRDefault="001A67B2" w:rsidP="001A67B2">
      <w:pPr>
        <w:rPr>
          <w:rFonts w:eastAsia="Calibri"/>
        </w:rPr>
      </w:pPr>
    </w:p>
    <w:p w14:paraId="61843C41" w14:textId="77777777" w:rsidR="001A67B2" w:rsidRPr="00642C9C" w:rsidRDefault="001A67B2" w:rsidP="001A67B2">
      <w:pPr>
        <w:rPr>
          <w:rFonts w:eastAsia="Calibri"/>
        </w:rPr>
      </w:pPr>
    </w:p>
    <w:p w14:paraId="6C19A1EF" w14:textId="77777777" w:rsidR="001A67B2" w:rsidRPr="00642C9C" w:rsidRDefault="001A67B2" w:rsidP="00D83AAD">
      <w:pPr>
        <w:ind w:left="0" w:firstLine="0"/>
        <w:rPr>
          <w:rFonts w:eastAsia="Calibri"/>
        </w:rPr>
      </w:pPr>
    </w:p>
    <w:p w14:paraId="2200A001" w14:textId="77777777" w:rsidR="001A67B2" w:rsidRPr="00642C9C" w:rsidRDefault="001A67B2" w:rsidP="00993A0F">
      <w:pPr>
        <w:pStyle w:val="Heading3"/>
        <w:spacing w:after="0" w:line="240" w:lineRule="auto"/>
        <w:ind w:left="0" w:right="6" w:firstLine="9"/>
        <w:rPr>
          <w:rFonts w:eastAsia="Calibri"/>
          <w:color w:val="auto"/>
          <w:szCs w:val="24"/>
        </w:rPr>
      </w:pPr>
    </w:p>
    <w:p w14:paraId="626BBF17" w14:textId="4D1C0BCA" w:rsidR="001A67B2" w:rsidRPr="00642C9C" w:rsidRDefault="001A67B2" w:rsidP="001A67B2">
      <w:pPr>
        <w:pStyle w:val="Heading3"/>
        <w:tabs>
          <w:tab w:val="left" w:pos="390"/>
        </w:tabs>
        <w:spacing w:after="0" w:line="240" w:lineRule="auto"/>
        <w:ind w:left="0" w:right="6" w:firstLine="9"/>
        <w:jc w:val="left"/>
        <w:rPr>
          <w:rFonts w:eastAsia="Calibri"/>
          <w:b w:val="0"/>
          <w:bCs/>
          <w:i/>
          <w:iCs/>
          <w:color w:val="auto"/>
          <w:szCs w:val="24"/>
        </w:rPr>
      </w:pPr>
      <w:r w:rsidRPr="00642C9C">
        <w:rPr>
          <w:rFonts w:eastAsia="Calibri"/>
          <w:b w:val="0"/>
          <w:bCs/>
          <w:i/>
          <w:iCs/>
          <w:color w:val="auto"/>
          <w:szCs w:val="24"/>
        </w:rPr>
        <w:t xml:space="preserve">*Indicates new school added to the eligible Interdistrict Magnet School list for FY24.  </w:t>
      </w:r>
    </w:p>
    <w:p w14:paraId="23AB011D" w14:textId="7468C060" w:rsidR="00DC3B22" w:rsidRPr="00642C9C" w:rsidRDefault="00DC3B22" w:rsidP="00D83AAD">
      <w:pPr>
        <w:pStyle w:val="Heading3"/>
        <w:spacing w:after="0" w:line="240" w:lineRule="auto"/>
        <w:ind w:left="0" w:right="6" w:firstLine="0"/>
        <w:jc w:val="left"/>
        <w:rPr>
          <w:rFonts w:eastAsia="Calibri"/>
        </w:rPr>
      </w:pPr>
    </w:p>
    <w:p w14:paraId="7C527A72" w14:textId="77777777" w:rsidR="00D83AAD" w:rsidRPr="00642C9C" w:rsidRDefault="00D83AAD" w:rsidP="00D83AAD"/>
    <w:p w14:paraId="1D947E16" w14:textId="77777777" w:rsidR="00D83AAD" w:rsidRPr="00642C9C" w:rsidRDefault="00D83AAD" w:rsidP="00D83AAD">
      <w:pPr>
        <w:pStyle w:val="Heading3"/>
        <w:spacing w:after="0" w:line="240" w:lineRule="auto"/>
        <w:ind w:left="0" w:right="6" w:firstLine="9"/>
        <w:rPr>
          <w:szCs w:val="24"/>
        </w:rPr>
      </w:pPr>
      <w:r w:rsidRPr="00642C9C">
        <w:rPr>
          <w:rFonts w:eastAsia="Calibri"/>
          <w:color w:val="auto"/>
          <w:szCs w:val="24"/>
        </w:rPr>
        <w:lastRenderedPageBreak/>
        <w:t>Appendix A-1</w:t>
      </w:r>
    </w:p>
    <w:p w14:paraId="64B5D98C" w14:textId="77777777" w:rsidR="00D83AAD" w:rsidRPr="00642C9C" w:rsidRDefault="00D83AAD" w:rsidP="00D83AAD">
      <w:pPr>
        <w:pStyle w:val="Heading3"/>
        <w:spacing w:after="0" w:line="240" w:lineRule="auto"/>
        <w:ind w:left="0" w:right="6" w:firstLine="9"/>
        <w:rPr>
          <w:szCs w:val="24"/>
        </w:rPr>
      </w:pPr>
    </w:p>
    <w:p w14:paraId="2F67BB9C" w14:textId="77777777" w:rsidR="00D83AAD" w:rsidRPr="00642C9C" w:rsidRDefault="00D83AAD" w:rsidP="00D83AAD">
      <w:pPr>
        <w:pStyle w:val="Heading3"/>
        <w:spacing w:after="0" w:line="240" w:lineRule="auto"/>
        <w:ind w:left="0" w:right="6" w:firstLine="9"/>
      </w:pPr>
      <w:r w:rsidRPr="00642C9C">
        <w:t>Interdistrict Magnet School Academic and Social Support Extracurricular Program Grant</w:t>
      </w:r>
    </w:p>
    <w:p w14:paraId="39950ACB" w14:textId="77777777" w:rsidR="00D83AAD" w:rsidRPr="00642C9C" w:rsidRDefault="00D83AAD" w:rsidP="00D83AAD">
      <w:pPr>
        <w:pStyle w:val="Heading3"/>
        <w:spacing w:after="0" w:line="240" w:lineRule="auto"/>
        <w:ind w:left="9" w:right="6" w:firstLine="0"/>
        <w:rPr>
          <w:szCs w:val="24"/>
        </w:rPr>
      </w:pPr>
      <w:r w:rsidRPr="00642C9C">
        <w:rPr>
          <w:szCs w:val="24"/>
        </w:rPr>
        <w:t>(RSCO/</w:t>
      </w:r>
      <w:r w:rsidRPr="00642C9C">
        <w:rPr>
          <w:i/>
          <w:iCs/>
          <w:szCs w:val="24"/>
        </w:rPr>
        <w:t>Sheff</w:t>
      </w:r>
      <w:r w:rsidRPr="00642C9C">
        <w:rPr>
          <w:szCs w:val="24"/>
        </w:rPr>
        <w:t xml:space="preserve"> Region)</w:t>
      </w:r>
    </w:p>
    <w:p w14:paraId="25CBCD4A" w14:textId="77777777" w:rsidR="00D83AAD" w:rsidRPr="00642C9C" w:rsidRDefault="00D83AAD" w:rsidP="00D83AAD">
      <w:pPr>
        <w:jc w:val="center"/>
      </w:pPr>
      <w:r w:rsidRPr="00642C9C">
        <w:t>RFP 835</w:t>
      </w:r>
    </w:p>
    <w:p w14:paraId="168F448F" w14:textId="77777777" w:rsidR="00D83AAD" w:rsidRPr="00642C9C" w:rsidRDefault="00D83AAD" w:rsidP="00D83AAD">
      <w:pPr>
        <w:jc w:val="center"/>
        <w:rPr>
          <w:sz w:val="16"/>
          <w:szCs w:val="16"/>
        </w:rPr>
      </w:pPr>
    </w:p>
    <w:p w14:paraId="1145F007" w14:textId="77777777" w:rsidR="00D83AAD" w:rsidRPr="00642C9C" w:rsidRDefault="00D83AAD" w:rsidP="00D83AAD">
      <w:pPr>
        <w:pStyle w:val="Heading3"/>
        <w:spacing w:after="0" w:line="240" w:lineRule="auto"/>
        <w:ind w:left="9" w:right="6" w:firstLine="18"/>
        <w:rPr>
          <w:color w:val="auto"/>
          <w:szCs w:val="24"/>
        </w:rPr>
      </w:pPr>
      <w:r w:rsidRPr="00642C9C">
        <w:rPr>
          <w:color w:val="auto"/>
          <w:szCs w:val="24"/>
        </w:rPr>
        <w:t>Program Status Report</w:t>
      </w:r>
    </w:p>
    <w:p w14:paraId="4315FA5C" w14:textId="77777777" w:rsidR="00D83AAD" w:rsidRPr="00642C9C" w:rsidRDefault="00D83AAD" w:rsidP="00D83AAD">
      <w:pPr>
        <w:spacing w:after="0" w:line="240" w:lineRule="auto"/>
        <w:ind w:left="70" w:right="0" w:firstLine="0"/>
        <w:jc w:val="center"/>
        <w:rPr>
          <w:sz w:val="16"/>
          <w:szCs w:val="16"/>
        </w:rPr>
      </w:pPr>
    </w:p>
    <w:p w14:paraId="3D326FA4" w14:textId="77777777" w:rsidR="00D83AAD" w:rsidRPr="00642C9C" w:rsidRDefault="00D83AAD" w:rsidP="00D83AAD">
      <w:pPr>
        <w:spacing w:after="0" w:line="240" w:lineRule="auto"/>
        <w:ind w:left="-5" w:right="540"/>
        <w:rPr>
          <w:color w:val="auto"/>
        </w:rPr>
      </w:pPr>
      <w:r w:rsidRPr="00642C9C">
        <w:rPr>
          <w:color w:val="auto"/>
        </w:rPr>
        <w:t xml:space="preserve">Instructions: Use this form to report on the status of your grant.  Provide information on the following, separately </w:t>
      </w:r>
      <w:r w:rsidRPr="00642C9C">
        <w:rPr>
          <w:b/>
          <w:bCs/>
          <w:color w:val="auto"/>
        </w:rPr>
        <w:t>for each interdistrict magnet school operated by the grant recipient</w:t>
      </w:r>
      <w:r w:rsidRPr="00642C9C">
        <w:rPr>
          <w:color w:val="auto"/>
        </w:rPr>
        <w:t>:</w:t>
      </w:r>
    </w:p>
    <w:p w14:paraId="52F1C6B6" w14:textId="77777777" w:rsidR="00D83AAD" w:rsidRPr="00642C9C" w:rsidRDefault="00D83AAD" w:rsidP="00D83AAD">
      <w:pPr>
        <w:numPr>
          <w:ilvl w:val="0"/>
          <w:numId w:val="8"/>
        </w:numPr>
        <w:spacing w:after="0" w:line="240" w:lineRule="auto"/>
        <w:ind w:right="540"/>
        <w:rPr>
          <w:color w:val="auto"/>
        </w:rPr>
      </w:pPr>
      <w:r w:rsidRPr="00642C9C">
        <w:rPr>
          <w:color w:val="auto"/>
        </w:rPr>
        <w:t xml:space="preserve">New or enhanced extracurricular/enrichment programs planned and implemented using funds from the </w:t>
      </w:r>
      <w:bookmarkStart w:id="8" w:name="_Int_ZPbDh40y"/>
      <w:proofErr w:type="gramStart"/>
      <w:r w:rsidRPr="00642C9C">
        <w:rPr>
          <w:color w:val="auto"/>
        </w:rPr>
        <w:t>grant;</w:t>
      </w:r>
      <w:bookmarkEnd w:id="8"/>
      <w:proofErr w:type="gramEnd"/>
    </w:p>
    <w:p w14:paraId="20610FAF"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Timing and duration of each program or </w:t>
      </w:r>
      <w:proofErr w:type="gramStart"/>
      <w:r w:rsidRPr="00642C9C">
        <w:rPr>
          <w:color w:val="auto"/>
          <w:szCs w:val="24"/>
        </w:rPr>
        <w:t>activity;</w:t>
      </w:r>
      <w:proofErr w:type="gramEnd"/>
    </w:p>
    <w:p w14:paraId="46A35EB3"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Number of student participants for each program or </w:t>
      </w:r>
      <w:proofErr w:type="gramStart"/>
      <w:r w:rsidRPr="00642C9C">
        <w:rPr>
          <w:color w:val="auto"/>
          <w:szCs w:val="24"/>
        </w:rPr>
        <w:t>activity;</w:t>
      </w:r>
      <w:proofErr w:type="gramEnd"/>
    </w:p>
    <w:p w14:paraId="0474E6BA"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Criteria for participation, if </w:t>
      </w:r>
      <w:proofErr w:type="gramStart"/>
      <w:r w:rsidRPr="00642C9C">
        <w:rPr>
          <w:color w:val="auto"/>
          <w:szCs w:val="24"/>
        </w:rPr>
        <w:t>any;</w:t>
      </w:r>
      <w:proofErr w:type="gramEnd"/>
    </w:p>
    <w:p w14:paraId="13C41E0D"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Relation to magnet theme, if </w:t>
      </w:r>
      <w:proofErr w:type="gramStart"/>
      <w:r w:rsidRPr="00642C9C">
        <w:rPr>
          <w:color w:val="auto"/>
          <w:szCs w:val="24"/>
        </w:rPr>
        <w:t>any;</w:t>
      </w:r>
      <w:proofErr w:type="gramEnd"/>
    </w:p>
    <w:p w14:paraId="65C1A034"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Progress of </w:t>
      </w:r>
      <w:proofErr w:type="gramStart"/>
      <w:r w:rsidRPr="00642C9C">
        <w:rPr>
          <w:color w:val="auto"/>
          <w:szCs w:val="24"/>
        </w:rPr>
        <w:t>students;</w:t>
      </w:r>
      <w:proofErr w:type="gramEnd"/>
    </w:p>
    <w:p w14:paraId="502BCFAB"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Outcomes of enhanced/new extracurricular </w:t>
      </w:r>
      <w:proofErr w:type="gramStart"/>
      <w:r w:rsidRPr="00642C9C">
        <w:rPr>
          <w:color w:val="auto"/>
          <w:szCs w:val="24"/>
        </w:rPr>
        <w:t>programming;</w:t>
      </w:r>
      <w:proofErr w:type="gramEnd"/>
    </w:p>
    <w:p w14:paraId="3BCAB8B9" w14:textId="77777777" w:rsidR="00D83AAD" w:rsidRPr="00642C9C" w:rsidRDefault="00D83AAD" w:rsidP="00D83AAD">
      <w:pPr>
        <w:numPr>
          <w:ilvl w:val="0"/>
          <w:numId w:val="8"/>
        </w:numPr>
        <w:spacing w:after="0" w:line="240" w:lineRule="auto"/>
        <w:ind w:right="540"/>
        <w:rPr>
          <w:color w:val="auto"/>
          <w:szCs w:val="24"/>
        </w:rPr>
      </w:pPr>
      <w:r w:rsidRPr="00642C9C">
        <w:rPr>
          <w:color w:val="auto"/>
          <w:szCs w:val="24"/>
        </w:rPr>
        <w:t xml:space="preserve">Expenditures for each program or activity. </w:t>
      </w:r>
    </w:p>
    <w:p w14:paraId="6B1D76BC" w14:textId="77777777" w:rsidR="00D83AAD" w:rsidRPr="00642C9C" w:rsidRDefault="00D83AAD" w:rsidP="00D83AAD">
      <w:pPr>
        <w:spacing w:after="0" w:line="240" w:lineRule="auto"/>
        <w:ind w:left="432" w:right="0" w:firstLine="0"/>
        <w:rPr>
          <w:color w:val="auto"/>
          <w:szCs w:val="24"/>
        </w:rPr>
      </w:pPr>
    </w:p>
    <w:p w14:paraId="6460E8DB" w14:textId="77777777" w:rsidR="00D83AAD" w:rsidRPr="00642C9C" w:rsidRDefault="00D83AAD" w:rsidP="00D83AAD">
      <w:pPr>
        <w:spacing w:after="0" w:line="240" w:lineRule="auto"/>
        <w:ind w:left="-5" w:right="0"/>
        <w:rPr>
          <w:color w:val="auto"/>
        </w:rPr>
      </w:pPr>
      <w:r w:rsidRPr="00642C9C">
        <w:rPr>
          <w:color w:val="auto"/>
        </w:rPr>
        <w:t xml:space="preserve">Reports should relate directly to the program narrative and budget provided in the grant application. </w:t>
      </w:r>
    </w:p>
    <w:p w14:paraId="74D1FC63" w14:textId="77777777" w:rsidR="00D83AAD" w:rsidRPr="00642C9C" w:rsidRDefault="00D83AAD" w:rsidP="00D83AAD">
      <w:pPr>
        <w:spacing w:after="0" w:line="240" w:lineRule="auto"/>
        <w:ind w:left="0" w:right="0" w:firstLine="0"/>
        <w:rPr>
          <w:color w:val="auto"/>
          <w:szCs w:val="24"/>
        </w:rPr>
      </w:pPr>
      <w:r w:rsidRPr="00642C9C">
        <w:rPr>
          <w:color w:val="auto"/>
          <w:szCs w:val="24"/>
        </w:rPr>
        <w:t xml:space="preserve"> </w:t>
      </w:r>
    </w:p>
    <w:p w14:paraId="36CC5235" w14:textId="77777777" w:rsidR="00D83AAD" w:rsidRPr="00642C9C" w:rsidRDefault="00D83AAD" w:rsidP="00D83AAD">
      <w:pPr>
        <w:spacing w:after="0" w:line="240" w:lineRule="auto"/>
        <w:ind w:left="-5" w:right="0"/>
        <w:rPr>
          <w:color w:val="auto"/>
          <w:szCs w:val="24"/>
        </w:rPr>
      </w:pPr>
      <w:r w:rsidRPr="00642C9C">
        <w:rPr>
          <w:color w:val="auto"/>
          <w:szCs w:val="24"/>
        </w:rPr>
        <w:t>The first interim status report is due December 15, 2023.</w:t>
      </w:r>
    </w:p>
    <w:p w14:paraId="577A98FD" w14:textId="77777777" w:rsidR="00D83AAD" w:rsidRPr="00642C9C" w:rsidRDefault="00D83AAD" w:rsidP="00D83AAD">
      <w:pPr>
        <w:spacing w:after="0" w:line="240" w:lineRule="auto"/>
        <w:ind w:left="-5" w:right="0"/>
        <w:rPr>
          <w:color w:val="auto"/>
          <w:szCs w:val="24"/>
        </w:rPr>
      </w:pPr>
      <w:r w:rsidRPr="00642C9C">
        <w:rPr>
          <w:color w:val="auto"/>
          <w:szCs w:val="24"/>
        </w:rPr>
        <w:t>The second interim status report is due March 1, 2024.</w:t>
      </w:r>
    </w:p>
    <w:p w14:paraId="154C04AB" w14:textId="77777777" w:rsidR="00D83AAD" w:rsidRPr="00642C9C" w:rsidRDefault="00D83AAD" w:rsidP="00D83AAD">
      <w:pPr>
        <w:spacing w:after="0" w:line="240" w:lineRule="auto"/>
        <w:ind w:left="-5" w:right="0"/>
        <w:rPr>
          <w:color w:val="auto"/>
          <w:szCs w:val="24"/>
        </w:rPr>
      </w:pPr>
      <w:r w:rsidRPr="00642C9C">
        <w:rPr>
          <w:color w:val="auto"/>
          <w:szCs w:val="24"/>
        </w:rPr>
        <w:t xml:space="preserve">The final status report is due June 15th, 2024. </w:t>
      </w:r>
    </w:p>
    <w:p w14:paraId="205BD709" w14:textId="77777777" w:rsidR="00D83AAD" w:rsidRPr="00642C9C" w:rsidRDefault="00D83AAD" w:rsidP="00D83AAD">
      <w:pPr>
        <w:spacing w:after="0" w:line="240" w:lineRule="auto"/>
        <w:ind w:left="0" w:right="0" w:firstLine="0"/>
        <w:rPr>
          <w:szCs w:val="24"/>
        </w:rPr>
      </w:pPr>
    </w:p>
    <w:p w14:paraId="7E552F9C" w14:textId="77777777" w:rsidR="00D83AAD" w:rsidRPr="00642C9C" w:rsidRDefault="00D83AAD" w:rsidP="00D83AAD">
      <w:pPr>
        <w:spacing w:after="0" w:line="240" w:lineRule="auto"/>
        <w:ind w:left="0" w:right="0" w:firstLine="0"/>
        <w:rPr>
          <w:szCs w:val="24"/>
        </w:rPr>
      </w:pPr>
      <w:r w:rsidRPr="00642C9C">
        <w:rPr>
          <w:szCs w:val="24"/>
        </w:rPr>
        <w:t xml:space="preserve">Please complete a status report for </w:t>
      </w:r>
      <w:r w:rsidRPr="00642C9C">
        <w:rPr>
          <w:b/>
          <w:bCs/>
          <w:szCs w:val="24"/>
          <w:u w:val="single"/>
        </w:rPr>
        <w:t>each interdistrict magnet school</w:t>
      </w:r>
      <w:r w:rsidRPr="00642C9C">
        <w:rPr>
          <w:szCs w:val="24"/>
        </w:rPr>
        <w:t xml:space="preserve"> and include:</w:t>
      </w:r>
    </w:p>
    <w:p w14:paraId="25106E7B" w14:textId="77777777" w:rsidR="00D83AAD" w:rsidRPr="00642C9C" w:rsidRDefault="00D83AAD" w:rsidP="00D83AAD">
      <w:pPr>
        <w:spacing w:after="0" w:line="240" w:lineRule="auto"/>
        <w:ind w:left="0" w:right="0" w:firstLine="0"/>
        <w:rPr>
          <w:b/>
          <w:szCs w:val="24"/>
        </w:rPr>
      </w:pPr>
      <w:r w:rsidRPr="00642C9C">
        <w:rPr>
          <w:szCs w:val="24"/>
        </w:rPr>
        <w:t xml:space="preserve"> </w:t>
      </w:r>
    </w:p>
    <w:p w14:paraId="026B3370" w14:textId="77777777" w:rsidR="00D83AAD" w:rsidRPr="00642C9C" w:rsidRDefault="00D83AAD" w:rsidP="00D83AAD">
      <w:pPr>
        <w:spacing w:after="0" w:line="240" w:lineRule="auto"/>
        <w:ind w:left="-5" w:right="0"/>
      </w:pPr>
      <w:r w:rsidRPr="00642C9C">
        <w:rPr>
          <w:b/>
          <w:bCs/>
        </w:rPr>
        <w:t>Description of Program:</w:t>
      </w:r>
      <w:r w:rsidRPr="00642C9C">
        <w:t xml:space="preserve"> Describe each extracurricular program implemented with the funds.  </w:t>
      </w:r>
      <w:r w:rsidRPr="00642C9C">
        <w:br/>
      </w:r>
      <w:r w:rsidRPr="00642C9C">
        <w:rPr>
          <w:b/>
          <w:bCs/>
        </w:rPr>
        <w:t>Implementation:</w:t>
      </w:r>
      <w:r w:rsidRPr="00642C9C">
        <w:t xml:space="preserve"> Describe the services/activities provided, including the number of students served by grade level. </w:t>
      </w:r>
    </w:p>
    <w:p w14:paraId="65A0FF7D" w14:textId="77777777" w:rsidR="00D83AAD" w:rsidRPr="00642C9C" w:rsidRDefault="00D83AAD" w:rsidP="00D83AAD">
      <w:pPr>
        <w:spacing w:after="0" w:line="240" w:lineRule="auto"/>
        <w:ind w:left="-5" w:right="0"/>
        <w:rPr>
          <w:color w:val="000000" w:themeColor="text1"/>
          <w:szCs w:val="24"/>
        </w:rPr>
      </w:pPr>
      <w:r w:rsidRPr="00642C9C">
        <w:rPr>
          <w:b/>
          <w:bCs/>
          <w:color w:val="000000" w:themeColor="text1"/>
          <w:szCs w:val="24"/>
        </w:rPr>
        <w:t>Duration of Activity</w:t>
      </w:r>
      <w:r w:rsidRPr="00642C9C">
        <w:rPr>
          <w:color w:val="000000" w:themeColor="text1"/>
          <w:szCs w:val="24"/>
        </w:rPr>
        <w:t xml:space="preserve">: Provide the start and end dates and times of the activity, and the </w:t>
      </w:r>
      <w:proofErr w:type="gramStart"/>
      <w:r w:rsidRPr="00642C9C">
        <w:rPr>
          <w:color w:val="000000" w:themeColor="text1"/>
          <w:szCs w:val="24"/>
        </w:rPr>
        <w:t>frequency</w:t>
      </w:r>
      <w:proofErr w:type="gramEnd"/>
    </w:p>
    <w:p w14:paraId="6C765A44" w14:textId="77777777" w:rsidR="00D83AAD" w:rsidRPr="00642C9C" w:rsidRDefault="00D83AAD" w:rsidP="00D83AAD">
      <w:pPr>
        <w:spacing w:after="0" w:line="240" w:lineRule="auto"/>
        <w:ind w:left="-5" w:right="0"/>
        <w:rPr>
          <w:szCs w:val="24"/>
        </w:rPr>
      </w:pPr>
      <w:r w:rsidRPr="00642C9C">
        <w:rPr>
          <w:b/>
          <w:szCs w:val="24"/>
        </w:rPr>
        <w:t>Progress Towards Intended Outcome:</w:t>
      </w:r>
      <w:r w:rsidRPr="00642C9C">
        <w:rPr>
          <w:szCs w:val="24"/>
        </w:rPr>
        <w:t xml:space="preserve"> Provide data indicating progress towards the intended outcome described in your application. </w:t>
      </w:r>
    </w:p>
    <w:p w14:paraId="1371DD37" w14:textId="77777777" w:rsidR="00D83AAD" w:rsidRPr="00642C9C" w:rsidRDefault="00D83AAD" w:rsidP="00D83AAD">
      <w:pPr>
        <w:spacing w:after="0" w:line="240" w:lineRule="auto"/>
        <w:ind w:left="-5" w:right="0"/>
        <w:rPr>
          <w:szCs w:val="24"/>
        </w:rPr>
      </w:pPr>
      <w:r w:rsidRPr="00642C9C">
        <w:rPr>
          <w:b/>
          <w:szCs w:val="24"/>
        </w:rPr>
        <w:t xml:space="preserve">Method of Measuring Progress: </w:t>
      </w:r>
      <w:r w:rsidRPr="00642C9C">
        <w:rPr>
          <w:szCs w:val="24"/>
        </w:rPr>
        <w:t xml:space="preserve">Describe how such progress was measured. </w:t>
      </w:r>
    </w:p>
    <w:p w14:paraId="124039DC" w14:textId="77777777" w:rsidR="00D83AAD" w:rsidRPr="00642C9C" w:rsidRDefault="00D83AAD" w:rsidP="00D83AAD">
      <w:pPr>
        <w:spacing w:after="0" w:line="240" w:lineRule="auto"/>
        <w:ind w:left="0" w:right="0" w:firstLine="0"/>
        <w:rPr>
          <w:szCs w:val="24"/>
        </w:rPr>
      </w:pPr>
      <w:r w:rsidRPr="00642C9C">
        <w:rPr>
          <w:szCs w:val="24"/>
        </w:rPr>
        <w:t xml:space="preserve"> </w:t>
      </w:r>
    </w:p>
    <w:tbl>
      <w:tblPr>
        <w:tblW w:w="9934" w:type="dxa"/>
        <w:tblInd w:w="-108" w:type="dxa"/>
        <w:tblCellMar>
          <w:top w:w="7" w:type="dxa"/>
          <w:left w:w="106" w:type="dxa"/>
          <w:right w:w="60" w:type="dxa"/>
        </w:tblCellMar>
        <w:tblLook w:val="04A0" w:firstRow="1" w:lastRow="0" w:firstColumn="1" w:lastColumn="0" w:noHBand="0" w:noVBand="1"/>
      </w:tblPr>
      <w:tblGrid>
        <w:gridCol w:w="1253"/>
        <w:gridCol w:w="1065"/>
        <w:gridCol w:w="1874"/>
        <w:gridCol w:w="1332"/>
        <w:gridCol w:w="1675"/>
        <w:gridCol w:w="1245"/>
        <w:gridCol w:w="1490"/>
      </w:tblGrid>
      <w:tr w:rsidR="00D83AAD" w:rsidRPr="00642C9C" w14:paraId="09B9CB60" w14:textId="77777777" w:rsidTr="008D4C73">
        <w:trPr>
          <w:trHeight w:val="562"/>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86D36" w14:textId="77777777" w:rsidR="00D83AAD" w:rsidRPr="00642C9C" w:rsidRDefault="00D83AAD" w:rsidP="008D4C73">
            <w:pPr>
              <w:spacing w:after="0" w:line="240" w:lineRule="auto"/>
              <w:ind w:left="12" w:right="0" w:firstLine="0"/>
              <w:rPr>
                <w:b/>
                <w:bCs/>
                <w:sz w:val="22"/>
              </w:rPr>
            </w:pPr>
            <w:r w:rsidRPr="00642C9C">
              <w:rPr>
                <w:bCs/>
                <w:sz w:val="22"/>
              </w:rPr>
              <w:t xml:space="preserve">Description of Program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2849E" w14:textId="77777777" w:rsidR="00D83AAD" w:rsidRPr="00642C9C" w:rsidRDefault="00D83AAD" w:rsidP="008D4C73">
            <w:pPr>
              <w:spacing w:after="0" w:line="240" w:lineRule="auto"/>
              <w:ind w:left="8" w:right="0" w:firstLine="0"/>
              <w:jc w:val="center"/>
              <w:rPr>
                <w:bCs/>
                <w:sz w:val="22"/>
              </w:rPr>
            </w:pPr>
            <w:r w:rsidRPr="00642C9C">
              <w:rPr>
                <w:bCs/>
                <w:sz w:val="22"/>
              </w:rPr>
              <w:t>New Activity or Enhanced Existing Activity</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64643" w14:textId="77777777" w:rsidR="00D83AAD" w:rsidRPr="00642C9C" w:rsidRDefault="00D83AAD" w:rsidP="008D4C73">
            <w:pPr>
              <w:spacing w:after="0" w:line="240" w:lineRule="auto"/>
              <w:ind w:left="8" w:right="0" w:firstLine="0"/>
              <w:jc w:val="center"/>
              <w:rPr>
                <w:b/>
                <w:bCs/>
                <w:sz w:val="22"/>
              </w:rPr>
            </w:pPr>
            <w:r w:rsidRPr="00642C9C">
              <w:rPr>
                <w:sz w:val="22"/>
              </w:rPr>
              <w:t xml:space="preserve">Implementation to Date (including number of students served)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26044" w14:textId="77777777" w:rsidR="00D83AAD" w:rsidRPr="00642C9C" w:rsidRDefault="00D83AAD" w:rsidP="008D4C73">
            <w:pPr>
              <w:spacing w:after="0" w:line="240" w:lineRule="auto"/>
              <w:ind w:left="0" w:right="0" w:firstLine="0"/>
              <w:jc w:val="center"/>
              <w:rPr>
                <w:sz w:val="22"/>
              </w:rPr>
            </w:pPr>
            <w:r w:rsidRPr="00642C9C">
              <w:rPr>
                <w:sz w:val="22"/>
              </w:rPr>
              <w:t>Duration of Activity (Start date and end date and frequency)</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3E826" w14:textId="77777777" w:rsidR="00D83AAD" w:rsidRPr="00642C9C" w:rsidRDefault="00D83AAD" w:rsidP="008D4C73">
            <w:pPr>
              <w:spacing w:after="0" w:line="240" w:lineRule="auto"/>
              <w:ind w:left="0" w:right="0" w:firstLine="0"/>
              <w:jc w:val="center"/>
              <w:rPr>
                <w:b/>
                <w:bCs/>
                <w:sz w:val="22"/>
              </w:rPr>
            </w:pPr>
            <w:r w:rsidRPr="00642C9C">
              <w:rPr>
                <w:bCs/>
                <w:sz w:val="22"/>
              </w:rPr>
              <w:t>Progress Towards</w:t>
            </w:r>
          </w:p>
          <w:p w14:paraId="65BDAC4E" w14:textId="77777777" w:rsidR="00D83AAD" w:rsidRPr="00642C9C" w:rsidRDefault="00D83AAD" w:rsidP="008D4C73">
            <w:pPr>
              <w:spacing w:after="0" w:line="240" w:lineRule="auto"/>
              <w:ind w:left="0" w:right="0" w:firstLine="0"/>
              <w:jc w:val="center"/>
              <w:rPr>
                <w:b/>
                <w:bCs/>
                <w:sz w:val="22"/>
              </w:rPr>
            </w:pPr>
            <w:r w:rsidRPr="00642C9C">
              <w:rPr>
                <w:bCs/>
                <w:sz w:val="22"/>
              </w:rPr>
              <w:t xml:space="preserve">Intended Outcome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81683" w14:textId="77777777" w:rsidR="00D83AAD" w:rsidRPr="00642C9C" w:rsidRDefault="00D83AAD" w:rsidP="008D4C73">
            <w:pPr>
              <w:spacing w:after="0" w:line="240" w:lineRule="auto"/>
              <w:ind w:left="0" w:right="0" w:firstLine="0"/>
              <w:jc w:val="center"/>
              <w:rPr>
                <w:b/>
                <w:bCs/>
                <w:sz w:val="22"/>
              </w:rPr>
            </w:pPr>
            <w:r w:rsidRPr="00642C9C">
              <w:rPr>
                <w:bCs/>
                <w:sz w:val="22"/>
              </w:rPr>
              <w:t xml:space="preserve">Method of Measuring Progress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461D3" w14:textId="77777777" w:rsidR="00D83AAD" w:rsidRPr="00642C9C" w:rsidRDefault="00D83AAD" w:rsidP="008D4C73">
            <w:pPr>
              <w:spacing w:after="0" w:line="240" w:lineRule="auto"/>
              <w:ind w:left="0" w:right="0" w:firstLine="0"/>
              <w:jc w:val="center"/>
              <w:rPr>
                <w:bCs/>
                <w:sz w:val="22"/>
              </w:rPr>
            </w:pPr>
            <w:r w:rsidRPr="00642C9C">
              <w:rPr>
                <w:bCs/>
                <w:sz w:val="22"/>
              </w:rPr>
              <w:t>Expenditures to Date</w:t>
            </w:r>
          </w:p>
        </w:tc>
      </w:tr>
      <w:tr w:rsidR="00D83AAD" w:rsidRPr="00642C9C" w14:paraId="61BC55A1" w14:textId="77777777" w:rsidTr="00D83AAD">
        <w:trPr>
          <w:trHeight w:val="140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BCEAF" w14:textId="77777777" w:rsidR="00D83AAD" w:rsidRPr="00642C9C" w:rsidRDefault="00D83AAD" w:rsidP="008D4C73">
            <w:pPr>
              <w:spacing w:after="0" w:line="240" w:lineRule="auto"/>
              <w:ind w:left="2" w:right="0" w:firstLine="0"/>
              <w:rPr>
                <w:sz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4DAE1" w14:textId="77777777" w:rsidR="00D83AAD" w:rsidRPr="00642C9C" w:rsidRDefault="00D83AAD" w:rsidP="008D4C73">
            <w:pPr>
              <w:spacing w:after="0" w:line="240" w:lineRule="auto"/>
              <w:ind w:left="0" w:right="0" w:firstLine="0"/>
              <w:rPr>
                <w:sz w:val="22"/>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DB244" w14:textId="77777777" w:rsidR="00D83AAD" w:rsidRPr="00642C9C" w:rsidRDefault="00D83AAD" w:rsidP="008D4C73">
            <w:pPr>
              <w:spacing w:after="0" w:line="240" w:lineRule="auto"/>
              <w:ind w:left="0" w:right="0" w:firstLine="0"/>
              <w:rPr>
                <w:sz w:val="22"/>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CD451" w14:textId="77777777" w:rsidR="00D83AAD" w:rsidRPr="00642C9C" w:rsidRDefault="00D83AAD" w:rsidP="008D4C73">
            <w:pPr>
              <w:spacing w:after="0" w:line="240" w:lineRule="auto"/>
              <w:ind w:right="0"/>
              <w:rPr>
                <w:sz w:val="22"/>
              </w:rPr>
            </w:pP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9D356" w14:textId="77777777" w:rsidR="00D83AAD" w:rsidRPr="00642C9C" w:rsidRDefault="00D83AAD" w:rsidP="008D4C73">
            <w:pPr>
              <w:spacing w:after="0" w:line="240" w:lineRule="auto"/>
              <w:ind w:right="0"/>
              <w:rPr>
                <w:sz w:val="22"/>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D4EA8" w14:textId="77777777" w:rsidR="00D83AAD" w:rsidRPr="00642C9C" w:rsidRDefault="00D83AAD" w:rsidP="008D4C73">
            <w:pPr>
              <w:spacing w:after="0" w:line="240" w:lineRule="auto"/>
              <w:ind w:left="0" w:right="0" w:firstLine="0"/>
              <w:rPr>
                <w:sz w:val="22"/>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F304B" w14:textId="77777777" w:rsidR="00D83AAD" w:rsidRPr="00642C9C" w:rsidRDefault="00D83AAD" w:rsidP="008D4C73">
            <w:pPr>
              <w:spacing w:after="0" w:line="240" w:lineRule="auto"/>
              <w:ind w:left="0" w:right="0" w:firstLine="0"/>
              <w:rPr>
                <w:sz w:val="22"/>
              </w:rPr>
            </w:pPr>
          </w:p>
        </w:tc>
      </w:tr>
    </w:tbl>
    <w:p w14:paraId="7365A5BF" w14:textId="31D34D5F" w:rsidR="0038046D" w:rsidRPr="00642C9C" w:rsidRDefault="0038046D" w:rsidP="00D83AAD">
      <w:pPr>
        <w:ind w:left="0" w:firstLine="0"/>
      </w:pPr>
    </w:p>
    <w:p w14:paraId="124BFD72" w14:textId="77777777" w:rsidR="0038046D" w:rsidRPr="00642C9C" w:rsidRDefault="0038046D">
      <w:pPr>
        <w:spacing w:after="160" w:line="259" w:lineRule="auto"/>
        <w:ind w:left="0" w:right="0" w:firstLine="0"/>
      </w:pPr>
      <w:r w:rsidRPr="00642C9C">
        <w:br w:type="page"/>
      </w:r>
    </w:p>
    <w:p w14:paraId="003DC4D5" w14:textId="77777777" w:rsidR="007B18FC" w:rsidRPr="00642C9C" w:rsidRDefault="007B18FC" w:rsidP="0038046D">
      <w:pPr>
        <w:pStyle w:val="Heading3"/>
        <w:spacing w:after="0" w:line="240" w:lineRule="auto"/>
        <w:ind w:left="23"/>
        <w:rPr>
          <w:szCs w:val="24"/>
        </w:rPr>
        <w:sectPr w:rsidR="007B18FC" w:rsidRPr="00642C9C" w:rsidSect="0038046D">
          <w:headerReference w:type="even" r:id="rId41"/>
          <w:headerReference w:type="default" r:id="rId42"/>
          <w:footerReference w:type="default" r:id="rId43"/>
          <w:headerReference w:type="first" r:id="rId44"/>
          <w:footerReference w:type="first" r:id="rId45"/>
          <w:type w:val="continuous"/>
          <w:pgSz w:w="12240" w:h="15840"/>
          <w:pgMar w:top="720" w:right="1170" w:bottom="432" w:left="1440" w:header="720" w:footer="600" w:gutter="0"/>
          <w:pgNumType w:start="21"/>
          <w:cols w:space="720"/>
          <w:docGrid w:linePitch="326"/>
        </w:sectPr>
      </w:pPr>
    </w:p>
    <w:p w14:paraId="6F1CB478" w14:textId="77777777" w:rsidR="0038046D" w:rsidRPr="00642C9C" w:rsidRDefault="0038046D" w:rsidP="0038046D">
      <w:pPr>
        <w:pStyle w:val="Heading3"/>
        <w:spacing w:after="0" w:line="240" w:lineRule="auto"/>
        <w:ind w:left="23"/>
        <w:rPr>
          <w:szCs w:val="24"/>
        </w:rPr>
      </w:pPr>
      <w:r w:rsidRPr="00642C9C">
        <w:rPr>
          <w:szCs w:val="24"/>
        </w:rPr>
        <w:lastRenderedPageBreak/>
        <w:t>Appendix A-1 (continued)</w:t>
      </w:r>
    </w:p>
    <w:p w14:paraId="3B443FF4" w14:textId="77777777" w:rsidR="0038046D" w:rsidRPr="00642C9C" w:rsidRDefault="0038046D" w:rsidP="0038046D">
      <w:pPr>
        <w:pStyle w:val="Heading3"/>
        <w:spacing w:after="0" w:line="240" w:lineRule="auto"/>
        <w:ind w:left="23"/>
        <w:rPr>
          <w:szCs w:val="24"/>
        </w:rPr>
      </w:pPr>
    </w:p>
    <w:p w14:paraId="44563DE5" w14:textId="77777777" w:rsidR="0038046D" w:rsidRPr="00642C9C" w:rsidRDefault="0038046D" w:rsidP="0038046D">
      <w:pPr>
        <w:pStyle w:val="Heading3"/>
        <w:spacing w:after="0" w:line="240" w:lineRule="auto"/>
        <w:ind w:left="23"/>
      </w:pPr>
      <w:r w:rsidRPr="00642C9C">
        <w:t>Interdistrict Magnet School Academic and Social Support Extracurricular Program Grant</w:t>
      </w:r>
    </w:p>
    <w:p w14:paraId="3B915441" w14:textId="77777777" w:rsidR="0038046D" w:rsidRPr="00642C9C" w:rsidRDefault="0038046D" w:rsidP="0038046D">
      <w:pPr>
        <w:pStyle w:val="Heading3"/>
        <w:spacing w:after="0" w:line="240" w:lineRule="auto"/>
        <w:ind w:left="23"/>
        <w:rPr>
          <w:szCs w:val="24"/>
        </w:rPr>
      </w:pPr>
      <w:r w:rsidRPr="00642C9C">
        <w:rPr>
          <w:szCs w:val="24"/>
        </w:rPr>
        <w:t>(RSCO/</w:t>
      </w:r>
      <w:r w:rsidRPr="00642C9C">
        <w:rPr>
          <w:i/>
          <w:iCs/>
          <w:szCs w:val="24"/>
        </w:rPr>
        <w:t>Sheff</w:t>
      </w:r>
      <w:r w:rsidRPr="00642C9C">
        <w:rPr>
          <w:szCs w:val="24"/>
        </w:rPr>
        <w:t xml:space="preserve"> Region)</w:t>
      </w:r>
    </w:p>
    <w:p w14:paraId="515A2830" w14:textId="77777777" w:rsidR="0038046D" w:rsidRPr="00642C9C" w:rsidRDefault="0038046D" w:rsidP="0038046D">
      <w:pPr>
        <w:ind w:left="23" w:right="0"/>
        <w:jc w:val="center"/>
      </w:pPr>
      <w:r w:rsidRPr="00642C9C">
        <w:t>RFP 835</w:t>
      </w:r>
    </w:p>
    <w:p w14:paraId="0AC4ACD5" w14:textId="77777777" w:rsidR="0038046D" w:rsidRPr="00642C9C" w:rsidRDefault="0038046D" w:rsidP="0038046D">
      <w:pPr>
        <w:ind w:left="23" w:right="0"/>
        <w:rPr>
          <w:szCs w:val="24"/>
        </w:rPr>
      </w:pPr>
    </w:p>
    <w:p w14:paraId="3627105E" w14:textId="77777777" w:rsidR="0038046D" w:rsidRPr="00642C9C" w:rsidRDefault="0038046D" w:rsidP="0038046D">
      <w:pPr>
        <w:pStyle w:val="Heading3"/>
        <w:spacing w:after="0" w:line="240" w:lineRule="auto"/>
        <w:ind w:left="23"/>
        <w:rPr>
          <w:color w:val="auto"/>
          <w:szCs w:val="24"/>
        </w:rPr>
      </w:pPr>
      <w:r w:rsidRPr="00642C9C">
        <w:rPr>
          <w:color w:val="auto"/>
          <w:szCs w:val="24"/>
        </w:rPr>
        <w:t xml:space="preserve">Program Status Report (continued) </w:t>
      </w:r>
    </w:p>
    <w:p w14:paraId="13ABA757" w14:textId="77777777" w:rsidR="0038046D" w:rsidRPr="00642C9C" w:rsidRDefault="0038046D" w:rsidP="0038046D">
      <w:pPr>
        <w:spacing w:after="0" w:line="240" w:lineRule="auto"/>
        <w:ind w:left="23" w:right="0"/>
        <w:rPr>
          <w:szCs w:val="24"/>
        </w:rPr>
      </w:pPr>
    </w:p>
    <w:p w14:paraId="3B3F6921" w14:textId="77777777" w:rsidR="0038046D" w:rsidRPr="00642C9C" w:rsidRDefault="0038046D" w:rsidP="0038046D">
      <w:pPr>
        <w:spacing w:after="0" w:line="240" w:lineRule="auto"/>
        <w:ind w:left="-5" w:right="0"/>
        <w:rPr>
          <w:szCs w:val="24"/>
        </w:rPr>
      </w:pPr>
      <w:r w:rsidRPr="00642C9C">
        <w:rPr>
          <w:b/>
          <w:szCs w:val="24"/>
        </w:rPr>
        <w:t>Budgeted Amount:</w:t>
      </w:r>
      <w:r w:rsidRPr="00642C9C">
        <w:rPr>
          <w:szCs w:val="24"/>
        </w:rPr>
        <w:t xml:space="preserve"> Amount budgeted for the budget code per approved budget. </w:t>
      </w:r>
    </w:p>
    <w:p w14:paraId="0AB0FD7E" w14:textId="77777777" w:rsidR="0038046D" w:rsidRPr="00642C9C" w:rsidRDefault="0038046D" w:rsidP="0038046D">
      <w:pPr>
        <w:spacing w:after="0" w:line="240" w:lineRule="auto"/>
        <w:ind w:left="-5" w:right="0"/>
        <w:rPr>
          <w:szCs w:val="24"/>
        </w:rPr>
      </w:pPr>
      <w:r w:rsidRPr="00642C9C">
        <w:rPr>
          <w:b/>
          <w:szCs w:val="24"/>
        </w:rPr>
        <w:t>Expended:</w:t>
      </w:r>
      <w:r w:rsidRPr="00642C9C">
        <w:rPr>
          <w:szCs w:val="24"/>
        </w:rPr>
        <w:t xml:space="preserve"> Amount expended per budget code. </w:t>
      </w:r>
    </w:p>
    <w:p w14:paraId="42F990D5" w14:textId="77777777" w:rsidR="0038046D" w:rsidRPr="00642C9C" w:rsidRDefault="0038046D" w:rsidP="0038046D">
      <w:pPr>
        <w:spacing w:after="0" w:line="240" w:lineRule="auto"/>
        <w:ind w:left="-5" w:right="0"/>
        <w:rPr>
          <w:szCs w:val="24"/>
        </w:rPr>
      </w:pPr>
    </w:p>
    <w:tbl>
      <w:tblPr>
        <w:tblW w:w="10350" w:type="dxa"/>
        <w:tblInd w:w="-342" w:type="dxa"/>
        <w:tblCellMar>
          <w:top w:w="7" w:type="dxa"/>
          <w:right w:w="58" w:type="dxa"/>
        </w:tblCellMar>
        <w:tblLook w:val="04A0" w:firstRow="1" w:lastRow="0" w:firstColumn="1" w:lastColumn="0" w:noHBand="0" w:noVBand="1"/>
      </w:tblPr>
      <w:tblGrid>
        <w:gridCol w:w="862"/>
        <w:gridCol w:w="6034"/>
        <w:gridCol w:w="1744"/>
        <w:gridCol w:w="1710"/>
      </w:tblGrid>
      <w:tr w:rsidR="0038046D" w:rsidRPr="00642C9C" w14:paraId="37E410F2" w14:textId="77777777" w:rsidTr="008D4C73">
        <w:trPr>
          <w:trHeight w:val="562"/>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B360ED9" w14:textId="77777777" w:rsidR="0038046D" w:rsidRPr="00642C9C" w:rsidRDefault="0038046D" w:rsidP="008D4C73">
            <w:pPr>
              <w:spacing w:after="0" w:line="240" w:lineRule="auto"/>
              <w:ind w:left="62" w:right="0" w:firstLine="0"/>
              <w:rPr>
                <w:szCs w:val="24"/>
              </w:rPr>
            </w:pPr>
            <w:r w:rsidRPr="00642C9C">
              <w:rPr>
                <w:b/>
                <w:szCs w:val="24"/>
              </w:rPr>
              <w:t xml:space="preserve">Code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3E48202" w14:textId="77777777" w:rsidR="0038046D" w:rsidRPr="00642C9C" w:rsidRDefault="0038046D" w:rsidP="008D4C73">
            <w:pPr>
              <w:spacing w:after="0" w:line="240" w:lineRule="auto"/>
              <w:ind w:left="0" w:right="52" w:firstLine="0"/>
              <w:jc w:val="center"/>
              <w:rPr>
                <w:szCs w:val="24"/>
              </w:rPr>
            </w:pPr>
            <w:r w:rsidRPr="00642C9C">
              <w:rPr>
                <w:b/>
                <w:szCs w:val="24"/>
              </w:rPr>
              <w:t xml:space="preserve">Object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505C6536" w14:textId="77777777" w:rsidR="0038046D" w:rsidRPr="00642C9C" w:rsidRDefault="0038046D" w:rsidP="008D4C73">
            <w:pPr>
              <w:spacing w:after="0" w:line="240" w:lineRule="auto"/>
              <w:ind w:left="0" w:right="0" w:firstLine="0"/>
              <w:jc w:val="center"/>
              <w:rPr>
                <w:szCs w:val="24"/>
              </w:rPr>
            </w:pPr>
            <w:r w:rsidRPr="00642C9C">
              <w:rPr>
                <w:b/>
                <w:szCs w:val="24"/>
              </w:rPr>
              <w:t xml:space="preserve">Budgeted Amount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3A3A455" w14:textId="77777777" w:rsidR="0038046D" w:rsidRPr="00642C9C" w:rsidRDefault="0038046D" w:rsidP="008D4C73">
            <w:pPr>
              <w:spacing w:after="0" w:line="240" w:lineRule="auto"/>
              <w:ind w:left="0" w:right="52" w:firstLine="0"/>
              <w:jc w:val="center"/>
              <w:rPr>
                <w:szCs w:val="24"/>
              </w:rPr>
            </w:pPr>
            <w:r w:rsidRPr="00642C9C">
              <w:rPr>
                <w:b/>
                <w:szCs w:val="24"/>
              </w:rPr>
              <w:t xml:space="preserve">Expended </w:t>
            </w:r>
          </w:p>
        </w:tc>
      </w:tr>
      <w:tr w:rsidR="0038046D" w:rsidRPr="00642C9C" w14:paraId="229CB989" w14:textId="77777777" w:rsidTr="008D4C73">
        <w:trPr>
          <w:trHeight w:val="5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36AD301" w14:textId="77777777" w:rsidR="0038046D" w:rsidRPr="00642C9C" w:rsidRDefault="0038046D" w:rsidP="008D4C73">
            <w:pPr>
              <w:spacing w:after="0" w:line="240" w:lineRule="auto"/>
              <w:ind w:left="0" w:right="0" w:firstLine="0"/>
              <w:rPr>
                <w:szCs w:val="24"/>
              </w:rPr>
            </w:pPr>
            <w:r w:rsidRPr="00642C9C">
              <w:rPr>
                <w:szCs w:val="24"/>
              </w:rPr>
              <w:t>100</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742DA4F4" w14:textId="77777777" w:rsidR="0038046D" w:rsidRPr="00642C9C" w:rsidRDefault="0038046D" w:rsidP="008D4C73">
            <w:pPr>
              <w:spacing w:after="0" w:line="240" w:lineRule="auto"/>
              <w:ind w:left="0" w:right="0" w:firstLine="0"/>
              <w:rPr>
                <w:szCs w:val="24"/>
              </w:rPr>
            </w:pPr>
            <w:r w:rsidRPr="00642C9C">
              <w:rPr>
                <w:szCs w:val="24"/>
              </w:rPr>
              <w:t>Personal Services/Salaries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161E0B72" w14:textId="77777777" w:rsidR="0038046D" w:rsidRPr="00642C9C" w:rsidRDefault="0038046D" w:rsidP="008D4C73">
            <w:pPr>
              <w:spacing w:after="0" w:line="240" w:lineRule="auto"/>
              <w:ind w:left="0" w:right="0" w:firstLine="0"/>
              <w:rPr>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A9CFFC" w14:textId="77777777" w:rsidR="0038046D" w:rsidRPr="00642C9C" w:rsidRDefault="0038046D" w:rsidP="008D4C73">
            <w:pPr>
              <w:spacing w:after="0" w:line="240" w:lineRule="auto"/>
              <w:ind w:left="0" w:right="0" w:firstLine="0"/>
              <w:rPr>
                <w:szCs w:val="24"/>
              </w:rPr>
            </w:pPr>
          </w:p>
        </w:tc>
      </w:tr>
      <w:tr w:rsidR="0038046D" w:rsidRPr="00642C9C" w14:paraId="1605DE58" w14:textId="77777777" w:rsidTr="008D4C73">
        <w:trPr>
          <w:trHeight w:val="5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1867F14" w14:textId="77777777" w:rsidR="0038046D" w:rsidRPr="00642C9C" w:rsidRDefault="0038046D" w:rsidP="008D4C73">
            <w:pPr>
              <w:spacing w:after="0" w:line="240" w:lineRule="auto"/>
              <w:ind w:left="0" w:right="0" w:firstLine="0"/>
              <w:rPr>
                <w:szCs w:val="24"/>
              </w:rPr>
            </w:pPr>
            <w:r w:rsidRPr="00642C9C">
              <w:rPr>
                <w:szCs w:val="24"/>
              </w:rPr>
              <w:t>200</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FC618F4" w14:textId="77777777" w:rsidR="0038046D" w:rsidRPr="00642C9C" w:rsidRDefault="0038046D" w:rsidP="008D4C73">
            <w:pPr>
              <w:spacing w:after="0" w:line="240" w:lineRule="auto"/>
              <w:ind w:left="0" w:right="0" w:firstLine="0"/>
              <w:rPr>
                <w:szCs w:val="24"/>
              </w:rPr>
            </w:pPr>
            <w:r w:rsidRPr="00642C9C">
              <w:rPr>
                <w:szCs w:val="24"/>
              </w:rPr>
              <w:t>Personal Services/Employee Benefits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7DB817B0" w14:textId="77777777" w:rsidR="0038046D" w:rsidRPr="00642C9C" w:rsidRDefault="0038046D" w:rsidP="008D4C73">
            <w:pPr>
              <w:spacing w:after="0" w:line="240" w:lineRule="auto"/>
              <w:ind w:left="0" w:right="0" w:firstLine="0"/>
              <w:rPr>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A71ACFB" w14:textId="77777777" w:rsidR="0038046D" w:rsidRPr="00642C9C" w:rsidRDefault="0038046D" w:rsidP="008D4C73">
            <w:pPr>
              <w:spacing w:after="0" w:line="240" w:lineRule="auto"/>
              <w:ind w:left="0" w:right="0" w:firstLine="0"/>
              <w:rPr>
                <w:szCs w:val="24"/>
              </w:rPr>
            </w:pPr>
          </w:p>
        </w:tc>
      </w:tr>
      <w:tr w:rsidR="0038046D" w:rsidRPr="00642C9C" w14:paraId="3370A146" w14:textId="77777777" w:rsidTr="008D4C73">
        <w:trPr>
          <w:trHeight w:val="5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A2FA28B" w14:textId="77777777" w:rsidR="0038046D" w:rsidRPr="00642C9C" w:rsidRDefault="0038046D" w:rsidP="008D4C73">
            <w:pPr>
              <w:spacing w:after="0" w:line="240" w:lineRule="auto"/>
              <w:ind w:left="0" w:right="0" w:firstLine="0"/>
              <w:rPr>
                <w:szCs w:val="24"/>
              </w:rPr>
            </w:pPr>
            <w:r w:rsidRPr="00642C9C">
              <w:rPr>
                <w:szCs w:val="24"/>
              </w:rPr>
              <w:t xml:space="preserve">300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107BA0C4" w14:textId="77777777" w:rsidR="0038046D" w:rsidRPr="00642C9C" w:rsidRDefault="0038046D" w:rsidP="008D4C73">
            <w:pPr>
              <w:spacing w:after="0" w:line="240" w:lineRule="auto"/>
              <w:ind w:left="0" w:right="0" w:firstLine="0"/>
              <w:rPr>
                <w:szCs w:val="24"/>
              </w:rPr>
            </w:pPr>
            <w:r w:rsidRPr="00642C9C">
              <w:rPr>
                <w:szCs w:val="24"/>
              </w:rPr>
              <w:t xml:space="preserve">PURCHASED PROFESSIONAL/TECHNICAL SERVICES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71D332D3"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E51CEA0" w14:textId="77777777" w:rsidR="0038046D" w:rsidRPr="00642C9C" w:rsidRDefault="0038046D" w:rsidP="008D4C73">
            <w:pPr>
              <w:spacing w:after="0" w:line="240" w:lineRule="auto"/>
              <w:ind w:left="0" w:right="0" w:firstLine="0"/>
              <w:rPr>
                <w:szCs w:val="24"/>
              </w:rPr>
            </w:pPr>
            <w:r w:rsidRPr="00642C9C">
              <w:rPr>
                <w:szCs w:val="24"/>
              </w:rPr>
              <w:t xml:space="preserve"> </w:t>
            </w:r>
          </w:p>
        </w:tc>
      </w:tr>
      <w:tr w:rsidR="0038046D" w:rsidRPr="00642C9C" w14:paraId="528B2AD6" w14:textId="77777777" w:rsidTr="008D4C73">
        <w:trPr>
          <w:trHeight w:val="564"/>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02E7C968" w14:textId="77777777" w:rsidR="0038046D" w:rsidRPr="00642C9C" w:rsidRDefault="0038046D" w:rsidP="008D4C73">
            <w:pPr>
              <w:spacing w:after="0" w:line="240" w:lineRule="auto"/>
              <w:ind w:left="0" w:right="0" w:firstLine="0"/>
              <w:rPr>
                <w:szCs w:val="24"/>
              </w:rPr>
            </w:pPr>
            <w:r w:rsidRPr="00642C9C">
              <w:rPr>
                <w:szCs w:val="24"/>
              </w:rPr>
              <w:t xml:space="preserve">500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11265F7E" w14:textId="77777777" w:rsidR="0038046D" w:rsidRPr="00642C9C" w:rsidRDefault="0038046D" w:rsidP="008D4C73">
            <w:pPr>
              <w:spacing w:after="0" w:line="240" w:lineRule="auto"/>
              <w:ind w:left="0" w:right="0" w:firstLine="0"/>
              <w:rPr>
                <w:szCs w:val="24"/>
              </w:rPr>
            </w:pPr>
            <w:r w:rsidRPr="00642C9C">
              <w:rPr>
                <w:szCs w:val="24"/>
              </w:rPr>
              <w:t xml:space="preserve">OTHER PURCHASED SERVICES </w:t>
            </w:r>
          </w:p>
          <w:p w14:paraId="082A2DE9" w14:textId="77777777" w:rsidR="0038046D" w:rsidRPr="00642C9C" w:rsidRDefault="0038046D" w:rsidP="008D4C73">
            <w:pPr>
              <w:spacing w:after="0" w:line="240" w:lineRule="auto"/>
              <w:ind w:left="0" w:right="0" w:firstLine="0"/>
              <w:rPr>
                <w:szCs w:val="24"/>
              </w:rPr>
            </w:pPr>
          </w:p>
          <w:p w14:paraId="552FF28C" w14:textId="77777777" w:rsidR="0038046D" w:rsidRPr="00642C9C" w:rsidRDefault="0038046D" w:rsidP="008D4C73">
            <w:pPr>
              <w:spacing w:after="0" w:line="240" w:lineRule="auto"/>
              <w:ind w:left="0" w:right="0" w:firstLine="0"/>
              <w:rPr>
                <w:szCs w:val="24"/>
              </w:rPr>
            </w:pPr>
            <w:r w:rsidRPr="00642C9C">
              <w:rPr>
                <w:szCs w:val="24"/>
              </w:rPr>
              <w:t>Please note separately, amounts budgeted and expended for transportation services.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2B78D9D3"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493BE2" w14:textId="77777777" w:rsidR="0038046D" w:rsidRPr="00642C9C" w:rsidRDefault="0038046D" w:rsidP="008D4C73">
            <w:pPr>
              <w:spacing w:after="0" w:line="240" w:lineRule="auto"/>
              <w:ind w:left="0" w:right="0" w:firstLine="0"/>
              <w:rPr>
                <w:szCs w:val="24"/>
              </w:rPr>
            </w:pPr>
            <w:r w:rsidRPr="00642C9C">
              <w:rPr>
                <w:szCs w:val="24"/>
              </w:rPr>
              <w:t xml:space="preserve"> </w:t>
            </w:r>
          </w:p>
        </w:tc>
      </w:tr>
      <w:tr w:rsidR="0038046D" w:rsidRPr="00642C9C" w14:paraId="1279ADD1" w14:textId="77777777" w:rsidTr="008D4C73">
        <w:trPr>
          <w:trHeight w:val="838"/>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FF7367F" w14:textId="77777777" w:rsidR="0038046D" w:rsidRPr="00642C9C" w:rsidRDefault="0038046D" w:rsidP="008D4C73">
            <w:pPr>
              <w:spacing w:after="0" w:line="240" w:lineRule="auto"/>
              <w:ind w:left="0" w:right="0" w:firstLine="0"/>
              <w:rPr>
                <w:szCs w:val="24"/>
              </w:rPr>
            </w:pPr>
            <w:r w:rsidRPr="00642C9C">
              <w:rPr>
                <w:szCs w:val="24"/>
              </w:rPr>
              <w:t xml:space="preserve">600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09F28F6A" w14:textId="77777777" w:rsidR="0038046D" w:rsidRPr="00642C9C" w:rsidRDefault="0038046D" w:rsidP="008D4C73">
            <w:pPr>
              <w:spacing w:after="0" w:line="240" w:lineRule="auto"/>
              <w:ind w:left="0" w:right="0" w:firstLine="0"/>
              <w:rPr>
                <w:szCs w:val="24"/>
              </w:rPr>
            </w:pPr>
            <w:r w:rsidRPr="00642C9C">
              <w:rPr>
                <w:szCs w:val="24"/>
              </w:rPr>
              <w:t xml:space="preserve">SUPPLIES AND EDUCATIONAL </w:t>
            </w:r>
          </w:p>
          <w:p w14:paraId="397490DA" w14:textId="77777777" w:rsidR="0038046D" w:rsidRPr="00642C9C" w:rsidRDefault="0038046D" w:rsidP="008D4C73">
            <w:pPr>
              <w:spacing w:after="0" w:line="240" w:lineRule="auto"/>
              <w:ind w:left="0" w:right="0" w:firstLine="0"/>
              <w:rPr>
                <w:szCs w:val="24"/>
              </w:rPr>
            </w:pPr>
            <w:r w:rsidRPr="00642C9C">
              <w:rPr>
                <w:szCs w:val="24"/>
              </w:rPr>
              <w:t xml:space="preserve">TECHNOLOGY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47E5CFA4"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5B9540" w14:textId="77777777" w:rsidR="0038046D" w:rsidRPr="00642C9C" w:rsidRDefault="0038046D" w:rsidP="008D4C73">
            <w:pPr>
              <w:spacing w:after="0" w:line="240" w:lineRule="auto"/>
              <w:ind w:left="0" w:right="0" w:firstLine="0"/>
              <w:rPr>
                <w:szCs w:val="24"/>
              </w:rPr>
            </w:pPr>
            <w:r w:rsidRPr="00642C9C">
              <w:rPr>
                <w:szCs w:val="24"/>
              </w:rPr>
              <w:t xml:space="preserve"> </w:t>
            </w:r>
          </w:p>
        </w:tc>
      </w:tr>
      <w:tr w:rsidR="0038046D" w:rsidRPr="00642C9C" w14:paraId="05A58B80" w14:textId="77777777" w:rsidTr="008D4C73">
        <w:trPr>
          <w:trHeight w:val="640"/>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10DDE2D" w14:textId="77777777" w:rsidR="0038046D" w:rsidRPr="00642C9C" w:rsidRDefault="0038046D" w:rsidP="008D4C73">
            <w:pPr>
              <w:spacing w:after="0" w:line="240" w:lineRule="auto"/>
              <w:ind w:left="0" w:right="0" w:firstLine="0"/>
              <w:rPr>
                <w:szCs w:val="24"/>
              </w:rPr>
            </w:pPr>
            <w:r w:rsidRPr="00642C9C">
              <w:rPr>
                <w:szCs w:val="24"/>
              </w:rPr>
              <w:t xml:space="preserve">800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C11477A" w14:textId="77777777" w:rsidR="0038046D" w:rsidRPr="00642C9C" w:rsidRDefault="0038046D" w:rsidP="008D4C73">
            <w:pPr>
              <w:spacing w:after="0" w:line="240" w:lineRule="auto"/>
              <w:ind w:left="0" w:right="0" w:firstLine="0"/>
              <w:rPr>
                <w:szCs w:val="24"/>
              </w:rPr>
            </w:pPr>
            <w:r w:rsidRPr="00642C9C">
              <w:rPr>
                <w:szCs w:val="24"/>
              </w:rPr>
              <w:t xml:space="preserve">OTHER OBJECTS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6DEFF912"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A331B28" w14:textId="77777777" w:rsidR="0038046D" w:rsidRPr="00642C9C" w:rsidRDefault="0038046D" w:rsidP="008D4C73">
            <w:pPr>
              <w:spacing w:after="0" w:line="240" w:lineRule="auto"/>
              <w:ind w:left="0" w:right="0" w:firstLine="0"/>
              <w:rPr>
                <w:szCs w:val="24"/>
              </w:rPr>
            </w:pPr>
            <w:r w:rsidRPr="00642C9C">
              <w:rPr>
                <w:szCs w:val="24"/>
              </w:rPr>
              <w:t xml:space="preserve"> </w:t>
            </w:r>
          </w:p>
        </w:tc>
      </w:tr>
      <w:tr w:rsidR="0038046D" w:rsidRPr="00642C9C" w14:paraId="6B9A72D5" w14:textId="77777777" w:rsidTr="008D4C73">
        <w:trPr>
          <w:trHeight w:val="595"/>
        </w:trPr>
        <w:tc>
          <w:tcPr>
            <w:tcW w:w="862" w:type="dxa"/>
            <w:tcBorders>
              <w:top w:val="single" w:sz="4" w:space="0" w:color="000000"/>
              <w:left w:val="nil"/>
              <w:bottom w:val="nil"/>
              <w:right w:val="nil"/>
            </w:tcBorders>
            <w:shd w:val="clear" w:color="auto" w:fill="auto"/>
          </w:tcPr>
          <w:p w14:paraId="3AE5694B"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6034" w:type="dxa"/>
            <w:tcBorders>
              <w:top w:val="single" w:sz="4" w:space="0" w:color="000000"/>
              <w:left w:val="nil"/>
              <w:bottom w:val="nil"/>
              <w:right w:val="single" w:sz="4" w:space="0" w:color="000000"/>
            </w:tcBorders>
            <w:shd w:val="clear" w:color="auto" w:fill="auto"/>
            <w:vAlign w:val="center"/>
          </w:tcPr>
          <w:p w14:paraId="0E053A24" w14:textId="77777777" w:rsidR="0038046D" w:rsidRPr="00642C9C" w:rsidRDefault="0038046D" w:rsidP="008D4C73">
            <w:pPr>
              <w:spacing w:after="0" w:line="240" w:lineRule="auto"/>
              <w:ind w:left="0" w:right="0" w:firstLine="0"/>
              <w:jc w:val="right"/>
              <w:rPr>
                <w:b/>
                <w:bCs/>
                <w:szCs w:val="24"/>
              </w:rPr>
            </w:pPr>
            <w:r w:rsidRPr="00642C9C">
              <w:rPr>
                <w:szCs w:val="24"/>
              </w:rPr>
              <w:t xml:space="preserve"> </w:t>
            </w:r>
            <w:r w:rsidRPr="00642C9C">
              <w:rPr>
                <w:b/>
                <w:bCs/>
                <w:szCs w:val="24"/>
              </w:rPr>
              <w:t>TOTAL AMOUNT</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79942D06" w14:textId="77777777" w:rsidR="0038046D" w:rsidRPr="00642C9C" w:rsidRDefault="0038046D" w:rsidP="008D4C73">
            <w:pPr>
              <w:spacing w:after="0" w:line="240" w:lineRule="auto"/>
              <w:ind w:left="0" w:right="0" w:firstLine="0"/>
              <w:rPr>
                <w:szCs w:val="24"/>
              </w:rPr>
            </w:pPr>
            <w:r w:rsidRPr="00642C9C">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49036FD" w14:textId="77777777" w:rsidR="0038046D" w:rsidRPr="00642C9C" w:rsidRDefault="0038046D" w:rsidP="008D4C73">
            <w:pPr>
              <w:spacing w:after="0" w:line="240" w:lineRule="auto"/>
              <w:ind w:left="0" w:right="0" w:firstLine="0"/>
              <w:rPr>
                <w:szCs w:val="24"/>
              </w:rPr>
            </w:pPr>
            <w:r w:rsidRPr="00642C9C">
              <w:rPr>
                <w:szCs w:val="24"/>
              </w:rPr>
              <w:t xml:space="preserve"> </w:t>
            </w:r>
          </w:p>
        </w:tc>
      </w:tr>
    </w:tbl>
    <w:p w14:paraId="1F3436F0" w14:textId="77777777" w:rsidR="0038046D" w:rsidRPr="00642C9C" w:rsidRDefault="0038046D" w:rsidP="0038046D">
      <w:pPr>
        <w:spacing w:after="0" w:line="240" w:lineRule="auto"/>
        <w:ind w:left="80" w:right="0" w:firstLine="0"/>
        <w:jc w:val="center"/>
        <w:rPr>
          <w:szCs w:val="24"/>
        </w:rPr>
      </w:pPr>
    </w:p>
    <w:p w14:paraId="312C5BD9" w14:textId="77777777" w:rsidR="0038046D" w:rsidRPr="00642C9C" w:rsidRDefault="0038046D" w:rsidP="0038046D">
      <w:pPr>
        <w:spacing w:after="0" w:line="240" w:lineRule="auto"/>
        <w:ind w:left="0" w:right="0" w:firstLine="0"/>
        <w:rPr>
          <w:szCs w:val="24"/>
        </w:rPr>
      </w:pPr>
      <w:r w:rsidRPr="00642C9C">
        <w:rPr>
          <w:szCs w:val="24"/>
        </w:rPr>
        <w:t xml:space="preserve"> </w:t>
      </w:r>
    </w:p>
    <w:p w14:paraId="0DCC5253" w14:textId="507D3963" w:rsidR="0038046D" w:rsidRPr="007B18FC" w:rsidRDefault="0038046D" w:rsidP="0038046D">
      <w:pPr>
        <w:spacing w:after="0" w:line="240" w:lineRule="auto"/>
        <w:ind w:left="10" w:right="0"/>
        <w:rPr>
          <w:b/>
          <w:bCs/>
          <w:color w:val="000000" w:themeColor="text1"/>
          <w:szCs w:val="24"/>
        </w:rPr>
      </w:pPr>
      <w:r w:rsidRPr="00642C9C">
        <w:rPr>
          <w:b/>
          <w:bCs/>
        </w:rPr>
        <w:t xml:space="preserve">An electronic copy of the </w:t>
      </w:r>
      <w:r w:rsidRPr="00642C9C">
        <w:rPr>
          <w:b/>
          <w:bCs/>
          <w:color w:val="auto"/>
        </w:rPr>
        <w:t xml:space="preserve">final status report </w:t>
      </w:r>
      <w:r w:rsidRPr="00642C9C">
        <w:rPr>
          <w:b/>
          <w:bCs/>
        </w:rPr>
        <w:t xml:space="preserve">must be submitted to Kerry Mattson at </w:t>
      </w:r>
      <w:hyperlink r:id="rId46" w:history="1">
        <w:r w:rsidRPr="00642C9C">
          <w:rPr>
            <w:rStyle w:val="Hyperlink"/>
            <w:b/>
            <w:bCs/>
          </w:rPr>
          <w:t>kerry.mattson@ct.gov</w:t>
        </w:r>
      </w:hyperlink>
      <w:r w:rsidR="00412BAB" w:rsidRPr="00642C9C">
        <w:rPr>
          <w:b/>
          <w:bCs/>
        </w:rPr>
        <w:t xml:space="preserve"> </w:t>
      </w:r>
      <w:r w:rsidRPr="00642C9C">
        <w:rPr>
          <w:b/>
          <w:bCs/>
        </w:rPr>
        <w:t>from the operator contact person for the grant.  No signed original/hard copy is needed.</w:t>
      </w:r>
    </w:p>
    <w:p w14:paraId="64E49FCC" w14:textId="77777777" w:rsidR="00D83AAD" w:rsidRPr="00D83AAD" w:rsidRDefault="00D83AAD" w:rsidP="00D83AAD">
      <w:pPr>
        <w:ind w:left="0" w:firstLine="0"/>
      </w:pPr>
    </w:p>
    <w:sectPr w:rsidR="00D83AAD" w:rsidRPr="00D83AAD" w:rsidSect="007B18FC">
      <w:pgSz w:w="12240" w:h="15840"/>
      <w:pgMar w:top="720" w:right="1170" w:bottom="432" w:left="1440" w:header="720" w:footer="600" w:gutter="0"/>
      <w:pgNumType w:start="2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B8C9" w14:textId="77777777" w:rsidR="00A1615F" w:rsidRDefault="00A87F02">
      <w:pPr>
        <w:spacing w:after="0" w:line="240" w:lineRule="auto"/>
      </w:pPr>
      <w:r>
        <w:separator/>
      </w:r>
    </w:p>
  </w:endnote>
  <w:endnote w:type="continuationSeparator" w:id="0">
    <w:p w14:paraId="6200D460" w14:textId="77777777" w:rsidR="00A1615F" w:rsidRDefault="00A8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0E5F2686" w14:textId="77777777" w:rsidTr="003B5D61">
      <w:tc>
        <w:tcPr>
          <w:tcW w:w="3405" w:type="dxa"/>
        </w:tcPr>
        <w:p w14:paraId="163B7E46" w14:textId="77777777" w:rsidR="00925E51" w:rsidRDefault="00661A0C" w:rsidP="003B5D61">
          <w:pPr>
            <w:pStyle w:val="Header"/>
            <w:ind w:left="-115"/>
            <w:rPr>
              <w:color w:val="000000" w:themeColor="text1"/>
              <w:szCs w:val="24"/>
            </w:rPr>
          </w:pPr>
        </w:p>
      </w:tc>
      <w:tc>
        <w:tcPr>
          <w:tcW w:w="3405" w:type="dxa"/>
        </w:tcPr>
        <w:p w14:paraId="03680239" w14:textId="77777777" w:rsidR="00925E51" w:rsidRDefault="00661A0C" w:rsidP="003B5D61">
          <w:pPr>
            <w:pStyle w:val="Header"/>
            <w:jc w:val="center"/>
            <w:rPr>
              <w:color w:val="000000" w:themeColor="text1"/>
              <w:szCs w:val="24"/>
            </w:rPr>
          </w:pPr>
        </w:p>
      </w:tc>
      <w:tc>
        <w:tcPr>
          <w:tcW w:w="3405" w:type="dxa"/>
        </w:tcPr>
        <w:p w14:paraId="482A006D" w14:textId="77777777" w:rsidR="00925E51" w:rsidRDefault="00661A0C" w:rsidP="003B5D61">
          <w:pPr>
            <w:pStyle w:val="Header"/>
            <w:ind w:right="-115"/>
            <w:jc w:val="right"/>
            <w:rPr>
              <w:color w:val="000000" w:themeColor="text1"/>
              <w:szCs w:val="24"/>
            </w:rPr>
          </w:pPr>
        </w:p>
      </w:tc>
    </w:tr>
  </w:tbl>
  <w:p w14:paraId="73559CBF" w14:textId="77777777" w:rsidR="00925E51" w:rsidRDefault="00661A0C" w:rsidP="003B5D61">
    <w:pPr>
      <w:pStyle w:val="Footer"/>
      <w:rPr>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6A5419FA" w14:textId="77777777" w:rsidTr="003B5D61">
      <w:tc>
        <w:tcPr>
          <w:tcW w:w="3210" w:type="dxa"/>
        </w:tcPr>
        <w:p w14:paraId="57B77CBF" w14:textId="77777777" w:rsidR="00925E51" w:rsidRDefault="00661A0C" w:rsidP="003B5D61">
          <w:pPr>
            <w:pStyle w:val="Header"/>
            <w:ind w:left="-115"/>
            <w:rPr>
              <w:color w:val="000000" w:themeColor="text1"/>
              <w:szCs w:val="24"/>
            </w:rPr>
          </w:pPr>
        </w:p>
      </w:tc>
      <w:tc>
        <w:tcPr>
          <w:tcW w:w="3210" w:type="dxa"/>
        </w:tcPr>
        <w:p w14:paraId="35398A52" w14:textId="77777777" w:rsidR="00925E51" w:rsidRDefault="00661A0C" w:rsidP="003B5D61">
          <w:pPr>
            <w:pStyle w:val="Header"/>
            <w:jc w:val="center"/>
            <w:rPr>
              <w:color w:val="000000" w:themeColor="text1"/>
              <w:szCs w:val="24"/>
            </w:rPr>
          </w:pPr>
        </w:p>
      </w:tc>
      <w:tc>
        <w:tcPr>
          <w:tcW w:w="3210" w:type="dxa"/>
        </w:tcPr>
        <w:p w14:paraId="7B7C4AF2" w14:textId="77777777" w:rsidR="00925E51" w:rsidRDefault="00661A0C" w:rsidP="003B5D61">
          <w:pPr>
            <w:pStyle w:val="Header"/>
            <w:ind w:right="-115"/>
            <w:jc w:val="right"/>
            <w:rPr>
              <w:color w:val="000000" w:themeColor="text1"/>
              <w:szCs w:val="24"/>
            </w:rPr>
          </w:pPr>
        </w:p>
      </w:tc>
    </w:tr>
  </w:tbl>
  <w:p w14:paraId="37757399" w14:textId="77777777" w:rsidR="00925E51" w:rsidRDefault="00661A0C" w:rsidP="003B5D61">
    <w:pPr>
      <w:pStyle w:val="Footer"/>
      <w:rPr>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4F77" w14:textId="77777777" w:rsidR="00925E51" w:rsidRPr="0079456A" w:rsidRDefault="00A87F02">
    <w:pPr>
      <w:pStyle w:val="Footer"/>
      <w:rPr>
        <w:rFonts w:ascii="Times New Roman" w:hAnsi="Times New Roman"/>
      </w:rPr>
    </w:pPr>
    <w:r>
      <w:tab/>
    </w:r>
  </w:p>
  <w:p w14:paraId="399D8177" w14:textId="11B2862C" w:rsidR="00925E51" w:rsidRDefault="00A87F02">
    <w:pPr>
      <w:pStyle w:val="Footer"/>
      <w:jc w:val="center"/>
    </w:pPr>
    <w:r>
      <w:t xml:space="preserve">Page </w:t>
    </w:r>
    <w:r w:rsidR="00DC3B22">
      <w:t>2</w:t>
    </w:r>
    <w:r w:rsidR="0038046D">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7136BC71" w14:textId="77777777" w:rsidTr="003B5D61">
      <w:tc>
        <w:tcPr>
          <w:tcW w:w="3210" w:type="dxa"/>
        </w:tcPr>
        <w:p w14:paraId="21AB7672" w14:textId="77777777" w:rsidR="00925E51" w:rsidRDefault="00661A0C" w:rsidP="003B5D61">
          <w:pPr>
            <w:pStyle w:val="Header"/>
            <w:ind w:left="-115"/>
            <w:rPr>
              <w:color w:val="000000" w:themeColor="text1"/>
              <w:szCs w:val="24"/>
            </w:rPr>
          </w:pPr>
        </w:p>
      </w:tc>
      <w:tc>
        <w:tcPr>
          <w:tcW w:w="3210" w:type="dxa"/>
        </w:tcPr>
        <w:p w14:paraId="49EBB9B2" w14:textId="77777777" w:rsidR="00925E51" w:rsidRDefault="00661A0C" w:rsidP="003B5D61">
          <w:pPr>
            <w:pStyle w:val="Header"/>
            <w:jc w:val="center"/>
            <w:rPr>
              <w:color w:val="000000" w:themeColor="text1"/>
              <w:szCs w:val="24"/>
            </w:rPr>
          </w:pPr>
        </w:p>
      </w:tc>
      <w:tc>
        <w:tcPr>
          <w:tcW w:w="3210" w:type="dxa"/>
        </w:tcPr>
        <w:p w14:paraId="733FCA09" w14:textId="77777777" w:rsidR="00925E51" w:rsidRDefault="00661A0C" w:rsidP="003B5D61">
          <w:pPr>
            <w:pStyle w:val="Header"/>
            <w:ind w:right="-115"/>
            <w:jc w:val="right"/>
            <w:rPr>
              <w:color w:val="000000" w:themeColor="text1"/>
              <w:szCs w:val="24"/>
            </w:rPr>
          </w:pPr>
        </w:p>
      </w:tc>
    </w:tr>
  </w:tbl>
  <w:p w14:paraId="5BE840F2" w14:textId="248C0FE3" w:rsidR="00925E51" w:rsidRDefault="007B18FC" w:rsidP="007B18FC">
    <w:pPr>
      <w:pStyle w:val="Footer"/>
      <w:jc w:val="center"/>
      <w:rPr>
        <w:szCs w:val="21"/>
      </w:rPr>
    </w:pPr>
    <w:r>
      <w:rPr>
        <w:szCs w:val="21"/>
      </w:rPr>
      <w:t>Page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60CF" w14:textId="77777777" w:rsidR="00925E51" w:rsidRDefault="00661A0C">
    <w:pPr>
      <w:pStyle w:val="Footer"/>
      <w:jc w:val="center"/>
    </w:pPr>
  </w:p>
  <w:p w14:paraId="3961BBF8" w14:textId="77777777" w:rsidR="00925E51" w:rsidRDefault="00661A0C">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615047C9" w14:textId="77777777" w:rsidTr="003B5D61">
      <w:tc>
        <w:tcPr>
          <w:tcW w:w="3405" w:type="dxa"/>
        </w:tcPr>
        <w:p w14:paraId="374D8C01" w14:textId="77777777" w:rsidR="00925E51" w:rsidRDefault="00661A0C" w:rsidP="003B5D61">
          <w:pPr>
            <w:pStyle w:val="Header"/>
            <w:ind w:left="-115"/>
            <w:rPr>
              <w:color w:val="000000" w:themeColor="text1"/>
              <w:szCs w:val="24"/>
            </w:rPr>
          </w:pPr>
        </w:p>
      </w:tc>
      <w:tc>
        <w:tcPr>
          <w:tcW w:w="3405" w:type="dxa"/>
        </w:tcPr>
        <w:p w14:paraId="3500CD11" w14:textId="77777777" w:rsidR="00925E51" w:rsidRDefault="00661A0C" w:rsidP="003B5D61">
          <w:pPr>
            <w:pStyle w:val="Header"/>
            <w:jc w:val="center"/>
            <w:rPr>
              <w:color w:val="000000" w:themeColor="text1"/>
              <w:szCs w:val="24"/>
            </w:rPr>
          </w:pPr>
        </w:p>
      </w:tc>
      <w:tc>
        <w:tcPr>
          <w:tcW w:w="3405" w:type="dxa"/>
        </w:tcPr>
        <w:p w14:paraId="7AC7E2AF" w14:textId="77777777" w:rsidR="00925E51" w:rsidRDefault="00661A0C" w:rsidP="003B5D61">
          <w:pPr>
            <w:pStyle w:val="Header"/>
            <w:ind w:right="-115"/>
            <w:jc w:val="right"/>
            <w:rPr>
              <w:color w:val="000000" w:themeColor="text1"/>
              <w:szCs w:val="24"/>
            </w:rPr>
          </w:pPr>
        </w:p>
      </w:tc>
    </w:tr>
  </w:tbl>
  <w:p w14:paraId="5FDEDFBB" w14:textId="77777777" w:rsidR="00925E51" w:rsidRDefault="00661A0C" w:rsidP="003B5D61">
    <w:pPr>
      <w:pStyle w:val="Foo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10716F56" w14:textId="77777777" w:rsidTr="003B5D61">
      <w:tc>
        <w:tcPr>
          <w:tcW w:w="3405" w:type="dxa"/>
        </w:tcPr>
        <w:p w14:paraId="737B9989" w14:textId="77777777" w:rsidR="00925E51" w:rsidRDefault="00661A0C" w:rsidP="003B5D61">
          <w:pPr>
            <w:pStyle w:val="Header"/>
            <w:ind w:left="-115"/>
            <w:rPr>
              <w:color w:val="000000" w:themeColor="text1"/>
              <w:szCs w:val="24"/>
            </w:rPr>
          </w:pPr>
        </w:p>
      </w:tc>
      <w:tc>
        <w:tcPr>
          <w:tcW w:w="3405" w:type="dxa"/>
        </w:tcPr>
        <w:p w14:paraId="67BE1FBE" w14:textId="77777777" w:rsidR="00925E51" w:rsidRDefault="00A87F02" w:rsidP="003B5D61">
          <w:pPr>
            <w:pStyle w:val="Header"/>
            <w:jc w:val="center"/>
            <w:rPr>
              <w:color w:val="000000" w:themeColor="text1"/>
              <w:szCs w:val="24"/>
            </w:rPr>
          </w:pPr>
          <w:r w:rsidRPr="1DA647A7">
            <w:rPr>
              <w:color w:val="000000" w:themeColor="text1"/>
              <w:szCs w:val="24"/>
              <w:shd w:val="clear" w:color="auto" w:fill="E6E6E6"/>
            </w:rPr>
            <w:fldChar w:fldCharType="begin"/>
          </w:r>
          <w:r>
            <w:instrText>PAGE</w:instrText>
          </w:r>
          <w:r w:rsidRPr="1DA647A7">
            <w:rPr>
              <w:color w:val="000000" w:themeColor="text1"/>
              <w:szCs w:val="24"/>
              <w:shd w:val="clear" w:color="auto" w:fill="E6E6E6"/>
            </w:rPr>
            <w:fldChar w:fldCharType="separate"/>
          </w:r>
          <w:r>
            <w:rPr>
              <w:noProof/>
            </w:rPr>
            <w:t>2</w:t>
          </w:r>
          <w:r w:rsidRPr="1DA647A7">
            <w:rPr>
              <w:color w:val="2B579A"/>
              <w:shd w:val="clear" w:color="auto" w:fill="E6E6E6"/>
            </w:rPr>
            <w:fldChar w:fldCharType="end"/>
          </w:r>
        </w:p>
      </w:tc>
      <w:tc>
        <w:tcPr>
          <w:tcW w:w="3405" w:type="dxa"/>
        </w:tcPr>
        <w:p w14:paraId="03D4A959" w14:textId="77777777" w:rsidR="00925E51" w:rsidRDefault="00661A0C" w:rsidP="003B5D61">
          <w:pPr>
            <w:pStyle w:val="Header"/>
            <w:ind w:right="-115"/>
            <w:jc w:val="right"/>
            <w:rPr>
              <w:color w:val="000000" w:themeColor="text1"/>
              <w:szCs w:val="24"/>
            </w:rPr>
          </w:pPr>
        </w:p>
      </w:tc>
    </w:tr>
  </w:tbl>
  <w:p w14:paraId="6AC8EBF7" w14:textId="77777777" w:rsidR="00925E51" w:rsidRDefault="00661A0C" w:rsidP="003B5D61">
    <w:pPr>
      <w:pStyle w:val="Foo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4F0F" w14:textId="77777777" w:rsidR="00925E51" w:rsidRPr="0079456A" w:rsidRDefault="00A87F02">
    <w:pPr>
      <w:pStyle w:val="Footer"/>
      <w:rPr>
        <w:rFonts w:ascii="Times New Roman" w:hAnsi="Times New Roman"/>
      </w:rPr>
    </w:pPr>
    <w:r>
      <w:tab/>
    </w:r>
  </w:p>
  <w:p w14:paraId="084AF248" w14:textId="77777777" w:rsidR="00925E51" w:rsidRDefault="00A87F02">
    <w:pPr>
      <w:pStyle w:val="Footer"/>
      <w:jc w:val="center"/>
    </w:pPr>
    <w:r>
      <w:t xml:space="preserve">Page </w:t>
    </w: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04F4E3C7" w14:textId="77777777" w:rsidTr="003B5D61">
      <w:tc>
        <w:tcPr>
          <w:tcW w:w="3405" w:type="dxa"/>
        </w:tcPr>
        <w:p w14:paraId="7D28CA76" w14:textId="77777777" w:rsidR="00925E51" w:rsidRDefault="00661A0C" w:rsidP="003B5D61">
          <w:pPr>
            <w:pStyle w:val="Header"/>
            <w:ind w:left="-115"/>
            <w:rPr>
              <w:color w:val="000000" w:themeColor="text1"/>
              <w:szCs w:val="24"/>
            </w:rPr>
          </w:pPr>
        </w:p>
      </w:tc>
      <w:tc>
        <w:tcPr>
          <w:tcW w:w="3405" w:type="dxa"/>
        </w:tcPr>
        <w:p w14:paraId="20EBF9D8" w14:textId="77777777" w:rsidR="00925E51" w:rsidRDefault="00661A0C" w:rsidP="003B5D61">
          <w:pPr>
            <w:pStyle w:val="Header"/>
            <w:jc w:val="center"/>
            <w:rPr>
              <w:color w:val="000000" w:themeColor="text1"/>
              <w:szCs w:val="24"/>
            </w:rPr>
          </w:pPr>
        </w:p>
      </w:tc>
      <w:tc>
        <w:tcPr>
          <w:tcW w:w="3405" w:type="dxa"/>
        </w:tcPr>
        <w:p w14:paraId="17DC9961" w14:textId="77777777" w:rsidR="00925E51" w:rsidRDefault="00661A0C" w:rsidP="003B5D61">
          <w:pPr>
            <w:pStyle w:val="Header"/>
            <w:ind w:right="-115"/>
            <w:jc w:val="right"/>
            <w:rPr>
              <w:color w:val="000000" w:themeColor="text1"/>
              <w:szCs w:val="24"/>
            </w:rPr>
          </w:pPr>
        </w:p>
      </w:tc>
    </w:tr>
  </w:tbl>
  <w:p w14:paraId="41D2EBFC" w14:textId="77777777" w:rsidR="00925E51" w:rsidRDefault="00661A0C" w:rsidP="003B5D61">
    <w:pPr>
      <w:pStyle w:val="Footer"/>
      <w:rPr>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185" w14:textId="77777777" w:rsidR="00925E51" w:rsidRDefault="00A87F02" w:rsidP="1DA647A7">
    <w:pPr>
      <w:pStyle w:val="Footer"/>
      <w:jc w:val="center"/>
      <w:rPr>
        <w:noProof/>
      </w:rPr>
    </w:pPr>
    <w:r w:rsidRPr="1DA647A7">
      <w:rPr>
        <w:noProof/>
        <w:color w:val="2B579A"/>
        <w:shd w:val="clear" w:color="auto" w:fill="E6E6E6"/>
      </w:rPr>
      <w:fldChar w:fldCharType="begin"/>
    </w:r>
    <w:r>
      <w:instrText>PAGE</w:instrText>
    </w:r>
    <w:r w:rsidRPr="1DA647A7">
      <w:rPr>
        <w:noProof/>
        <w:color w:val="2B579A"/>
        <w:shd w:val="clear" w:color="auto" w:fill="E6E6E6"/>
      </w:rPr>
      <w:fldChar w:fldCharType="separate"/>
    </w:r>
    <w:r>
      <w:rPr>
        <w:noProof/>
      </w:rPr>
      <w:t>10</w:t>
    </w:r>
    <w:r w:rsidRPr="1DA647A7">
      <w:rPr>
        <w:color w:val="2B579A"/>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A21B" w14:textId="77777777" w:rsidR="00D83AAD" w:rsidRPr="0079456A" w:rsidRDefault="00D83AAD">
    <w:pPr>
      <w:pStyle w:val="Footer"/>
      <w:rPr>
        <w:rFonts w:ascii="Times New Roman" w:hAnsi="Times New Roman"/>
      </w:rPr>
    </w:pPr>
    <w:r>
      <w:tab/>
    </w:r>
  </w:p>
  <w:p w14:paraId="1644ADBE" w14:textId="77777777" w:rsidR="00D83AAD" w:rsidRDefault="00D83AAD">
    <w:pPr>
      <w:pStyle w:val="Footer"/>
      <w:jc w:val="center"/>
    </w:pPr>
    <w:r>
      <w:t xml:space="preserve">Page </w:t>
    </w: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7568BC71" w14:textId="77777777" w:rsidTr="003B5D61">
      <w:tc>
        <w:tcPr>
          <w:tcW w:w="3120" w:type="dxa"/>
        </w:tcPr>
        <w:p w14:paraId="519957C3" w14:textId="77777777" w:rsidR="00925E51" w:rsidRDefault="00661A0C" w:rsidP="003B5D61">
          <w:pPr>
            <w:pStyle w:val="Header"/>
            <w:ind w:left="-115"/>
            <w:rPr>
              <w:color w:val="000000" w:themeColor="text1"/>
              <w:szCs w:val="24"/>
            </w:rPr>
          </w:pPr>
        </w:p>
      </w:tc>
      <w:tc>
        <w:tcPr>
          <w:tcW w:w="3120" w:type="dxa"/>
        </w:tcPr>
        <w:p w14:paraId="02C8A6DD" w14:textId="77777777" w:rsidR="00925E51" w:rsidRDefault="00661A0C" w:rsidP="003B5D61">
          <w:pPr>
            <w:pStyle w:val="Header"/>
            <w:jc w:val="center"/>
            <w:rPr>
              <w:color w:val="000000" w:themeColor="text1"/>
              <w:szCs w:val="24"/>
            </w:rPr>
          </w:pPr>
        </w:p>
      </w:tc>
      <w:tc>
        <w:tcPr>
          <w:tcW w:w="3120" w:type="dxa"/>
        </w:tcPr>
        <w:p w14:paraId="66B629A6" w14:textId="77777777" w:rsidR="00925E51" w:rsidRDefault="00661A0C" w:rsidP="003B5D61">
          <w:pPr>
            <w:pStyle w:val="Header"/>
            <w:ind w:right="-115"/>
            <w:jc w:val="right"/>
            <w:rPr>
              <w:color w:val="000000" w:themeColor="text1"/>
              <w:szCs w:val="24"/>
            </w:rPr>
          </w:pPr>
        </w:p>
      </w:tc>
    </w:tr>
  </w:tbl>
  <w:p w14:paraId="4E12248D" w14:textId="77777777" w:rsidR="00925E51" w:rsidRDefault="00661A0C" w:rsidP="003B5D61">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831" w14:textId="77777777" w:rsidR="00A1615F" w:rsidRDefault="00A87F02">
      <w:pPr>
        <w:spacing w:after="0" w:line="240" w:lineRule="auto"/>
      </w:pPr>
      <w:r>
        <w:separator/>
      </w:r>
    </w:p>
  </w:footnote>
  <w:footnote w:type="continuationSeparator" w:id="0">
    <w:p w14:paraId="4BF7E6AE" w14:textId="77777777" w:rsidR="00A1615F" w:rsidRDefault="00A87F02">
      <w:pPr>
        <w:spacing w:after="0" w:line="240" w:lineRule="auto"/>
      </w:pPr>
      <w:r>
        <w:continuationSeparator/>
      </w:r>
    </w:p>
  </w:footnote>
  <w:footnote w:id="1">
    <w:p w14:paraId="6F5312AB" w14:textId="1DDFA8F2" w:rsidR="007100DD" w:rsidRDefault="007100DD">
      <w:pPr>
        <w:pStyle w:val="FootnoteText"/>
      </w:pPr>
      <w:r>
        <w:rPr>
          <w:rStyle w:val="FootnoteReference"/>
        </w:rPr>
        <w:footnoteRef/>
      </w:r>
      <w:r>
        <w:t xml:space="preserve"> </w:t>
      </w:r>
      <w:r w:rsidRPr="005541F4">
        <w:t>The CCP allocates funding for extracurricular programming for fiscal years 2023 and 2024.  Extracurricular funding is extended through fiscal year 2025 based on approved carry-over of unexpended funds from fiscal year 2023 per the Office of Policy and Management (OPM).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3D76C046" w14:textId="77777777" w:rsidTr="003B5D61">
      <w:tc>
        <w:tcPr>
          <w:tcW w:w="3405" w:type="dxa"/>
        </w:tcPr>
        <w:p w14:paraId="6A182D68" w14:textId="77777777" w:rsidR="00925E51" w:rsidRDefault="00661A0C" w:rsidP="003B5D61">
          <w:pPr>
            <w:pStyle w:val="Header"/>
            <w:ind w:left="-115"/>
            <w:rPr>
              <w:color w:val="000000" w:themeColor="text1"/>
              <w:szCs w:val="24"/>
            </w:rPr>
          </w:pPr>
        </w:p>
      </w:tc>
      <w:tc>
        <w:tcPr>
          <w:tcW w:w="3405" w:type="dxa"/>
        </w:tcPr>
        <w:p w14:paraId="3C92E039" w14:textId="77777777" w:rsidR="00925E51" w:rsidRDefault="00661A0C" w:rsidP="003B5D61">
          <w:pPr>
            <w:pStyle w:val="Header"/>
            <w:jc w:val="center"/>
            <w:rPr>
              <w:color w:val="000000" w:themeColor="text1"/>
              <w:szCs w:val="24"/>
            </w:rPr>
          </w:pPr>
        </w:p>
      </w:tc>
      <w:tc>
        <w:tcPr>
          <w:tcW w:w="3405" w:type="dxa"/>
        </w:tcPr>
        <w:p w14:paraId="69B0C4B2" w14:textId="77777777" w:rsidR="00925E51" w:rsidRDefault="00661A0C" w:rsidP="003B5D61">
          <w:pPr>
            <w:pStyle w:val="Header"/>
            <w:ind w:right="-115"/>
            <w:jc w:val="right"/>
            <w:rPr>
              <w:color w:val="000000" w:themeColor="text1"/>
              <w:szCs w:val="24"/>
            </w:rPr>
          </w:pPr>
        </w:p>
      </w:tc>
    </w:tr>
  </w:tbl>
  <w:p w14:paraId="0FBB0E95" w14:textId="77777777" w:rsidR="00925E51" w:rsidRDefault="00661A0C" w:rsidP="003B5D61">
    <w:pPr>
      <w:pStyle w:val="Header"/>
      <w:rPr>
        <w:color w:val="000000" w:themeColor="text1"/>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1DE55B88" w14:textId="77777777" w:rsidTr="003B5D61">
      <w:tc>
        <w:tcPr>
          <w:tcW w:w="3210" w:type="dxa"/>
        </w:tcPr>
        <w:p w14:paraId="0D0BBB0B" w14:textId="77777777" w:rsidR="00925E51" w:rsidRDefault="00661A0C" w:rsidP="003B5D61">
          <w:pPr>
            <w:pStyle w:val="Header"/>
            <w:ind w:left="-115"/>
            <w:rPr>
              <w:color w:val="000000" w:themeColor="text1"/>
              <w:szCs w:val="24"/>
            </w:rPr>
          </w:pPr>
        </w:p>
      </w:tc>
      <w:tc>
        <w:tcPr>
          <w:tcW w:w="3210" w:type="dxa"/>
        </w:tcPr>
        <w:p w14:paraId="16133E6F" w14:textId="77777777" w:rsidR="00925E51" w:rsidRDefault="00661A0C" w:rsidP="003B5D61">
          <w:pPr>
            <w:pStyle w:val="Header"/>
            <w:jc w:val="center"/>
            <w:rPr>
              <w:color w:val="000000" w:themeColor="text1"/>
              <w:szCs w:val="24"/>
            </w:rPr>
          </w:pPr>
        </w:p>
      </w:tc>
      <w:tc>
        <w:tcPr>
          <w:tcW w:w="3210" w:type="dxa"/>
        </w:tcPr>
        <w:p w14:paraId="7B4EECF5" w14:textId="77777777" w:rsidR="00925E51" w:rsidRDefault="00661A0C" w:rsidP="003B5D61">
          <w:pPr>
            <w:pStyle w:val="Header"/>
            <w:ind w:right="-115"/>
            <w:jc w:val="right"/>
            <w:rPr>
              <w:color w:val="000000" w:themeColor="text1"/>
              <w:szCs w:val="24"/>
            </w:rPr>
          </w:pPr>
        </w:p>
      </w:tc>
    </w:tr>
  </w:tbl>
  <w:p w14:paraId="02F532DF" w14:textId="77777777" w:rsidR="00925E51" w:rsidRDefault="00661A0C" w:rsidP="003B5D61">
    <w:pPr>
      <w:pStyle w:val="Header"/>
      <w:rPr>
        <w:color w:val="000000" w:themeColor="text1"/>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349C46D3" w14:textId="77777777" w:rsidTr="003B5D61">
      <w:tc>
        <w:tcPr>
          <w:tcW w:w="3210" w:type="dxa"/>
        </w:tcPr>
        <w:p w14:paraId="7A6C4D73" w14:textId="77777777" w:rsidR="00925E51" w:rsidRDefault="00661A0C" w:rsidP="003B5D61">
          <w:pPr>
            <w:pStyle w:val="Header"/>
            <w:ind w:left="-115"/>
            <w:rPr>
              <w:color w:val="000000" w:themeColor="text1"/>
              <w:szCs w:val="24"/>
            </w:rPr>
          </w:pPr>
        </w:p>
      </w:tc>
      <w:tc>
        <w:tcPr>
          <w:tcW w:w="3210" w:type="dxa"/>
        </w:tcPr>
        <w:p w14:paraId="27E43E93" w14:textId="77777777" w:rsidR="00925E51" w:rsidRDefault="00661A0C" w:rsidP="003B5D61">
          <w:pPr>
            <w:pStyle w:val="Header"/>
            <w:jc w:val="center"/>
            <w:rPr>
              <w:color w:val="000000" w:themeColor="text1"/>
              <w:szCs w:val="24"/>
            </w:rPr>
          </w:pPr>
        </w:p>
      </w:tc>
      <w:tc>
        <w:tcPr>
          <w:tcW w:w="3210" w:type="dxa"/>
        </w:tcPr>
        <w:p w14:paraId="7A414260" w14:textId="77777777" w:rsidR="00925E51" w:rsidRDefault="00661A0C" w:rsidP="003B5D61">
          <w:pPr>
            <w:pStyle w:val="Header"/>
            <w:ind w:right="-115"/>
            <w:jc w:val="right"/>
            <w:rPr>
              <w:color w:val="000000" w:themeColor="text1"/>
              <w:szCs w:val="24"/>
            </w:rPr>
          </w:pPr>
        </w:p>
      </w:tc>
    </w:tr>
  </w:tbl>
  <w:p w14:paraId="6A55E07F" w14:textId="77777777" w:rsidR="00925E51" w:rsidRDefault="00661A0C" w:rsidP="003B5D61">
    <w:pPr>
      <w:pStyle w:val="Header"/>
      <w:rPr>
        <w:color w:val="000000" w:themeColor="text1"/>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5A1C6107" w14:textId="77777777" w:rsidTr="003B5D61">
      <w:tc>
        <w:tcPr>
          <w:tcW w:w="3210" w:type="dxa"/>
        </w:tcPr>
        <w:p w14:paraId="3672748D" w14:textId="77777777" w:rsidR="00925E51" w:rsidRDefault="00661A0C" w:rsidP="003B5D61">
          <w:pPr>
            <w:pStyle w:val="Header"/>
            <w:ind w:left="-115"/>
            <w:rPr>
              <w:color w:val="000000" w:themeColor="text1"/>
              <w:szCs w:val="24"/>
            </w:rPr>
          </w:pPr>
        </w:p>
      </w:tc>
      <w:tc>
        <w:tcPr>
          <w:tcW w:w="3210" w:type="dxa"/>
        </w:tcPr>
        <w:p w14:paraId="5FEE1BEA" w14:textId="77777777" w:rsidR="00925E51" w:rsidRDefault="00661A0C" w:rsidP="003B5D61">
          <w:pPr>
            <w:pStyle w:val="Header"/>
            <w:jc w:val="center"/>
            <w:rPr>
              <w:color w:val="000000" w:themeColor="text1"/>
              <w:szCs w:val="24"/>
            </w:rPr>
          </w:pPr>
        </w:p>
      </w:tc>
      <w:tc>
        <w:tcPr>
          <w:tcW w:w="3210" w:type="dxa"/>
        </w:tcPr>
        <w:p w14:paraId="4CB1BFEA" w14:textId="77777777" w:rsidR="00925E51" w:rsidRDefault="00661A0C" w:rsidP="003B5D61">
          <w:pPr>
            <w:pStyle w:val="Header"/>
            <w:ind w:right="-115"/>
            <w:jc w:val="right"/>
            <w:rPr>
              <w:color w:val="000000" w:themeColor="text1"/>
              <w:szCs w:val="24"/>
            </w:rPr>
          </w:pPr>
        </w:p>
      </w:tc>
    </w:tr>
  </w:tbl>
  <w:p w14:paraId="0DC32E66" w14:textId="77777777" w:rsidR="00925E51" w:rsidRDefault="00661A0C" w:rsidP="003B5D61">
    <w:pPr>
      <w:pStyle w:val="Header"/>
      <w:rPr>
        <w:color w:val="000000" w:themeColor="text1"/>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07DDCB10" w14:textId="77777777" w:rsidTr="003B5D61">
      <w:tc>
        <w:tcPr>
          <w:tcW w:w="3210" w:type="dxa"/>
        </w:tcPr>
        <w:p w14:paraId="524F133A" w14:textId="77777777" w:rsidR="00925E51" w:rsidRDefault="00661A0C" w:rsidP="003B5D61">
          <w:pPr>
            <w:pStyle w:val="Header"/>
            <w:ind w:left="-115"/>
            <w:rPr>
              <w:color w:val="000000" w:themeColor="text1"/>
              <w:szCs w:val="24"/>
            </w:rPr>
          </w:pPr>
        </w:p>
      </w:tc>
      <w:tc>
        <w:tcPr>
          <w:tcW w:w="3210" w:type="dxa"/>
        </w:tcPr>
        <w:p w14:paraId="3EA1859E" w14:textId="77777777" w:rsidR="00925E51" w:rsidRDefault="00661A0C" w:rsidP="003B5D61">
          <w:pPr>
            <w:pStyle w:val="Header"/>
            <w:jc w:val="center"/>
            <w:rPr>
              <w:color w:val="000000" w:themeColor="text1"/>
              <w:szCs w:val="24"/>
            </w:rPr>
          </w:pPr>
        </w:p>
      </w:tc>
      <w:tc>
        <w:tcPr>
          <w:tcW w:w="3210" w:type="dxa"/>
        </w:tcPr>
        <w:p w14:paraId="558FC74D" w14:textId="77777777" w:rsidR="00925E51" w:rsidRDefault="00661A0C" w:rsidP="003B5D61">
          <w:pPr>
            <w:pStyle w:val="Header"/>
            <w:ind w:right="-115"/>
            <w:jc w:val="right"/>
            <w:rPr>
              <w:color w:val="000000" w:themeColor="text1"/>
              <w:szCs w:val="24"/>
            </w:rPr>
          </w:pPr>
        </w:p>
      </w:tc>
    </w:tr>
  </w:tbl>
  <w:p w14:paraId="62C3E27A" w14:textId="77777777" w:rsidR="00925E51" w:rsidRDefault="00661A0C" w:rsidP="003B5D61">
    <w:pPr>
      <w:pStyle w:val="Header"/>
      <w:rPr>
        <w:color w:val="000000" w:themeColor="text1"/>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622114C9" w14:textId="77777777" w:rsidTr="003B5D61">
      <w:tc>
        <w:tcPr>
          <w:tcW w:w="3210" w:type="dxa"/>
        </w:tcPr>
        <w:p w14:paraId="5EE6421B" w14:textId="77777777" w:rsidR="00925E51" w:rsidRDefault="00661A0C" w:rsidP="003B5D61">
          <w:pPr>
            <w:pStyle w:val="Header"/>
            <w:ind w:left="-115"/>
            <w:rPr>
              <w:color w:val="000000" w:themeColor="text1"/>
              <w:szCs w:val="24"/>
            </w:rPr>
          </w:pPr>
        </w:p>
      </w:tc>
      <w:tc>
        <w:tcPr>
          <w:tcW w:w="3210" w:type="dxa"/>
        </w:tcPr>
        <w:p w14:paraId="4282E09F" w14:textId="77777777" w:rsidR="00925E51" w:rsidRDefault="00661A0C" w:rsidP="003B5D61">
          <w:pPr>
            <w:pStyle w:val="Header"/>
            <w:jc w:val="center"/>
            <w:rPr>
              <w:color w:val="000000" w:themeColor="text1"/>
              <w:szCs w:val="24"/>
            </w:rPr>
          </w:pPr>
        </w:p>
      </w:tc>
      <w:tc>
        <w:tcPr>
          <w:tcW w:w="3210" w:type="dxa"/>
        </w:tcPr>
        <w:p w14:paraId="31F0134C" w14:textId="77777777" w:rsidR="00925E51" w:rsidRDefault="00661A0C" w:rsidP="003B5D61">
          <w:pPr>
            <w:pStyle w:val="Header"/>
            <w:ind w:right="-115"/>
            <w:jc w:val="right"/>
            <w:rPr>
              <w:color w:val="000000" w:themeColor="text1"/>
              <w:szCs w:val="24"/>
            </w:rPr>
          </w:pPr>
        </w:p>
      </w:tc>
    </w:tr>
  </w:tbl>
  <w:p w14:paraId="2A275C7B" w14:textId="77777777" w:rsidR="00925E51" w:rsidRDefault="00661A0C" w:rsidP="003B5D61">
    <w:pPr>
      <w:pStyle w:val="Header"/>
      <w:rPr>
        <w:color w:val="000000" w:themeColor="text1"/>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01B0799F" w14:textId="77777777" w:rsidTr="003B5D61">
      <w:tc>
        <w:tcPr>
          <w:tcW w:w="3210" w:type="dxa"/>
        </w:tcPr>
        <w:p w14:paraId="467B2732" w14:textId="77777777" w:rsidR="00925E51" w:rsidRDefault="00661A0C" w:rsidP="003B5D61">
          <w:pPr>
            <w:pStyle w:val="Header"/>
            <w:ind w:left="-115"/>
            <w:rPr>
              <w:color w:val="000000" w:themeColor="text1"/>
              <w:szCs w:val="24"/>
            </w:rPr>
          </w:pPr>
        </w:p>
      </w:tc>
      <w:tc>
        <w:tcPr>
          <w:tcW w:w="3210" w:type="dxa"/>
        </w:tcPr>
        <w:p w14:paraId="7D9B7AE8" w14:textId="77777777" w:rsidR="00925E51" w:rsidRDefault="00661A0C" w:rsidP="003B5D61">
          <w:pPr>
            <w:pStyle w:val="Header"/>
            <w:jc w:val="center"/>
            <w:rPr>
              <w:color w:val="000000" w:themeColor="text1"/>
              <w:szCs w:val="24"/>
            </w:rPr>
          </w:pPr>
        </w:p>
      </w:tc>
      <w:tc>
        <w:tcPr>
          <w:tcW w:w="3210" w:type="dxa"/>
        </w:tcPr>
        <w:p w14:paraId="50C71D00" w14:textId="77777777" w:rsidR="00925E51" w:rsidRDefault="00661A0C" w:rsidP="003B5D61">
          <w:pPr>
            <w:pStyle w:val="Header"/>
            <w:ind w:right="-115"/>
            <w:jc w:val="right"/>
            <w:rPr>
              <w:color w:val="000000" w:themeColor="text1"/>
              <w:szCs w:val="24"/>
            </w:rPr>
          </w:pPr>
        </w:p>
      </w:tc>
    </w:tr>
  </w:tbl>
  <w:p w14:paraId="6A367C76" w14:textId="77777777" w:rsidR="00925E51" w:rsidRDefault="00661A0C" w:rsidP="003B5D61">
    <w:pPr>
      <w:pStyle w:val="Header"/>
      <w:rPr>
        <w:color w:val="000000" w:themeColor="text1"/>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5A36DABC" w14:textId="77777777" w:rsidTr="003B5D61">
      <w:tc>
        <w:tcPr>
          <w:tcW w:w="3405" w:type="dxa"/>
        </w:tcPr>
        <w:p w14:paraId="0D7AC7BC" w14:textId="77777777" w:rsidR="00925E51" w:rsidRDefault="00661A0C" w:rsidP="1D1C74F3">
          <w:pPr>
            <w:pStyle w:val="Header"/>
            <w:ind w:left="-115"/>
            <w:rPr>
              <w:color w:val="000000" w:themeColor="text1"/>
            </w:rPr>
          </w:pPr>
        </w:p>
      </w:tc>
      <w:tc>
        <w:tcPr>
          <w:tcW w:w="3405" w:type="dxa"/>
        </w:tcPr>
        <w:p w14:paraId="3A4D406D" w14:textId="77777777" w:rsidR="00925E51" w:rsidRDefault="00661A0C" w:rsidP="003B5D61">
          <w:pPr>
            <w:pStyle w:val="Header"/>
            <w:jc w:val="center"/>
            <w:rPr>
              <w:color w:val="000000" w:themeColor="text1"/>
              <w:szCs w:val="24"/>
            </w:rPr>
          </w:pPr>
        </w:p>
      </w:tc>
      <w:tc>
        <w:tcPr>
          <w:tcW w:w="3405" w:type="dxa"/>
        </w:tcPr>
        <w:p w14:paraId="40AD7A3A" w14:textId="77777777" w:rsidR="00925E51" w:rsidRDefault="00661A0C" w:rsidP="003B5D61">
          <w:pPr>
            <w:pStyle w:val="Header"/>
            <w:ind w:right="-115"/>
            <w:jc w:val="right"/>
            <w:rPr>
              <w:color w:val="000000" w:themeColor="text1"/>
              <w:szCs w:val="24"/>
            </w:rPr>
          </w:pPr>
        </w:p>
      </w:tc>
    </w:tr>
  </w:tbl>
  <w:p w14:paraId="05724C12" w14:textId="77777777" w:rsidR="00925E51" w:rsidRDefault="00661A0C" w:rsidP="003B5D61">
    <w:pPr>
      <w:pStyle w:val="Header"/>
      <w:rPr>
        <w:color w:val="000000" w:themeColor="text1"/>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0F90721A" w14:textId="77777777" w:rsidTr="003B5D61">
      <w:tc>
        <w:tcPr>
          <w:tcW w:w="3405" w:type="dxa"/>
        </w:tcPr>
        <w:p w14:paraId="1ECCF836" w14:textId="77777777" w:rsidR="00925E51" w:rsidRDefault="00661A0C" w:rsidP="003B5D61">
          <w:pPr>
            <w:pStyle w:val="Header"/>
            <w:ind w:left="-115"/>
            <w:rPr>
              <w:color w:val="000000" w:themeColor="text1"/>
              <w:szCs w:val="24"/>
            </w:rPr>
          </w:pPr>
        </w:p>
      </w:tc>
      <w:tc>
        <w:tcPr>
          <w:tcW w:w="3405" w:type="dxa"/>
        </w:tcPr>
        <w:p w14:paraId="385AEE7C" w14:textId="77777777" w:rsidR="00925E51" w:rsidRDefault="00661A0C" w:rsidP="003B5D61">
          <w:pPr>
            <w:pStyle w:val="Header"/>
            <w:jc w:val="center"/>
            <w:rPr>
              <w:color w:val="000000" w:themeColor="text1"/>
              <w:szCs w:val="24"/>
            </w:rPr>
          </w:pPr>
        </w:p>
      </w:tc>
      <w:tc>
        <w:tcPr>
          <w:tcW w:w="3405" w:type="dxa"/>
        </w:tcPr>
        <w:p w14:paraId="137BCDBC" w14:textId="77777777" w:rsidR="00925E51" w:rsidRDefault="00661A0C" w:rsidP="003B5D61">
          <w:pPr>
            <w:pStyle w:val="Header"/>
            <w:ind w:right="-115"/>
            <w:jc w:val="right"/>
            <w:rPr>
              <w:color w:val="000000" w:themeColor="text1"/>
              <w:szCs w:val="24"/>
            </w:rPr>
          </w:pPr>
        </w:p>
      </w:tc>
    </w:tr>
  </w:tbl>
  <w:p w14:paraId="337609E4" w14:textId="77777777" w:rsidR="00925E51" w:rsidRDefault="00661A0C" w:rsidP="003B5D61">
    <w:pPr>
      <w:pStyle w:val="Header"/>
      <w:rPr>
        <w:color w:val="000000" w:themeColor="text1"/>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668E10DF" w14:textId="77777777" w:rsidTr="003B5D61">
      <w:tc>
        <w:tcPr>
          <w:tcW w:w="3405" w:type="dxa"/>
        </w:tcPr>
        <w:p w14:paraId="3DCB9FEF" w14:textId="77777777" w:rsidR="00925E51" w:rsidRDefault="00661A0C" w:rsidP="003B5D61">
          <w:pPr>
            <w:pStyle w:val="Header"/>
            <w:ind w:left="-115"/>
            <w:rPr>
              <w:color w:val="000000" w:themeColor="text1"/>
              <w:szCs w:val="24"/>
            </w:rPr>
          </w:pPr>
        </w:p>
      </w:tc>
      <w:tc>
        <w:tcPr>
          <w:tcW w:w="3405" w:type="dxa"/>
        </w:tcPr>
        <w:p w14:paraId="47C37A53" w14:textId="77777777" w:rsidR="00925E51" w:rsidRDefault="00661A0C" w:rsidP="003B5D61">
          <w:pPr>
            <w:pStyle w:val="Header"/>
            <w:jc w:val="center"/>
            <w:rPr>
              <w:color w:val="000000" w:themeColor="text1"/>
              <w:szCs w:val="24"/>
            </w:rPr>
          </w:pPr>
        </w:p>
      </w:tc>
      <w:tc>
        <w:tcPr>
          <w:tcW w:w="3405" w:type="dxa"/>
        </w:tcPr>
        <w:p w14:paraId="3138AE93" w14:textId="77777777" w:rsidR="00925E51" w:rsidRDefault="00661A0C" w:rsidP="003B5D61">
          <w:pPr>
            <w:pStyle w:val="Header"/>
            <w:ind w:right="-115"/>
            <w:jc w:val="right"/>
            <w:rPr>
              <w:color w:val="000000" w:themeColor="text1"/>
              <w:szCs w:val="24"/>
            </w:rPr>
          </w:pPr>
        </w:p>
      </w:tc>
    </w:tr>
  </w:tbl>
  <w:p w14:paraId="732A222F" w14:textId="77777777" w:rsidR="00925E51" w:rsidRDefault="00661A0C" w:rsidP="003B5D61">
    <w:pPr>
      <w:pStyle w:val="Header"/>
      <w:rPr>
        <w:color w:val="000000" w:themeColor="text1"/>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3FE7E02C" w14:textId="77777777" w:rsidTr="003B5D61">
      <w:tc>
        <w:tcPr>
          <w:tcW w:w="3405" w:type="dxa"/>
        </w:tcPr>
        <w:p w14:paraId="50DF7E93" w14:textId="77777777" w:rsidR="00925E51" w:rsidRDefault="00661A0C" w:rsidP="003B5D61">
          <w:pPr>
            <w:pStyle w:val="Header"/>
            <w:ind w:left="-115"/>
            <w:rPr>
              <w:color w:val="000000" w:themeColor="text1"/>
              <w:szCs w:val="24"/>
            </w:rPr>
          </w:pPr>
        </w:p>
      </w:tc>
      <w:tc>
        <w:tcPr>
          <w:tcW w:w="3405" w:type="dxa"/>
        </w:tcPr>
        <w:p w14:paraId="2907B7F4" w14:textId="77777777" w:rsidR="00925E51" w:rsidRDefault="00661A0C" w:rsidP="003B5D61">
          <w:pPr>
            <w:pStyle w:val="Header"/>
            <w:jc w:val="center"/>
            <w:rPr>
              <w:color w:val="000000" w:themeColor="text1"/>
              <w:szCs w:val="24"/>
            </w:rPr>
          </w:pPr>
        </w:p>
      </w:tc>
      <w:tc>
        <w:tcPr>
          <w:tcW w:w="3405" w:type="dxa"/>
        </w:tcPr>
        <w:p w14:paraId="2828CA5B" w14:textId="77777777" w:rsidR="00925E51" w:rsidRDefault="00661A0C" w:rsidP="003B5D61">
          <w:pPr>
            <w:pStyle w:val="Header"/>
            <w:ind w:right="-115"/>
            <w:jc w:val="right"/>
            <w:rPr>
              <w:color w:val="000000" w:themeColor="text1"/>
              <w:szCs w:val="24"/>
            </w:rPr>
          </w:pPr>
        </w:p>
      </w:tc>
    </w:tr>
  </w:tbl>
  <w:p w14:paraId="3D8FCD07" w14:textId="77777777" w:rsidR="00925E51" w:rsidRDefault="00661A0C" w:rsidP="003B5D61">
    <w:pPr>
      <w:pStyle w:val="Header"/>
      <w:rPr>
        <w:color w:val="000000" w:themeColor="text1"/>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7F73EF13" w14:textId="77777777" w:rsidTr="003B5D61">
      <w:tc>
        <w:tcPr>
          <w:tcW w:w="3405" w:type="dxa"/>
        </w:tcPr>
        <w:p w14:paraId="540B4B8A" w14:textId="77777777" w:rsidR="00925E51" w:rsidRDefault="00661A0C" w:rsidP="003B5D61">
          <w:pPr>
            <w:pStyle w:val="Header"/>
            <w:ind w:left="-115"/>
            <w:rPr>
              <w:color w:val="000000" w:themeColor="text1"/>
              <w:szCs w:val="24"/>
            </w:rPr>
          </w:pPr>
        </w:p>
      </w:tc>
      <w:tc>
        <w:tcPr>
          <w:tcW w:w="3405" w:type="dxa"/>
        </w:tcPr>
        <w:p w14:paraId="505DDFD9" w14:textId="77777777" w:rsidR="00925E51" w:rsidRDefault="00661A0C" w:rsidP="003B5D61">
          <w:pPr>
            <w:pStyle w:val="Header"/>
            <w:jc w:val="center"/>
            <w:rPr>
              <w:color w:val="000000" w:themeColor="text1"/>
              <w:szCs w:val="24"/>
            </w:rPr>
          </w:pPr>
        </w:p>
      </w:tc>
      <w:tc>
        <w:tcPr>
          <w:tcW w:w="3405" w:type="dxa"/>
        </w:tcPr>
        <w:p w14:paraId="3C616531" w14:textId="77777777" w:rsidR="00925E51" w:rsidRDefault="00661A0C" w:rsidP="003B5D61">
          <w:pPr>
            <w:pStyle w:val="Header"/>
            <w:ind w:right="-115"/>
            <w:jc w:val="right"/>
            <w:rPr>
              <w:color w:val="000000" w:themeColor="text1"/>
              <w:szCs w:val="24"/>
            </w:rPr>
          </w:pPr>
        </w:p>
      </w:tc>
    </w:tr>
  </w:tbl>
  <w:p w14:paraId="1DA7A9C9" w14:textId="77777777" w:rsidR="00925E51" w:rsidRDefault="00661A0C" w:rsidP="003B5D61">
    <w:pPr>
      <w:pStyle w:val="Header"/>
      <w:rPr>
        <w:color w:val="000000" w:themeColor="text1"/>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38BC1857" w14:textId="77777777" w:rsidTr="003B5D61">
      <w:tc>
        <w:tcPr>
          <w:tcW w:w="3120" w:type="dxa"/>
        </w:tcPr>
        <w:p w14:paraId="3B78CD0B" w14:textId="77777777" w:rsidR="00925E51" w:rsidRDefault="00661A0C" w:rsidP="003B5D61">
          <w:pPr>
            <w:pStyle w:val="Header"/>
            <w:ind w:left="-115"/>
            <w:rPr>
              <w:color w:val="000000" w:themeColor="text1"/>
              <w:szCs w:val="24"/>
            </w:rPr>
          </w:pPr>
        </w:p>
      </w:tc>
      <w:tc>
        <w:tcPr>
          <w:tcW w:w="3120" w:type="dxa"/>
        </w:tcPr>
        <w:p w14:paraId="245EE608" w14:textId="77777777" w:rsidR="00925E51" w:rsidRDefault="00661A0C" w:rsidP="003B5D61">
          <w:pPr>
            <w:pStyle w:val="Header"/>
            <w:jc w:val="center"/>
            <w:rPr>
              <w:color w:val="000000" w:themeColor="text1"/>
              <w:szCs w:val="24"/>
            </w:rPr>
          </w:pPr>
        </w:p>
      </w:tc>
      <w:tc>
        <w:tcPr>
          <w:tcW w:w="3120" w:type="dxa"/>
        </w:tcPr>
        <w:p w14:paraId="67AB7BDF" w14:textId="77777777" w:rsidR="00925E51" w:rsidRDefault="00661A0C" w:rsidP="003B5D61">
          <w:pPr>
            <w:pStyle w:val="Header"/>
            <w:ind w:right="-115"/>
            <w:jc w:val="right"/>
            <w:rPr>
              <w:color w:val="000000" w:themeColor="text1"/>
              <w:szCs w:val="24"/>
            </w:rPr>
          </w:pPr>
        </w:p>
      </w:tc>
    </w:tr>
  </w:tbl>
  <w:p w14:paraId="22FEA4E3" w14:textId="77777777" w:rsidR="00925E51" w:rsidRDefault="00661A0C" w:rsidP="003B5D61">
    <w:pPr>
      <w:pStyle w:val="Header"/>
      <w:rPr>
        <w:color w:val="000000" w:themeColor="text1"/>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790A83C1" w14:textId="77777777" w:rsidTr="003B5D61">
      <w:tc>
        <w:tcPr>
          <w:tcW w:w="3120" w:type="dxa"/>
        </w:tcPr>
        <w:p w14:paraId="4335E19B" w14:textId="77777777" w:rsidR="00925E51" w:rsidRDefault="00661A0C" w:rsidP="003B5D61">
          <w:pPr>
            <w:pStyle w:val="Header"/>
            <w:ind w:left="-115"/>
            <w:rPr>
              <w:color w:val="000000" w:themeColor="text1"/>
              <w:szCs w:val="24"/>
            </w:rPr>
          </w:pPr>
        </w:p>
      </w:tc>
      <w:tc>
        <w:tcPr>
          <w:tcW w:w="3120" w:type="dxa"/>
        </w:tcPr>
        <w:p w14:paraId="051CCE61" w14:textId="77777777" w:rsidR="00925E51" w:rsidRDefault="00661A0C" w:rsidP="003B5D61">
          <w:pPr>
            <w:pStyle w:val="Header"/>
            <w:jc w:val="center"/>
            <w:rPr>
              <w:color w:val="000000" w:themeColor="text1"/>
              <w:szCs w:val="24"/>
            </w:rPr>
          </w:pPr>
        </w:p>
      </w:tc>
      <w:tc>
        <w:tcPr>
          <w:tcW w:w="3120" w:type="dxa"/>
        </w:tcPr>
        <w:p w14:paraId="3D261543" w14:textId="77777777" w:rsidR="00925E51" w:rsidRDefault="00661A0C" w:rsidP="003B5D61">
          <w:pPr>
            <w:pStyle w:val="Header"/>
            <w:ind w:right="-115"/>
            <w:jc w:val="right"/>
            <w:rPr>
              <w:color w:val="000000" w:themeColor="text1"/>
              <w:szCs w:val="24"/>
            </w:rPr>
          </w:pPr>
        </w:p>
      </w:tc>
    </w:tr>
  </w:tbl>
  <w:p w14:paraId="236D69D8" w14:textId="77777777" w:rsidR="00925E51" w:rsidRDefault="00661A0C" w:rsidP="003B5D61">
    <w:pPr>
      <w:pStyle w:val="Header"/>
      <w:rPr>
        <w:color w:val="000000" w:themeColor="text1"/>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7937E838" w14:textId="77777777" w:rsidTr="003B5D61">
      <w:tc>
        <w:tcPr>
          <w:tcW w:w="3120" w:type="dxa"/>
        </w:tcPr>
        <w:p w14:paraId="7CE06191" w14:textId="77777777" w:rsidR="00925E51" w:rsidRDefault="00661A0C" w:rsidP="003B5D61">
          <w:pPr>
            <w:pStyle w:val="Header"/>
            <w:ind w:left="-115"/>
            <w:rPr>
              <w:color w:val="000000" w:themeColor="text1"/>
              <w:szCs w:val="24"/>
            </w:rPr>
          </w:pPr>
        </w:p>
      </w:tc>
      <w:tc>
        <w:tcPr>
          <w:tcW w:w="3120" w:type="dxa"/>
        </w:tcPr>
        <w:p w14:paraId="470BFE2C" w14:textId="77777777" w:rsidR="00925E51" w:rsidRDefault="00661A0C" w:rsidP="003B5D61">
          <w:pPr>
            <w:pStyle w:val="Header"/>
            <w:jc w:val="center"/>
            <w:rPr>
              <w:color w:val="000000" w:themeColor="text1"/>
              <w:szCs w:val="24"/>
            </w:rPr>
          </w:pPr>
        </w:p>
      </w:tc>
      <w:tc>
        <w:tcPr>
          <w:tcW w:w="3120" w:type="dxa"/>
        </w:tcPr>
        <w:p w14:paraId="3222B99F" w14:textId="77777777" w:rsidR="00925E51" w:rsidRDefault="00661A0C" w:rsidP="003B5D61">
          <w:pPr>
            <w:pStyle w:val="Header"/>
            <w:ind w:right="-115"/>
            <w:jc w:val="right"/>
            <w:rPr>
              <w:color w:val="000000" w:themeColor="text1"/>
              <w:szCs w:val="24"/>
            </w:rPr>
          </w:pPr>
        </w:p>
      </w:tc>
    </w:tr>
  </w:tbl>
  <w:p w14:paraId="70D495EA" w14:textId="77777777" w:rsidR="00925E51" w:rsidRDefault="00661A0C" w:rsidP="003B5D61">
    <w:pPr>
      <w:pStyle w:val="Header"/>
      <w:rPr>
        <w:color w:val="000000" w:themeColor="text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C7"/>
    <w:multiLevelType w:val="hybridMultilevel"/>
    <w:tmpl w:val="1B748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05349C"/>
    <w:multiLevelType w:val="multilevel"/>
    <w:tmpl w:val="1068A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5D06"/>
    <w:multiLevelType w:val="multilevel"/>
    <w:tmpl w:val="F9249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95E20"/>
    <w:multiLevelType w:val="multilevel"/>
    <w:tmpl w:val="89807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5029D"/>
    <w:multiLevelType w:val="multilevel"/>
    <w:tmpl w:val="C33A0DB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905277D"/>
    <w:multiLevelType w:val="multilevel"/>
    <w:tmpl w:val="1A98ABCE"/>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BDD42AB"/>
    <w:multiLevelType w:val="multilevel"/>
    <w:tmpl w:val="B71080B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897CAB"/>
    <w:multiLevelType w:val="multilevel"/>
    <w:tmpl w:val="F46A2B4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663E7A"/>
    <w:multiLevelType w:val="multilevel"/>
    <w:tmpl w:val="F9B2C06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101F63"/>
    <w:multiLevelType w:val="multilevel"/>
    <w:tmpl w:val="9FC821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7D3B5F"/>
    <w:multiLevelType w:val="multilevel"/>
    <w:tmpl w:val="EAD4441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2E02B76"/>
    <w:multiLevelType w:val="hybridMultilevel"/>
    <w:tmpl w:val="508A379E"/>
    <w:lvl w:ilvl="0" w:tplc="45A0A2C0">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2" w15:restartNumberingAfterBreak="0">
    <w:nsid w:val="25210D6C"/>
    <w:multiLevelType w:val="multilevel"/>
    <w:tmpl w:val="4C62B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75553"/>
    <w:multiLevelType w:val="multilevel"/>
    <w:tmpl w:val="48A8C4A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9E62675"/>
    <w:multiLevelType w:val="multilevel"/>
    <w:tmpl w:val="1C76495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C487E88"/>
    <w:multiLevelType w:val="hybridMultilevel"/>
    <w:tmpl w:val="FF9A7798"/>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6" w15:restartNumberingAfterBreak="0">
    <w:nsid w:val="2E470323"/>
    <w:multiLevelType w:val="multilevel"/>
    <w:tmpl w:val="0D62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B3297E"/>
    <w:multiLevelType w:val="hybridMultilevel"/>
    <w:tmpl w:val="DD3E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84A9F"/>
    <w:multiLevelType w:val="multilevel"/>
    <w:tmpl w:val="066EE2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A435EBD"/>
    <w:multiLevelType w:val="hybridMultilevel"/>
    <w:tmpl w:val="702CC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D54A0"/>
    <w:multiLevelType w:val="multilevel"/>
    <w:tmpl w:val="AEFC9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25D49"/>
    <w:multiLevelType w:val="hybridMultilevel"/>
    <w:tmpl w:val="2306FA7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15:restartNumberingAfterBreak="0">
    <w:nsid w:val="408626E1"/>
    <w:multiLevelType w:val="multilevel"/>
    <w:tmpl w:val="5D6665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D247A8"/>
    <w:multiLevelType w:val="multilevel"/>
    <w:tmpl w:val="87D43BC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73A4875"/>
    <w:multiLevelType w:val="multilevel"/>
    <w:tmpl w:val="E466E0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B39C2"/>
    <w:multiLevelType w:val="multilevel"/>
    <w:tmpl w:val="242402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2E6BA0"/>
    <w:multiLevelType w:val="multilevel"/>
    <w:tmpl w:val="572A513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FB0687B"/>
    <w:multiLevelType w:val="multilevel"/>
    <w:tmpl w:val="F7D4358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C027D3C"/>
    <w:multiLevelType w:val="multilevel"/>
    <w:tmpl w:val="84926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E04EB1"/>
    <w:multiLevelType w:val="multilevel"/>
    <w:tmpl w:val="437C4F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965F11"/>
    <w:multiLevelType w:val="multilevel"/>
    <w:tmpl w:val="C5A6E9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63A11"/>
    <w:multiLevelType w:val="multilevel"/>
    <w:tmpl w:val="99FCF0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4637821"/>
    <w:multiLevelType w:val="multilevel"/>
    <w:tmpl w:val="9A8A08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47366F2"/>
    <w:multiLevelType w:val="multilevel"/>
    <w:tmpl w:val="4A2605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8F2EA7"/>
    <w:multiLevelType w:val="multilevel"/>
    <w:tmpl w:val="ED58CFE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EB02B2A"/>
    <w:multiLevelType w:val="hybridMultilevel"/>
    <w:tmpl w:val="410A6762"/>
    <w:lvl w:ilvl="0" w:tplc="38FC68DE">
      <w:start w:val="1"/>
      <w:numFmt w:val="bullet"/>
      <w:lvlText w:val="•"/>
      <w:lvlJc w:val="left"/>
      <w:pPr>
        <w:ind w:left="1332"/>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EF2165F"/>
    <w:multiLevelType w:val="hybridMultilevel"/>
    <w:tmpl w:val="F0F2FE9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7" w15:restartNumberingAfterBreak="0">
    <w:nsid w:val="71720394"/>
    <w:multiLevelType w:val="multilevel"/>
    <w:tmpl w:val="F4BC687C"/>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3F137D4"/>
    <w:multiLevelType w:val="multilevel"/>
    <w:tmpl w:val="E498250C"/>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76B224B"/>
    <w:multiLevelType w:val="multilevel"/>
    <w:tmpl w:val="B01E0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13DE2"/>
    <w:multiLevelType w:val="multilevel"/>
    <w:tmpl w:val="93187C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DB64D8"/>
    <w:multiLevelType w:val="multilevel"/>
    <w:tmpl w:val="0CB4962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10105985">
    <w:abstractNumId w:val="35"/>
  </w:num>
  <w:num w:numId="2" w16cid:durableId="1205756929">
    <w:abstractNumId w:val="11"/>
  </w:num>
  <w:num w:numId="3" w16cid:durableId="34082624">
    <w:abstractNumId w:val="21"/>
  </w:num>
  <w:num w:numId="4" w16cid:durableId="1110399451">
    <w:abstractNumId w:val="19"/>
  </w:num>
  <w:num w:numId="5" w16cid:durableId="663749998">
    <w:abstractNumId w:val="36"/>
  </w:num>
  <w:num w:numId="6" w16cid:durableId="1372338434">
    <w:abstractNumId w:val="17"/>
  </w:num>
  <w:num w:numId="7" w16cid:durableId="1118522396">
    <w:abstractNumId w:val="15"/>
  </w:num>
  <w:num w:numId="8" w16cid:durableId="535700631">
    <w:abstractNumId w:val="0"/>
  </w:num>
  <w:num w:numId="9" w16cid:durableId="61880120">
    <w:abstractNumId w:val="31"/>
  </w:num>
  <w:num w:numId="10" w16cid:durableId="408692763">
    <w:abstractNumId w:val="18"/>
  </w:num>
  <w:num w:numId="11" w16cid:durableId="1496873104">
    <w:abstractNumId w:val="13"/>
  </w:num>
  <w:num w:numId="12" w16cid:durableId="1948466031">
    <w:abstractNumId w:val="26"/>
  </w:num>
  <w:num w:numId="13" w16cid:durableId="1455977698">
    <w:abstractNumId w:val="4"/>
  </w:num>
  <w:num w:numId="14" w16cid:durableId="1534877576">
    <w:abstractNumId w:val="34"/>
  </w:num>
  <w:num w:numId="15" w16cid:durableId="760952844">
    <w:abstractNumId w:val="27"/>
  </w:num>
  <w:num w:numId="16" w16cid:durableId="1424837507">
    <w:abstractNumId w:val="10"/>
  </w:num>
  <w:num w:numId="17" w16cid:durableId="338506360">
    <w:abstractNumId w:val="23"/>
  </w:num>
  <w:num w:numId="18" w16cid:durableId="1768769011">
    <w:abstractNumId w:val="8"/>
  </w:num>
  <w:num w:numId="19" w16cid:durableId="1129858240">
    <w:abstractNumId w:val="5"/>
  </w:num>
  <w:num w:numId="20" w16cid:durableId="706296827">
    <w:abstractNumId w:val="38"/>
  </w:num>
  <w:num w:numId="21" w16cid:durableId="1094862904">
    <w:abstractNumId w:val="16"/>
  </w:num>
  <w:num w:numId="22" w16cid:durableId="1573931100">
    <w:abstractNumId w:val="28"/>
  </w:num>
  <w:num w:numId="23" w16cid:durableId="1074161651">
    <w:abstractNumId w:val="22"/>
  </w:num>
  <w:num w:numId="24" w16cid:durableId="886180148">
    <w:abstractNumId w:val="25"/>
  </w:num>
  <w:num w:numId="25" w16cid:durableId="1256013767">
    <w:abstractNumId w:val="32"/>
  </w:num>
  <w:num w:numId="26" w16cid:durableId="1679041684">
    <w:abstractNumId w:val="29"/>
  </w:num>
  <w:num w:numId="27" w16cid:durableId="1922830132">
    <w:abstractNumId w:val="33"/>
  </w:num>
  <w:num w:numId="28" w16cid:durableId="1681161608">
    <w:abstractNumId w:val="9"/>
  </w:num>
  <w:num w:numId="29" w16cid:durableId="215825996">
    <w:abstractNumId w:val="6"/>
  </w:num>
  <w:num w:numId="30" w16cid:durableId="837229235">
    <w:abstractNumId w:val="41"/>
  </w:num>
  <w:num w:numId="31" w16cid:durableId="1983460368">
    <w:abstractNumId w:val="7"/>
  </w:num>
  <w:num w:numId="32" w16cid:durableId="122043565">
    <w:abstractNumId w:val="12"/>
  </w:num>
  <w:num w:numId="33" w16cid:durableId="2010212674">
    <w:abstractNumId w:val="1"/>
  </w:num>
  <w:num w:numId="34" w16cid:durableId="1665470912">
    <w:abstractNumId w:val="20"/>
  </w:num>
  <w:num w:numId="35" w16cid:durableId="823933612">
    <w:abstractNumId w:val="30"/>
  </w:num>
  <w:num w:numId="36" w16cid:durableId="197091819">
    <w:abstractNumId w:val="3"/>
  </w:num>
  <w:num w:numId="37" w16cid:durableId="1270704019">
    <w:abstractNumId w:val="2"/>
  </w:num>
  <w:num w:numId="38" w16cid:durableId="947002573">
    <w:abstractNumId w:val="39"/>
  </w:num>
  <w:num w:numId="39" w16cid:durableId="245194621">
    <w:abstractNumId w:val="40"/>
  </w:num>
  <w:num w:numId="40" w16cid:durableId="42170276">
    <w:abstractNumId w:val="24"/>
  </w:num>
  <w:num w:numId="41" w16cid:durableId="643394442">
    <w:abstractNumId w:val="14"/>
  </w:num>
  <w:num w:numId="42" w16cid:durableId="1378705334">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ere, Robin">
    <w15:presenceInfo w15:providerId="AD" w15:userId="S::Robin.Cecere@ct.gov::09ad0d71-c85b-4e8d-b3c1-f2b6801ef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0F"/>
    <w:rsid w:val="00003376"/>
    <w:rsid w:val="000B3C23"/>
    <w:rsid w:val="000E6068"/>
    <w:rsid w:val="000F145F"/>
    <w:rsid w:val="000F65AB"/>
    <w:rsid w:val="001656E1"/>
    <w:rsid w:val="00172F86"/>
    <w:rsid w:val="0017412D"/>
    <w:rsid w:val="001A67B2"/>
    <w:rsid w:val="00201072"/>
    <w:rsid w:val="00224298"/>
    <w:rsid w:val="00234E8F"/>
    <w:rsid w:val="0027020F"/>
    <w:rsid w:val="0027608C"/>
    <w:rsid w:val="002C51A3"/>
    <w:rsid w:val="002D405C"/>
    <w:rsid w:val="002E3ADF"/>
    <w:rsid w:val="003063C9"/>
    <w:rsid w:val="00323E62"/>
    <w:rsid w:val="003244B8"/>
    <w:rsid w:val="00361F93"/>
    <w:rsid w:val="00375FD9"/>
    <w:rsid w:val="0038046D"/>
    <w:rsid w:val="003B0FD3"/>
    <w:rsid w:val="003F1440"/>
    <w:rsid w:val="00412BAB"/>
    <w:rsid w:val="004F3240"/>
    <w:rsid w:val="00511BC3"/>
    <w:rsid w:val="005541F4"/>
    <w:rsid w:val="00594C78"/>
    <w:rsid w:val="005B603D"/>
    <w:rsid w:val="005C082A"/>
    <w:rsid w:val="005D53C1"/>
    <w:rsid w:val="005E3536"/>
    <w:rsid w:val="00610E95"/>
    <w:rsid w:val="00642C9C"/>
    <w:rsid w:val="00666BCA"/>
    <w:rsid w:val="006953D9"/>
    <w:rsid w:val="007100DD"/>
    <w:rsid w:val="007155D7"/>
    <w:rsid w:val="00773D87"/>
    <w:rsid w:val="007B18FC"/>
    <w:rsid w:val="007D730B"/>
    <w:rsid w:val="00840B2E"/>
    <w:rsid w:val="00844ED1"/>
    <w:rsid w:val="00851A83"/>
    <w:rsid w:val="0092294D"/>
    <w:rsid w:val="00935516"/>
    <w:rsid w:val="009408DE"/>
    <w:rsid w:val="00957602"/>
    <w:rsid w:val="00993A0F"/>
    <w:rsid w:val="009A0D15"/>
    <w:rsid w:val="009A2AA5"/>
    <w:rsid w:val="009B79F6"/>
    <w:rsid w:val="009E2DE5"/>
    <w:rsid w:val="00A1615F"/>
    <w:rsid w:val="00A62199"/>
    <w:rsid w:val="00A82238"/>
    <w:rsid w:val="00A87F02"/>
    <w:rsid w:val="00A92E60"/>
    <w:rsid w:val="00B24C41"/>
    <w:rsid w:val="00B250AE"/>
    <w:rsid w:val="00BC5A20"/>
    <w:rsid w:val="00BF4924"/>
    <w:rsid w:val="00C0629B"/>
    <w:rsid w:val="00C14308"/>
    <w:rsid w:val="00C15361"/>
    <w:rsid w:val="00C22CE6"/>
    <w:rsid w:val="00C25C83"/>
    <w:rsid w:val="00D119E3"/>
    <w:rsid w:val="00D77EC3"/>
    <w:rsid w:val="00D82C36"/>
    <w:rsid w:val="00D83AAD"/>
    <w:rsid w:val="00DC3B22"/>
    <w:rsid w:val="00DD638B"/>
    <w:rsid w:val="00E03287"/>
    <w:rsid w:val="00E07262"/>
    <w:rsid w:val="00E175EF"/>
    <w:rsid w:val="00EF232E"/>
    <w:rsid w:val="00F1203A"/>
    <w:rsid w:val="00F310EA"/>
    <w:rsid w:val="00F86C5A"/>
    <w:rsid w:val="00FA4E04"/>
    <w:rsid w:val="00FD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4FBF9E28"/>
  <w15:chartTrackingRefBased/>
  <w15:docId w15:val="{F4CFC077-3C5F-4FBC-B756-886CAE0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0F"/>
    <w:pPr>
      <w:spacing w:after="12" w:line="248" w:lineRule="auto"/>
      <w:ind w:left="442" w:right="250" w:hanging="10"/>
    </w:pPr>
    <w:rPr>
      <w:rFonts w:ascii="Times New Roman" w:eastAsia="Times New Roman" w:hAnsi="Times New Roman" w:cs="Times New Roman"/>
      <w:color w:val="000000"/>
      <w:kern w:val="0"/>
      <w:sz w:val="24"/>
      <w14:ligatures w14:val="none"/>
    </w:rPr>
  </w:style>
  <w:style w:type="paragraph" w:styleId="Heading1">
    <w:name w:val="heading 1"/>
    <w:next w:val="Normal"/>
    <w:link w:val="Heading1Char"/>
    <w:uiPriority w:val="9"/>
    <w:unhideWhenUsed/>
    <w:qFormat/>
    <w:rsid w:val="00993A0F"/>
    <w:pPr>
      <w:keepNext/>
      <w:keepLines/>
      <w:spacing w:after="18" w:line="248" w:lineRule="auto"/>
      <w:ind w:left="16" w:hanging="10"/>
      <w:jc w:val="center"/>
      <w:outlineLvl w:val="0"/>
    </w:pPr>
    <w:rPr>
      <w:rFonts w:ascii="Times New Roman" w:eastAsia="Times New Roman" w:hAnsi="Times New Roman" w:cs="Times New Roman"/>
      <w:b/>
      <w:color w:val="000000"/>
      <w:kern w:val="0"/>
      <w:sz w:val="36"/>
      <w14:ligatures w14:val="none"/>
    </w:rPr>
  </w:style>
  <w:style w:type="paragraph" w:styleId="Heading2">
    <w:name w:val="heading 2"/>
    <w:next w:val="Normal"/>
    <w:link w:val="Heading2Char"/>
    <w:uiPriority w:val="9"/>
    <w:unhideWhenUsed/>
    <w:qFormat/>
    <w:rsid w:val="00993A0F"/>
    <w:pPr>
      <w:keepNext/>
      <w:keepLines/>
      <w:spacing w:after="0"/>
      <w:ind w:left="169" w:hanging="10"/>
      <w:jc w:val="center"/>
      <w:outlineLvl w:val="1"/>
    </w:pPr>
    <w:rPr>
      <w:rFonts w:ascii="Times New Roman" w:eastAsia="Times New Roman" w:hAnsi="Times New Roman" w:cs="Times New Roman"/>
      <w:b/>
      <w:color w:val="000000"/>
      <w:kern w:val="0"/>
      <w:sz w:val="28"/>
      <w14:ligatures w14:val="none"/>
    </w:rPr>
  </w:style>
  <w:style w:type="paragraph" w:styleId="Heading3">
    <w:name w:val="heading 3"/>
    <w:next w:val="Normal"/>
    <w:link w:val="Heading3Char"/>
    <w:uiPriority w:val="9"/>
    <w:unhideWhenUsed/>
    <w:qFormat/>
    <w:rsid w:val="00993A0F"/>
    <w:pPr>
      <w:keepNext/>
      <w:keepLines/>
      <w:spacing w:after="10" w:line="249" w:lineRule="auto"/>
      <w:ind w:left="442" w:hanging="10"/>
      <w:jc w:val="center"/>
      <w:outlineLvl w:val="2"/>
    </w:pPr>
    <w:rPr>
      <w:rFonts w:ascii="Times New Roman" w:eastAsia="Times New Roman" w:hAnsi="Times New Roman" w:cs="Times New Roman"/>
      <w:b/>
      <w:color w:val="000000"/>
      <w:kern w:val="0"/>
      <w:sz w:val="24"/>
      <w14:ligatures w14:val="none"/>
    </w:rPr>
  </w:style>
  <w:style w:type="paragraph" w:styleId="Heading4">
    <w:name w:val="heading 4"/>
    <w:basedOn w:val="Normal"/>
    <w:next w:val="Normal"/>
    <w:link w:val="Heading4Char"/>
    <w:uiPriority w:val="9"/>
    <w:unhideWhenUsed/>
    <w:qFormat/>
    <w:rsid w:val="00993A0F"/>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993A0F"/>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993A0F"/>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993A0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993A0F"/>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993A0F"/>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A0F"/>
    <w:rPr>
      <w:rFonts w:ascii="Times New Roman" w:eastAsia="Times New Roman" w:hAnsi="Times New Roman" w:cs="Times New Roman"/>
      <w:b/>
      <w:color w:val="000000"/>
      <w:kern w:val="0"/>
      <w:sz w:val="36"/>
      <w14:ligatures w14:val="none"/>
    </w:rPr>
  </w:style>
  <w:style w:type="character" w:customStyle="1" w:styleId="Heading2Char">
    <w:name w:val="Heading 2 Char"/>
    <w:basedOn w:val="DefaultParagraphFont"/>
    <w:link w:val="Heading2"/>
    <w:uiPriority w:val="9"/>
    <w:rsid w:val="00993A0F"/>
    <w:rPr>
      <w:rFonts w:ascii="Times New Roman" w:eastAsia="Times New Roman" w:hAnsi="Times New Roman" w:cs="Times New Roman"/>
      <w:b/>
      <w:color w:val="000000"/>
      <w:kern w:val="0"/>
      <w:sz w:val="28"/>
      <w14:ligatures w14:val="none"/>
    </w:rPr>
  </w:style>
  <w:style w:type="character" w:customStyle="1" w:styleId="Heading3Char">
    <w:name w:val="Heading 3 Char"/>
    <w:basedOn w:val="DefaultParagraphFont"/>
    <w:link w:val="Heading3"/>
    <w:uiPriority w:val="9"/>
    <w:rsid w:val="00993A0F"/>
    <w:rPr>
      <w:rFonts w:ascii="Times New Roman" w:eastAsia="Times New Roman" w:hAnsi="Times New Roman" w:cs="Times New Roman"/>
      <w:b/>
      <w:color w:val="000000"/>
      <w:kern w:val="0"/>
      <w:sz w:val="24"/>
      <w14:ligatures w14:val="none"/>
    </w:rPr>
  </w:style>
  <w:style w:type="character" w:customStyle="1" w:styleId="Heading4Char">
    <w:name w:val="Heading 4 Char"/>
    <w:basedOn w:val="DefaultParagraphFont"/>
    <w:link w:val="Heading4"/>
    <w:uiPriority w:val="9"/>
    <w:rsid w:val="00993A0F"/>
    <w:rPr>
      <w:rFonts w:ascii="Times New Roman" w:eastAsia="Times New Roman" w:hAnsi="Times New Roman" w:cs="Times New Roman"/>
      <w:b/>
      <w:color w:val="000000"/>
      <w:kern w:val="0"/>
      <w:sz w:val="28"/>
      <w:szCs w:val="28"/>
      <w14:ligatures w14:val="none"/>
    </w:rPr>
  </w:style>
  <w:style w:type="character" w:customStyle="1" w:styleId="Heading5Char">
    <w:name w:val="Heading 5 Char"/>
    <w:basedOn w:val="DefaultParagraphFont"/>
    <w:link w:val="Heading5"/>
    <w:uiPriority w:val="9"/>
    <w:rsid w:val="00993A0F"/>
    <w:rPr>
      <w:rFonts w:ascii="Times New Roman" w:eastAsia="Times New Roman" w:hAnsi="Times New Roman" w:cs="Times New Roman"/>
      <w:b/>
      <w:color w:val="000000"/>
      <w:kern w:val="0"/>
      <w:sz w:val="32"/>
      <w:szCs w:val="32"/>
      <w14:ligatures w14:val="none"/>
    </w:rPr>
  </w:style>
  <w:style w:type="character" w:customStyle="1" w:styleId="Heading6Char">
    <w:name w:val="Heading 6 Char"/>
    <w:basedOn w:val="DefaultParagraphFont"/>
    <w:link w:val="Heading6"/>
    <w:uiPriority w:val="9"/>
    <w:rsid w:val="00993A0F"/>
    <w:rPr>
      <w:rFonts w:ascii="Times New Roman" w:eastAsia="Times New Roman" w:hAnsi="Times New Roman" w:cs="Times New Roman"/>
      <w:b/>
      <w:color w:val="000000"/>
      <w:kern w:val="0"/>
      <w:sz w:val="28"/>
      <w:szCs w:val="28"/>
      <w14:ligatures w14:val="none"/>
    </w:rPr>
  </w:style>
  <w:style w:type="character" w:customStyle="1" w:styleId="Heading7Char">
    <w:name w:val="Heading 7 Char"/>
    <w:basedOn w:val="DefaultParagraphFont"/>
    <w:link w:val="Heading7"/>
    <w:uiPriority w:val="9"/>
    <w:rsid w:val="00993A0F"/>
    <w:rPr>
      <w:rFonts w:ascii="Times New Roman" w:eastAsia="Times New Roman" w:hAnsi="Times New Roman" w:cs="Times New Roman"/>
      <w:b/>
      <w:color w:val="000000"/>
      <w:kern w:val="0"/>
      <w:sz w:val="28"/>
      <w:szCs w:val="28"/>
      <w14:ligatures w14:val="none"/>
    </w:rPr>
  </w:style>
  <w:style w:type="character" w:customStyle="1" w:styleId="Heading8Char">
    <w:name w:val="Heading 8 Char"/>
    <w:basedOn w:val="DefaultParagraphFont"/>
    <w:link w:val="Heading8"/>
    <w:uiPriority w:val="9"/>
    <w:rsid w:val="00993A0F"/>
    <w:rPr>
      <w:rFonts w:ascii="Times New Roman" w:eastAsia="Times New Roman" w:hAnsi="Times New Roman" w:cs="Times New Roman"/>
      <w:b/>
      <w:color w:val="000000"/>
      <w:kern w:val="0"/>
      <w:sz w:val="28"/>
      <w:szCs w:val="28"/>
      <w14:ligatures w14:val="none"/>
    </w:rPr>
  </w:style>
  <w:style w:type="character" w:customStyle="1" w:styleId="Heading9Char">
    <w:name w:val="Heading 9 Char"/>
    <w:basedOn w:val="DefaultParagraphFont"/>
    <w:link w:val="Heading9"/>
    <w:uiPriority w:val="9"/>
    <w:rsid w:val="00993A0F"/>
    <w:rPr>
      <w:rFonts w:ascii="Times New Roman" w:eastAsia="Times New Roman" w:hAnsi="Times New Roman" w:cs="Times New Roman"/>
      <w:b/>
      <w:color w:val="000000"/>
      <w:kern w:val="0"/>
      <w:sz w:val="28"/>
      <w:szCs w:val="28"/>
      <w14:ligatures w14:val="none"/>
    </w:rPr>
  </w:style>
  <w:style w:type="table" w:customStyle="1" w:styleId="TableGrid1">
    <w:name w:val="Table Grid1"/>
    <w:rsid w:val="00993A0F"/>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993A0F"/>
    <w:pPr>
      <w:ind w:left="720"/>
      <w:contextualSpacing/>
    </w:pPr>
  </w:style>
  <w:style w:type="paragraph" w:styleId="BalloonText">
    <w:name w:val="Balloon Text"/>
    <w:basedOn w:val="Normal"/>
    <w:link w:val="BalloonTextChar"/>
    <w:uiPriority w:val="99"/>
    <w:semiHidden/>
    <w:unhideWhenUsed/>
    <w:rsid w:val="0099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0F"/>
    <w:rPr>
      <w:rFonts w:ascii="Tahoma" w:eastAsia="Times New Roman" w:hAnsi="Tahoma" w:cs="Tahoma"/>
      <w:color w:val="000000"/>
      <w:kern w:val="0"/>
      <w:sz w:val="16"/>
      <w:szCs w:val="16"/>
      <w14:ligatures w14:val="none"/>
    </w:rPr>
  </w:style>
  <w:style w:type="paragraph" w:styleId="Header">
    <w:name w:val="header"/>
    <w:basedOn w:val="Normal"/>
    <w:link w:val="HeaderChar"/>
    <w:uiPriority w:val="99"/>
    <w:unhideWhenUsed/>
    <w:rsid w:val="0099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0F"/>
    <w:rPr>
      <w:rFonts w:ascii="Times New Roman" w:eastAsia="Times New Roman" w:hAnsi="Times New Roman" w:cs="Times New Roman"/>
      <w:color w:val="000000"/>
      <w:kern w:val="0"/>
      <w:sz w:val="24"/>
      <w14:ligatures w14:val="none"/>
    </w:rPr>
  </w:style>
  <w:style w:type="paragraph" w:styleId="Footer">
    <w:name w:val="footer"/>
    <w:basedOn w:val="Normal"/>
    <w:link w:val="FooterChar"/>
    <w:uiPriority w:val="99"/>
    <w:unhideWhenUsed/>
    <w:rsid w:val="00993A0F"/>
    <w:pPr>
      <w:tabs>
        <w:tab w:val="center" w:pos="4680"/>
        <w:tab w:val="right" w:pos="9360"/>
      </w:tabs>
      <w:spacing w:after="0" w:line="240" w:lineRule="auto"/>
      <w:ind w:left="0" w:right="0" w:firstLine="0"/>
    </w:pPr>
    <w:rPr>
      <w:rFonts w:ascii="Calibri" w:eastAsia="Calibri" w:hAnsi="Calibri"/>
      <w:color w:val="auto"/>
      <w:sz w:val="21"/>
      <w:lang w:eastAsia="ja-JP"/>
    </w:rPr>
  </w:style>
  <w:style w:type="character" w:customStyle="1" w:styleId="FooterChar">
    <w:name w:val="Footer Char"/>
    <w:basedOn w:val="DefaultParagraphFont"/>
    <w:link w:val="Footer"/>
    <w:uiPriority w:val="99"/>
    <w:rsid w:val="00993A0F"/>
    <w:rPr>
      <w:rFonts w:ascii="Calibri" w:eastAsia="Calibri" w:hAnsi="Calibri" w:cs="Times New Roman"/>
      <w:kern w:val="0"/>
      <w:sz w:val="21"/>
      <w:lang w:eastAsia="ja-JP"/>
      <w14:ligatures w14:val="none"/>
    </w:rPr>
  </w:style>
  <w:style w:type="paragraph" w:styleId="BodyText">
    <w:name w:val="Body Text"/>
    <w:basedOn w:val="Normal"/>
    <w:link w:val="BodyTextChar"/>
    <w:uiPriority w:val="99"/>
    <w:unhideWhenUsed/>
    <w:rsid w:val="00993A0F"/>
    <w:pPr>
      <w:spacing w:after="0" w:line="240" w:lineRule="auto"/>
      <w:ind w:left="0" w:right="0" w:firstLine="0"/>
    </w:pPr>
    <w:rPr>
      <w:rFonts w:ascii="Calibri" w:hAnsi="Calibri"/>
    </w:rPr>
  </w:style>
  <w:style w:type="character" w:customStyle="1" w:styleId="BodyTextChar">
    <w:name w:val="Body Text Char"/>
    <w:basedOn w:val="DefaultParagraphFont"/>
    <w:link w:val="BodyText"/>
    <w:uiPriority w:val="99"/>
    <w:rsid w:val="00993A0F"/>
    <w:rPr>
      <w:rFonts w:ascii="Calibri" w:eastAsia="Times New Roman" w:hAnsi="Calibri" w:cs="Times New Roman"/>
      <w:color w:val="000000"/>
      <w:kern w:val="0"/>
      <w:sz w:val="24"/>
      <w14:ligatures w14:val="none"/>
    </w:rPr>
  </w:style>
  <w:style w:type="paragraph" w:styleId="BodyText2">
    <w:name w:val="Body Text 2"/>
    <w:basedOn w:val="Normal"/>
    <w:link w:val="BodyText2Char"/>
    <w:uiPriority w:val="99"/>
    <w:unhideWhenUsed/>
    <w:rsid w:val="00993A0F"/>
    <w:pPr>
      <w:spacing w:after="0" w:line="240" w:lineRule="auto"/>
      <w:ind w:left="0" w:right="0" w:firstLine="0"/>
    </w:pPr>
    <w:rPr>
      <w:rFonts w:ascii="Calibri" w:hAnsi="Calibri"/>
      <w:color w:val="auto"/>
      <w:szCs w:val="24"/>
    </w:rPr>
  </w:style>
  <w:style w:type="character" w:customStyle="1" w:styleId="BodyText2Char">
    <w:name w:val="Body Text 2 Char"/>
    <w:basedOn w:val="DefaultParagraphFont"/>
    <w:link w:val="BodyText2"/>
    <w:uiPriority w:val="99"/>
    <w:rsid w:val="00993A0F"/>
    <w:rPr>
      <w:rFonts w:ascii="Calibri" w:eastAsia="Times New Roman" w:hAnsi="Calibri" w:cs="Times New Roman"/>
      <w:kern w:val="0"/>
      <w:sz w:val="24"/>
      <w:szCs w:val="24"/>
      <w14:ligatures w14:val="none"/>
    </w:rPr>
  </w:style>
  <w:style w:type="paragraph" w:styleId="BodyTextIndent">
    <w:name w:val="Body Text Indent"/>
    <w:basedOn w:val="Normal"/>
    <w:link w:val="BodyTextIndentChar"/>
    <w:uiPriority w:val="99"/>
    <w:unhideWhenUsed/>
    <w:rsid w:val="00993A0F"/>
    <w:pPr>
      <w:spacing w:after="0" w:line="240" w:lineRule="auto"/>
      <w:ind w:left="567" w:right="0" w:firstLine="0"/>
    </w:pPr>
    <w:rPr>
      <w:rFonts w:ascii="Calibri" w:hAnsi="Calibri"/>
    </w:rPr>
  </w:style>
  <w:style w:type="character" w:customStyle="1" w:styleId="BodyTextIndentChar">
    <w:name w:val="Body Text Indent Char"/>
    <w:basedOn w:val="DefaultParagraphFont"/>
    <w:link w:val="BodyTextIndent"/>
    <w:uiPriority w:val="99"/>
    <w:rsid w:val="00993A0F"/>
    <w:rPr>
      <w:rFonts w:ascii="Calibri" w:eastAsia="Times New Roman" w:hAnsi="Calibri" w:cs="Times New Roman"/>
      <w:color w:val="000000"/>
      <w:kern w:val="0"/>
      <w:sz w:val="24"/>
      <w14:ligatures w14:val="none"/>
    </w:rPr>
  </w:style>
  <w:style w:type="paragraph" w:styleId="BodyTextIndent2">
    <w:name w:val="Body Text Indent 2"/>
    <w:basedOn w:val="Normal"/>
    <w:link w:val="BodyTextIndent2Char"/>
    <w:uiPriority w:val="99"/>
    <w:unhideWhenUsed/>
    <w:rsid w:val="00993A0F"/>
    <w:pPr>
      <w:spacing w:after="0" w:line="240" w:lineRule="auto"/>
      <w:ind w:left="0" w:right="416" w:firstLine="9"/>
    </w:pPr>
    <w:rPr>
      <w:rFonts w:ascii="Calibri" w:hAnsi="Calibri"/>
    </w:rPr>
  </w:style>
  <w:style w:type="character" w:customStyle="1" w:styleId="BodyTextIndent2Char">
    <w:name w:val="Body Text Indent 2 Char"/>
    <w:basedOn w:val="DefaultParagraphFont"/>
    <w:link w:val="BodyTextIndent2"/>
    <w:uiPriority w:val="99"/>
    <w:rsid w:val="00993A0F"/>
    <w:rPr>
      <w:rFonts w:ascii="Calibri" w:eastAsia="Times New Roman" w:hAnsi="Calibri" w:cs="Times New Roman"/>
      <w:color w:val="000000"/>
      <w:kern w:val="0"/>
      <w:sz w:val="24"/>
      <w14:ligatures w14:val="none"/>
    </w:rPr>
  </w:style>
  <w:style w:type="paragraph" w:styleId="Caption">
    <w:name w:val="caption"/>
    <w:basedOn w:val="Normal"/>
    <w:next w:val="Normal"/>
    <w:uiPriority w:val="35"/>
    <w:unhideWhenUsed/>
    <w:qFormat/>
    <w:rsid w:val="00993A0F"/>
    <w:pPr>
      <w:spacing w:after="0" w:line="240" w:lineRule="auto"/>
      <w:ind w:left="3128" w:right="0" w:hanging="608"/>
    </w:pPr>
    <w:rPr>
      <w:rFonts w:ascii="Calibri" w:hAnsi="Calibri"/>
      <w:b/>
      <w:sz w:val="28"/>
      <w:szCs w:val="28"/>
    </w:rPr>
  </w:style>
  <w:style w:type="paragraph" w:styleId="BlockText">
    <w:name w:val="Block Text"/>
    <w:basedOn w:val="Normal"/>
    <w:uiPriority w:val="99"/>
    <w:unhideWhenUsed/>
    <w:rsid w:val="00993A0F"/>
    <w:rPr>
      <w:rFonts w:ascii="Calibri" w:hAnsi="Calibri"/>
      <w:szCs w:val="24"/>
    </w:rPr>
  </w:style>
  <w:style w:type="paragraph" w:styleId="BodyTextIndent3">
    <w:name w:val="Body Text Indent 3"/>
    <w:basedOn w:val="Normal"/>
    <w:link w:val="BodyTextIndent3Char"/>
    <w:uiPriority w:val="99"/>
    <w:unhideWhenUsed/>
    <w:rsid w:val="00993A0F"/>
    <w:pPr>
      <w:spacing w:after="0" w:line="240" w:lineRule="auto"/>
      <w:ind w:right="0"/>
      <w:jc w:val="center"/>
    </w:pPr>
    <w:rPr>
      <w:rFonts w:ascii="Calibri" w:hAnsi="Calibri"/>
      <w:b/>
      <w:sz w:val="32"/>
      <w:szCs w:val="32"/>
    </w:rPr>
  </w:style>
  <w:style w:type="character" w:customStyle="1" w:styleId="BodyTextIndent3Char">
    <w:name w:val="Body Text Indent 3 Char"/>
    <w:basedOn w:val="DefaultParagraphFont"/>
    <w:link w:val="BodyTextIndent3"/>
    <w:uiPriority w:val="99"/>
    <w:rsid w:val="00993A0F"/>
    <w:rPr>
      <w:rFonts w:ascii="Calibri" w:eastAsia="Times New Roman" w:hAnsi="Calibri" w:cs="Times New Roman"/>
      <w:b/>
      <w:color w:val="000000"/>
      <w:kern w:val="0"/>
      <w:sz w:val="32"/>
      <w:szCs w:val="32"/>
      <w14:ligatures w14:val="none"/>
    </w:rPr>
  </w:style>
  <w:style w:type="paragraph" w:styleId="NoSpacing">
    <w:name w:val="No Spacing"/>
    <w:uiPriority w:val="1"/>
    <w:qFormat/>
    <w:rsid w:val="00993A0F"/>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993A0F"/>
    <w:rPr>
      <w:color w:val="0563C1"/>
      <w:u w:val="single"/>
    </w:rPr>
  </w:style>
  <w:style w:type="character" w:styleId="CommentReference">
    <w:name w:val="annotation reference"/>
    <w:uiPriority w:val="99"/>
    <w:semiHidden/>
    <w:unhideWhenUsed/>
    <w:rsid w:val="00993A0F"/>
    <w:rPr>
      <w:sz w:val="16"/>
      <w:szCs w:val="16"/>
    </w:rPr>
  </w:style>
  <w:style w:type="paragraph" w:styleId="CommentText">
    <w:name w:val="annotation text"/>
    <w:basedOn w:val="Normal"/>
    <w:link w:val="CommentTextChar"/>
    <w:uiPriority w:val="99"/>
    <w:unhideWhenUsed/>
    <w:rsid w:val="00993A0F"/>
    <w:pPr>
      <w:spacing w:line="240" w:lineRule="auto"/>
    </w:pPr>
    <w:rPr>
      <w:sz w:val="20"/>
      <w:szCs w:val="20"/>
    </w:rPr>
  </w:style>
  <w:style w:type="character" w:customStyle="1" w:styleId="CommentTextChar">
    <w:name w:val="Comment Text Char"/>
    <w:basedOn w:val="DefaultParagraphFont"/>
    <w:link w:val="CommentText"/>
    <w:uiPriority w:val="99"/>
    <w:rsid w:val="00993A0F"/>
    <w:rPr>
      <w:rFonts w:ascii="Times New Roman" w:eastAsia="Times New Roman" w:hAnsi="Times New Roman" w:cs="Times New Roman"/>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93A0F"/>
    <w:rPr>
      <w:b/>
      <w:bCs/>
    </w:rPr>
  </w:style>
  <w:style w:type="character" w:customStyle="1" w:styleId="CommentSubjectChar">
    <w:name w:val="Comment Subject Char"/>
    <w:basedOn w:val="CommentTextChar"/>
    <w:link w:val="CommentSubject"/>
    <w:uiPriority w:val="99"/>
    <w:semiHidden/>
    <w:rsid w:val="00993A0F"/>
    <w:rPr>
      <w:rFonts w:ascii="Times New Roman" w:eastAsia="Times New Roman" w:hAnsi="Times New Roman" w:cs="Times New Roman"/>
      <w:b/>
      <w:bCs/>
      <w:color w:val="000000"/>
      <w:kern w:val="0"/>
      <w:sz w:val="20"/>
      <w:szCs w:val="20"/>
      <w14:ligatures w14:val="none"/>
    </w:rPr>
  </w:style>
  <w:style w:type="character" w:customStyle="1" w:styleId="e24kjd">
    <w:name w:val="e24kjd"/>
    <w:rsid w:val="00993A0F"/>
  </w:style>
  <w:style w:type="character" w:customStyle="1" w:styleId="UnresolvedMention1">
    <w:name w:val="Unresolved Mention1"/>
    <w:uiPriority w:val="99"/>
    <w:semiHidden/>
    <w:unhideWhenUsed/>
    <w:rsid w:val="00993A0F"/>
    <w:rPr>
      <w:color w:val="605E5C"/>
      <w:shd w:val="clear" w:color="auto" w:fill="E1DFDD"/>
    </w:rPr>
  </w:style>
  <w:style w:type="table" w:customStyle="1" w:styleId="TableGrid0">
    <w:name w:val="Table Grid0"/>
    <w:basedOn w:val="TableNormal"/>
    <w:uiPriority w:val="39"/>
    <w:rsid w:val="00993A0F"/>
    <w:pPr>
      <w:spacing w:after="0" w:line="240" w:lineRule="auto"/>
    </w:pPr>
    <w:rPr>
      <w:rFonts w:ascii="Calibri" w:eastAsia="Times New Roman" w:hAnsi="Calibri"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3A0F"/>
    <w:pPr>
      <w:spacing w:before="100" w:beforeAutospacing="1" w:after="100" w:afterAutospacing="1" w:line="240" w:lineRule="auto"/>
      <w:ind w:left="0" w:right="0" w:firstLine="0"/>
    </w:pPr>
    <w:rPr>
      <w:color w:val="auto"/>
      <w:szCs w:val="24"/>
    </w:rPr>
  </w:style>
  <w:style w:type="character" w:customStyle="1" w:styleId="normaltextrun">
    <w:name w:val="normaltextrun"/>
    <w:basedOn w:val="DefaultParagraphFont"/>
    <w:rsid w:val="00993A0F"/>
  </w:style>
  <w:style w:type="character" w:customStyle="1" w:styleId="eop">
    <w:name w:val="eop"/>
    <w:basedOn w:val="DefaultParagraphFont"/>
    <w:rsid w:val="00993A0F"/>
  </w:style>
  <w:style w:type="character" w:customStyle="1" w:styleId="Mention1">
    <w:name w:val="Mention1"/>
    <w:basedOn w:val="DefaultParagraphFont"/>
    <w:uiPriority w:val="99"/>
    <w:unhideWhenUsed/>
    <w:rsid w:val="00993A0F"/>
    <w:rPr>
      <w:color w:val="2B579A"/>
      <w:shd w:val="clear" w:color="auto" w:fill="E6E6E6"/>
    </w:rPr>
  </w:style>
  <w:style w:type="character" w:customStyle="1" w:styleId="UnresolvedMention2">
    <w:name w:val="Unresolved Mention2"/>
    <w:basedOn w:val="DefaultParagraphFont"/>
    <w:uiPriority w:val="99"/>
    <w:semiHidden/>
    <w:unhideWhenUsed/>
    <w:rsid w:val="00993A0F"/>
    <w:rPr>
      <w:color w:val="605E5C"/>
      <w:shd w:val="clear" w:color="auto" w:fill="E1DFDD"/>
    </w:rPr>
  </w:style>
  <w:style w:type="character" w:styleId="FollowedHyperlink">
    <w:name w:val="FollowedHyperlink"/>
    <w:basedOn w:val="DefaultParagraphFont"/>
    <w:uiPriority w:val="99"/>
    <w:semiHidden/>
    <w:unhideWhenUsed/>
    <w:rsid w:val="00993A0F"/>
    <w:rPr>
      <w:color w:val="954F72" w:themeColor="followedHyperlink"/>
      <w:u w:val="single"/>
    </w:rPr>
  </w:style>
  <w:style w:type="paragraph" w:styleId="Revision">
    <w:name w:val="Revision"/>
    <w:hidden/>
    <w:uiPriority w:val="99"/>
    <w:semiHidden/>
    <w:rsid w:val="00993A0F"/>
    <w:pPr>
      <w:spacing w:after="0" w:line="240" w:lineRule="auto"/>
    </w:pPr>
    <w:rPr>
      <w:rFonts w:ascii="Times New Roman" w:eastAsia="Times New Roman" w:hAnsi="Times New Roman" w:cs="Times New Roman"/>
      <w:color w:val="000000"/>
      <w:kern w:val="0"/>
      <w:sz w:val="24"/>
      <w14:ligatures w14:val="none"/>
    </w:rPr>
  </w:style>
  <w:style w:type="character" w:styleId="UnresolvedMention">
    <w:name w:val="Unresolved Mention"/>
    <w:basedOn w:val="DefaultParagraphFont"/>
    <w:uiPriority w:val="99"/>
    <w:semiHidden/>
    <w:unhideWhenUsed/>
    <w:rsid w:val="003063C9"/>
    <w:rPr>
      <w:color w:val="605E5C"/>
      <w:shd w:val="clear" w:color="auto" w:fill="E1DFDD"/>
    </w:rPr>
  </w:style>
  <w:style w:type="paragraph" w:styleId="NormalWeb">
    <w:name w:val="Normal (Web)"/>
    <w:basedOn w:val="Normal"/>
    <w:uiPriority w:val="99"/>
    <w:semiHidden/>
    <w:unhideWhenUsed/>
    <w:rsid w:val="00594C78"/>
    <w:pPr>
      <w:spacing w:before="100" w:beforeAutospacing="1" w:after="100" w:afterAutospacing="1" w:line="240" w:lineRule="auto"/>
      <w:ind w:left="0" w:right="0" w:firstLine="0"/>
    </w:pPr>
    <w:rPr>
      <w:color w:val="auto"/>
      <w:szCs w:val="24"/>
    </w:rPr>
  </w:style>
  <w:style w:type="character" w:customStyle="1" w:styleId="contextualspellingandgrammarerror">
    <w:name w:val="contextualspellingandgrammarerror"/>
    <w:basedOn w:val="DefaultParagraphFont"/>
    <w:rsid w:val="00594C78"/>
  </w:style>
  <w:style w:type="character" w:customStyle="1" w:styleId="advancedproofingissue">
    <w:name w:val="advancedproofingissue"/>
    <w:basedOn w:val="DefaultParagraphFont"/>
    <w:rsid w:val="00594C78"/>
  </w:style>
  <w:style w:type="paragraph" w:styleId="FootnoteText">
    <w:name w:val="footnote text"/>
    <w:basedOn w:val="Normal"/>
    <w:link w:val="FootnoteTextChar"/>
    <w:uiPriority w:val="99"/>
    <w:semiHidden/>
    <w:unhideWhenUsed/>
    <w:rsid w:val="00710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0DD"/>
    <w:rPr>
      <w:rFonts w:ascii="Times New Roman" w:eastAsia="Times New Roman" w:hAnsi="Times New Roman" w:cs="Times New Roman"/>
      <w:color w:val="000000"/>
      <w:kern w:val="0"/>
      <w:sz w:val="20"/>
      <w:szCs w:val="20"/>
      <w14:ligatures w14:val="none"/>
    </w:rPr>
  </w:style>
  <w:style w:type="character" w:styleId="FootnoteReference">
    <w:name w:val="footnote reference"/>
    <w:basedOn w:val="DefaultParagraphFont"/>
    <w:uiPriority w:val="99"/>
    <w:semiHidden/>
    <w:unhideWhenUsed/>
    <w:rsid w:val="00710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1246">
      <w:bodyDiv w:val="1"/>
      <w:marLeft w:val="0"/>
      <w:marRight w:val="0"/>
      <w:marTop w:val="0"/>
      <w:marBottom w:val="0"/>
      <w:divBdr>
        <w:top w:val="none" w:sz="0" w:space="0" w:color="auto"/>
        <w:left w:val="none" w:sz="0" w:space="0" w:color="auto"/>
        <w:bottom w:val="none" w:sz="0" w:space="0" w:color="auto"/>
        <w:right w:val="none" w:sz="0" w:space="0" w:color="auto"/>
      </w:divBdr>
    </w:div>
    <w:div w:id="751977078">
      <w:bodyDiv w:val="1"/>
      <w:marLeft w:val="0"/>
      <w:marRight w:val="0"/>
      <w:marTop w:val="0"/>
      <w:marBottom w:val="0"/>
      <w:divBdr>
        <w:top w:val="none" w:sz="0" w:space="0" w:color="auto"/>
        <w:left w:val="none" w:sz="0" w:space="0" w:color="auto"/>
        <w:bottom w:val="none" w:sz="0" w:space="0" w:color="auto"/>
        <w:right w:val="none" w:sz="0" w:space="0" w:color="auto"/>
      </w:divBdr>
    </w:div>
    <w:div w:id="773746896">
      <w:bodyDiv w:val="1"/>
      <w:marLeft w:val="0"/>
      <w:marRight w:val="0"/>
      <w:marTop w:val="0"/>
      <w:marBottom w:val="0"/>
      <w:divBdr>
        <w:top w:val="none" w:sz="0" w:space="0" w:color="auto"/>
        <w:left w:val="none" w:sz="0" w:space="0" w:color="auto"/>
        <w:bottom w:val="none" w:sz="0" w:space="0" w:color="auto"/>
        <w:right w:val="none" w:sz="0" w:space="0" w:color="auto"/>
      </w:divBdr>
      <w:divsChild>
        <w:div w:id="955209343">
          <w:marLeft w:val="0"/>
          <w:marRight w:val="0"/>
          <w:marTop w:val="0"/>
          <w:marBottom w:val="0"/>
          <w:divBdr>
            <w:top w:val="none" w:sz="0" w:space="0" w:color="auto"/>
            <w:left w:val="none" w:sz="0" w:space="0" w:color="auto"/>
            <w:bottom w:val="none" w:sz="0" w:space="0" w:color="auto"/>
            <w:right w:val="none" w:sz="0" w:space="0" w:color="auto"/>
          </w:divBdr>
        </w:div>
        <w:div w:id="1645312743">
          <w:marLeft w:val="0"/>
          <w:marRight w:val="0"/>
          <w:marTop w:val="0"/>
          <w:marBottom w:val="0"/>
          <w:divBdr>
            <w:top w:val="none" w:sz="0" w:space="0" w:color="auto"/>
            <w:left w:val="none" w:sz="0" w:space="0" w:color="auto"/>
            <w:bottom w:val="none" w:sz="0" w:space="0" w:color="auto"/>
            <w:right w:val="none" w:sz="0" w:space="0" w:color="auto"/>
          </w:divBdr>
        </w:div>
        <w:div w:id="212352909">
          <w:marLeft w:val="0"/>
          <w:marRight w:val="0"/>
          <w:marTop w:val="0"/>
          <w:marBottom w:val="0"/>
          <w:divBdr>
            <w:top w:val="none" w:sz="0" w:space="0" w:color="auto"/>
            <w:left w:val="none" w:sz="0" w:space="0" w:color="auto"/>
            <w:bottom w:val="none" w:sz="0" w:space="0" w:color="auto"/>
            <w:right w:val="none" w:sz="0" w:space="0" w:color="auto"/>
          </w:divBdr>
        </w:div>
        <w:div w:id="442727250">
          <w:marLeft w:val="0"/>
          <w:marRight w:val="0"/>
          <w:marTop w:val="0"/>
          <w:marBottom w:val="0"/>
          <w:divBdr>
            <w:top w:val="none" w:sz="0" w:space="0" w:color="auto"/>
            <w:left w:val="none" w:sz="0" w:space="0" w:color="auto"/>
            <w:bottom w:val="none" w:sz="0" w:space="0" w:color="auto"/>
            <w:right w:val="none" w:sz="0" w:space="0" w:color="auto"/>
          </w:divBdr>
        </w:div>
        <w:div w:id="567420675">
          <w:marLeft w:val="0"/>
          <w:marRight w:val="0"/>
          <w:marTop w:val="0"/>
          <w:marBottom w:val="0"/>
          <w:divBdr>
            <w:top w:val="none" w:sz="0" w:space="0" w:color="auto"/>
            <w:left w:val="none" w:sz="0" w:space="0" w:color="auto"/>
            <w:bottom w:val="none" w:sz="0" w:space="0" w:color="auto"/>
            <w:right w:val="none" w:sz="0" w:space="0" w:color="auto"/>
          </w:divBdr>
        </w:div>
        <w:div w:id="720908372">
          <w:marLeft w:val="0"/>
          <w:marRight w:val="0"/>
          <w:marTop w:val="0"/>
          <w:marBottom w:val="0"/>
          <w:divBdr>
            <w:top w:val="none" w:sz="0" w:space="0" w:color="auto"/>
            <w:left w:val="none" w:sz="0" w:space="0" w:color="auto"/>
            <w:bottom w:val="none" w:sz="0" w:space="0" w:color="auto"/>
            <w:right w:val="none" w:sz="0" w:space="0" w:color="auto"/>
          </w:divBdr>
        </w:div>
        <w:div w:id="431827674">
          <w:marLeft w:val="0"/>
          <w:marRight w:val="0"/>
          <w:marTop w:val="0"/>
          <w:marBottom w:val="0"/>
          <w:divBdr>
            <w:top w:val="none" w:sz="0" w:space="0" w:color="auto"/>
            <w:left w:val="none" w:sz="0" w:space="0" w:color="auto"/>
            <w:bottom w:val="none" w:sz="0" w:space="0" w:color="auto"/>
            <w:right w:val="none" w:sz="0" w:space="0" w:color="auto"/>
          </w:divBdr>
        </w:div>
        <w:div w:id="2013288965">
          <w:marLeft w:val="0"/>
          <w:marRight w:val="0"/>
          <w:marTop w:val="0"/>
          <w:marBottom w:val="0"/>
          <w:divBdr>
            <w:top w:val="none" w:sz="0" w:space="0" w:color="auto"/>
            <w:left w:val="none" w:sz="0" w:space="0" w:color="auto"/>
            <w:bottom w:val="none" w:sz="0" w:space="0" w:color="auto"/>
            <w:right w:val="none" w:sz="0" w:space="0" w:color="auto"/>
          </w:divBdr>
        </w:div>
        <w:div w:id="150954074">
          <w:marLeft w:val="0"/>
          <w:marRight w:val="0"/>
          <w:marTop w:val="0"/>
          <w:marBottom w:val="0"/>
          <w:divBdr>
            <w:top w:val="none" w:sz="0" w:space="0" w:color="auto"/>
            <w:left w:val="none" w:sz="0" w:space="0" w:color="auto"/>
            <w:bottom w:val="none" w:sz="0" w:space="0" w:color="auto"/>
            <w:right w:val="none" w:sz="0" w:space="0" w:color="auto"/>
          </w:divBdr>
        </w:div>
        <w:div w:id="237788973">
          <w:marLeft w:val="0"/>
          <w:marRight w:val="0"/>
          <w:marTop w:val="0"/>
          <w:marBottom w:val="0"/>
          <w:divBdr>
            <w:top w:val="none" w:sz="0" w:space="0" w:color="auto"/>
            <w:left w:val="none" w:sz="0" w:space="0" w:color="auto"/>
            <w:bottom w:val="none" w:sz="0" w:space="0" w:color="auto"/>
            <w:right w:val="none" w:sz="0" w:space="0" w:color="auto"/>
          </w:divBdr>
        </w:div>
        <w:div w:id="1986230848">
          <w:marLeft w:val="0"/>
          <w:marRight w:val="0"/>
          <w:marTop w:val="0"/>
          <w:marBottom w:val="0"/>
          <w:divBdr>
            <w:top w:val="none" w:sz="0" w:space="0" w:color="auto"/>
            <w:left w:val="none" w:sz="0" w:space="0" w:color="auto"/>
            <w:bottom w:val="none" w:sz="0" w:space="0" w:color="auto"/>
            <w:right w:val="none" w:sz="0" w:space="0" w:color="auto"/>
          </w:divBdr>
        </w:div>
        <w:div w:id="310796623">
          <w:marLeft w:val="0"/>
          <w:marRight w:val="0"/>
          <w:marTop w:val="0"/>
          <w:marBottom w:val="0"/>
          <w:divBdr>
            <w:top w:val="none" w:sz="0" w:space="0" w:color="auto"/>
            <w:left w:val="none" w:sz="0" w:space="0" w:color="auto"/>
            <w:bottom w:val="none" w:sz="0" w:space="0" w:color="auto"/>
            <w:right w:val="none" w:sz="0" w:space="0" w:color="auto"/>
          </w:divBdr>
        </w:div>
      </w:divsChild>
    </w:div>
    <w:div w:id="1034430578">
      <w:bodyDiv w:val="1"/>
      <w:marLeft w:val="0"/>
      <w:marRight w:val="0"/>
      <w:marTop w:val="0"/>
      <w:marBottom w:val="0"/>
      <w:divBdr>
        <w:top w:val="none" w:sz="0" w:space="0" w:color="auto"/>
        <w:left w:val="none" w:sz="0" w:space="0" w:color="auto"/>
        <w:bottom w:val="none" w:sz="0" w:space="0" w:color="auto"/>
        <w:right w:val="none" w:sz="0" w:space="0" w:color="auto"/>
      </w:divBdr>
      <w:divsChild>
        <w:div w:id="125008363">
          <w:marLeft w:val="0"/>
          <w:marRight w:val="0"/>
          <w:marTop w:val="0"/>
          <w:marBottom w:val="0"/>
          <w:divBdr>
            <w:top w:val="none" w:sz="0" w:space="0" w:color="auto"/>
            <w:left w:val="none" w:sz="0" w:space="0" w:color="auto"/>
            <w:bottom w:val="none" w:sz="0" w:space="0" w:color="auto"/>
            <w:right w:val="none" w:sz="0" w:space="0" w:color="auto"/>
          </w:divBdr>
        </w:div>
        <w:div w:id="1225216289">
          <w:marLeft w:val="0"/>
          <w:marRight w:val="0"/>
          <w:marTop w:val="0"/>
          <w:marBottom w:val="0"/>
          <w:divBdr>
            <w:top w:val="none" w:sz="0" w:space="0" w:color="auto"/>
            <w:left w:val="none" w:sz="0" w:space="0" w:color="auto"/>
            <w:bottom w:val="none" w:sz="0" w:space="0" w:color="auto"/>
            <w:right w:val="none" w:sz="0" w:space="0" w:color="auto"/>
          </w:divBdr>
        </w:div>
        <w:div w:id="115763426">
          <w:marLeft w:val="0"/>
          <w:marRight w:val="0"/>
          <w:marTop w:val="0"/>
          <w:marBottom w:val="0"/>
          <w:divBdr>
            <w:top w:val="none" w:sz="0" w:space="0" w:color="auto"/>
            <w:left w:val="none" w:sz="0" w:space="0" w:color="auto"/>
            <w:bottom w:val="none" w:sz="0" w:space="0" w:color="auto"/>
            <w:right w:val="none" w:sz="0" w:space="0" w:color="auto"/>
          </w:divBdr>
        </w:div>
        <w:div w:id="1542942155">
          <w:marLeft w:val="0"/>
          <w:marRight w:val="0"/>
          <w:marTop w:val="0"/>
          <w:marBottom w:val="0"/>
          <w:divBdr>
            <w:top w:val="none" w:sz="0" w:space="0" w:color="auto"/>
            <w:left w:val="none" w:sz="0" w:space="0" w:color="auto"/>
            <w:bottom w:val="none" w:sz="0" w:space="0" w:color="auto"/>
            <w:right w:val="none" w:sz="0" w:space="0" w:color="auto"/>
          </w:divBdr>
        </w:div>
        <w:div w:id="397170214">
          <w:marLeft w:val="0"/>
          <w:marRight w:val="0"/>
          <w:marTop w:val="0"/>
          <w:marBottom w:val="0"/>
          <w:divBdr>
            <w:top w:val="none" w:sz="0" w:space="0" w:color="auto"/>
            <w:left w:val="none" w:sz="0" w:space="0" w:color="auto"/>
            <w:bottom w:val="none" w:sz="0" w:space="0" w:color="auto"/>
            <w:right w:val="none" w:sz="0" w:space="0" w:color="auto"/>
          </w:divBdr>
          <w:divsChild>
            <w:div w:id="207843276">
              <w:marLeft w:val="-75"/>
              <w:marRight w:val="0"/>
              <w:marTop w:val="30"/>
              <w:marBottom w:val="30"/>
              <w:divBdr>
                <w:top w:val="none" w:sz="0" w:space="0" w:color="auto"/>
                <w:left w:val="none" w:sz="0" w:space="0" w:color="auto"/>
                <w:bottom w:val="none" w:sz="0" w:space="0" w:color="auto"/>
                <w:right w:val="none" w:sz="0" w:space="0" w:color="auto"/>
              </w:divBdr>
              <w:divsChild>
                <w:div w:id="1819611899">
                  <w:marLeft w:val="0"/>
                  <w:marRight w:val="0"/>
                  <w:marTop w:val="0"/>
                  <w:marBottom w:val="0"/>
                  <w:divBdr>
                    <w:top w:val="none" w:sz="0" w:space="0" w:color="auto"/>
                    <w:left w:val="none" w:sz="0" w:space="0" w:color="auto"/>
                    <w:bottom w:val="none" w:sz="0" w:space="0" w:color="auto"/>
                    <w:right w:val="none" w:sz="0" w:space="0" w:color="auto"/>
                  </w:divBdr>
                  <w:divsChild>
                    <w:div w:id="614563808">
                      <w:marLeft w:val="0"/>
                      <w:marRight w:val="0"/>
                      <w:marTop w:val="0"/>
                      <w:marBottom w:val="0"/>
                      <w:divBdr>
                        <w:top w:val="none" w:sz="0" w:space="0" w:color="auto"/>
                        <w:left w:val="none" w:sz="0" w:space="0" w:color="auto"/>
                        <w:bottom w:val="none" w:sz="0" w:space="0" w:color="auto"/>
                        <w:right w:val="none" w:sz="0" w:space="0" w:color="auto"/>
                      </w:divBdr>
                    </w:div>
                  </w:divsChild>
                </w:div>
                <w:div w:id="1891189536">
                  <w:marLeft w:val="0"/>
                  <w:marRight w:val="0"/>
                  <w:marTop w:val="0"/>
                  <w:marBottom w:val="0"/>
                  <w:divBdr>
                    <w:top w:val="none" w:sz="0" w:space="0" w:color="auto"/>
                    <w:left w:val="none" w:sz="0" w:space="0" w:color="auto"/>
                    <w:bottom w:val="none" w:sz="0" w:space="0" w:color="auto"/>
                    <w:right w:val="none" w:sz="0" w:space="0" w:color="auto"/>
                  </w:divBdr>
                  <w:divsChild>
                    <w:div w:id="1000236239">
                      <w:marLeft w:val="0"/>
                      <w:marRight w:val="0"/>
                      <w:marTop w:val="0"/>
                      <w:marBottom w:val="0"/>
                      <w:divBdr>
                        <w:top w:val="none" w:sz="0" w:space="0" w:color="auto"/>
                        <w:left w:val="none" w:sz="0" w:space="0" w:color="auto"/>
                        <w:bottom w:val="none" w:sz="0" w:space="0" w:color="auto"/>
                        <w:right w:val="none" w:sz="0" w:space="0" w:color="auto"/>
                      </w:divBdr>
                    </w:div>
                  </w:divsChild>
                </w:div>
                <w:div w:id="982002272">
                  <w:marLeft w:val="0"/>
                  <w:marRight w:val="0"/>
                  <w:marTop w:val="0"/>
                  <w:marBottom w:val="0"/>
                  <w:divBdr>
                    <w:top w:val="none" w:sz="0" w:space="0" w:color="auto"/>
                    <w:left w:val="none" w:sz="0" w:space="0" w:color="auto"/>
                    <w:bottom w:val="none" w:sz="0" w:space="0" w:color="auto"/>
                    <w:right w:val="none" w:sz="0" w:space="0" w:color="auto"/>
                  </w:divBdr>
                  <w:divsChild>
                    <w:div w:id="782577966">
                      <w:marLeft w:val="0"/>
                      <w:marRight w:val="0"/>
                      <w:marTop w:val="0"/>
                      <w:marBottom w:val="0"/>
                      <w:divBdr>
                        <w:top w:val="none" w:sz="0" w:space="0" w:color="auto"/>
                        <w:left w:val="none" w:sz="0" w:space="0" w:color="auto"/>
                        <w:bottom w:val="none" w:sz="0" w:space="0" w:color="auto"/>
                        <w:right w:val="none" w:sz="0" w:space="0" w:color="auto"/>
                      </w:divBdr>
                    </w:div>
                  </w:divsChild>
                </w:div>
                <w:div w:id="554395600">
                  <w:marLeft w:val="0"/>
                  <w:marRight w:val="0"/>
                  <w:marTop w:val="0"/>
                  <w:marBottom w:val="0"/>
                  <w:divBdr>
                    <w:top w:val="none" w:sz="0" w:space="0" w:color="auto"/>
                    <w:left w:val="none" w:sz="0" w:space="0" w:color="auto"/>
                    <w:bottom w:val="none" w:sz="0" w:space="0" w:color="auto"/>
                    <w:right w:val="none" w:sz="0" w:space="0" w:color="auto"/>
                  </w:divBdr>
                  <w:divsChild>
                    <w:div w:id="1282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5975">
          <w:marLeft w:val="0"/>
          <w:marRight w:val="0"/>
          <w:marTop w:val="0"/>
          <w:marBottom w:val="0"/>
          <w:divBdr>
            <w:top w:val="none" w:sz="0" w:space="0" w:color="auto"/>
            <w:left w:val="none" w:sz="0" w:space="0" w:color="auto"/>
            <w:bottom w:val="none" w:sz="0" w:space="0" w:color="auto"/>
            <w:right w:val="none" w:sz="0" w:space="0" w:color="auto"/>
          </w:divBdr>
          <w:divsChild>
            <w:div w:id="307561836">
              <w:marLeft w:val="0"/>
              <w:marRight w:val="0"/>
              <w:marTop w:val="0"/>
              <w:marBottom w:val="0"/>
              <w:divBdr>
                <w:top w:val="none" w:sz="0" w:space="0" w:color="auto"/>
                <w:left w:val="none" w:sz="0" w:space="0" w:color="auto"/>
                <w:bottom w:val="none" w:sz="0" w:space="0" w:color="auto"/>
                <w:right w:val="none" w:sz="0" w:space="0" w:color="auto"/>
              </w:divBdr>
            </w:div>
            <w:div w:id="2017032471">
              <w:marLeft w:val="0"/>
              <w:marRight w:val="0"/>
              <w:marTop w:val="0"/>
              <w:marBottom w:val="0"/>
              <w:divBdr>
                <w:top w:val="none" w:sz="0" w:space="0" w:color="auto"/>
                <w:left w:val="none" w:sz="0" w:space="0" w:color="auto"/>
                <w:bottom w:val="none" w:sz="0" w:space="0" w:color="auto"/>
                <w:right w:val="none" w:sz="0" w:space="0" w:color="auto"/>
              </w:divBdr>
            </w:div>
            <w:div w:id="588925606">
              <w:marLeft w:val="0"/>
              <w:marRight w:val="0"/>
              <w:marTop w:val="0"/>
              <w:marBottom w:val="0"/>
              <w:divBdr>
                <w:top w:val="none" w:sz="0" w:space="0" w:color="auto"/>
                <w:left w:val="none" w:sz="0" w:space="0" w:color="auto"/>
                <w:bottom w:val="none" w:sz="0" w:space="0" w:color="auto"/>
                <w:right w:val="none" w:sz="0" w:space="0" w:color="auto"/>
              </w:divBdr>
            </w:div>
            <w:div w:id="1497375733">
              <w:marLeft w:val="0"/>
              <w:marRight w:val="0"/>
              <w:marTop w:val="0"/>
              <w:marBottom w:val="0"/>
              <w:divBdr>
                <w:top w:val="none" w:sz="0" w:space="0" w:color="auto"/>
                <w:left w:val="none" w:sz="0" w:space="0" w:color="auto"/>
                <w:bottom w:val="none" w:sz="0" w:space="0" w:color="auto"/>
                <w:right w:val="none" w:sz="0" w:space="0" w:color="auto"/>
              </w:divBdr>
            </w:div>
            <w:div w:id="1917393761">
              <w:marLeft w:val="0"/>
              <w:marRight w:val="0"/>
              <w:marTop w:val="0"/>
              <w:marBottom w:val="0"/>
              <w:divBdr>
                <w:top w:val="none" w:sz="0" w:space="0" w:color="auto"/>
                <w:left w:val="none" w:sz="0" w:space="0" w:color="auto"/>
                <w:bottom w:val="none" w:sz="0" w:space="0" w:color="auto"/>
                <w:right w:val="none" w:sz="0" w:space="0" w:color="auto"/>
              </w:divBdr>
            </w:div>
          </w:divsChild>
        </w:div>
        <w:div w:id="1519467550">
          <w:marLeft w:val="0"/>
          <w:marRight w:val="0"/>
          <w:marTop w:val="0"/>
          <w:marBottom w:val="0"/>
          <w:divBdr>
            <w:top w:val="none" w:sz="0" w:space="0" w:color="auto"/>
            <w:left w:val="none" w:sz="0" w:space="0" w:color="auto"/>
            <w:bottom w:val="none" w:sz="0" w:space="0" w:color="auto"/>
            <w:right w:val="none" w:sz="0" w:space="0" w:color="auto"/>
          </w:divBdr>
          <w:divsChild>
            <w:div w:id="213123942">
              <w:marLeft w:val="0"/>
              <w:marRight w:val="0"/>
              <w:marTop w:val="0"/>
              <w:marBottom w:val="0"/>
              <w:divBdr>
                <w:top w:val="none" w:sz="0" w:space="0" w:color="auto"/>
                <w:left w:val="none" w:sz="0" w:space="0" w:color="auto"/>
                <w:bottom w:val="none" w:sz="0" w:space="0" w:color="auto"/>
                <w:right w:val="none" w:sz="0" w:space="0" w:color="auto"/>
              </w:divBdr>
            </w:div>
            <w:div w:id="1502816016">
              <w:marLeft w:val="0"/>
              <w:marRight w:val="0"/>
              <w:marTop w:val="0"/>
              <w:marBottom w:val="0"/>
              <w:divBdr>
                <w:top w:val="none" w:sz="0" w:space="0" w:color="auto"/>
                <w:left w:val="none" w:sz="0" w:space="0" w:color="auto"/>
                <w:bottom w:val="none" w:sz="0" w:space="0" w:color="auto"/>
                <w:right w:val="none" w:sz="0" w:space="0" w:color="auto"/>
              </w:divBdr>
            </w:div>
            <w:div w:id="1674797561">
              <w:marLeft w:val="0"/>
              <w:marRight w:val="0"/>
              <w:marTop w:val="0"/>
              <w:marBottom w:val="0"/>
              <w:divBdr>
                <w:top w:val="none" w:sz="0" w:space="0" w:color="auto"/>
                <w:left w:val="none" w:sz="0" w:space="0" w:color="auto"/>
                <w:bottom w:val="none" w:sz="0" w:space="0" w:color="auto"/>
                <w:right w:val="none" w:sz="0" w:space="0" w:color="auto"/>
              </w:divBdr>
            </w:div>
            <w:div w:id="579606351">
              <w:marLeft w:val="0"/>
              <w:marRight w:val="0"/>
              <w:marTop w:val="0"/>
              <w:marBottom w:val="0"/>
              <w:divBdr>
                <w:top w:val="none" w:sz="0" w:space="0" w:color="auto"/>
                <w:left w:val="none" w:sz="0" w:space="0" w:color="auto"/>
                <w:bottom w:val="none" w:sz="0" w:space="0" w:color="auto"/>
                <w:right w:val="none" w:sz="0" w:space="0" w:color="auto"/>
              </w:divBdr>
            </w:div>
            <w:div w:id="1124889063">
              <w:marLeft w:val="0"/>
              <w:marRight w:val="0"/>
              <w:marTop w:val="0"/>
              <w:marBottom w:val="0"/>
              <w:divBdr>
                <w:top w:val="none" w:sz="0" w:space="0" w:color="auto"/>
                <w:left w:val="none" w:sz="0" w:space="0" w:color="auto"/>
                <w:bottom w:val="none" w:sz="0" w:space="0" w:color="auto"/>
                <w:right w:val="none" w:sz="0" w:space="0" w:color="auto"/>
              </w:divBdr>
            </w:div>
          </w:divsChild>
        </w:div>
        <w:div w:id="1419210298">
          <w:marLeft w:val="0"/>
          <w:marRight w:val="0"/>
          <w:marTop w:val="0"/>
          <w:marBottom w:val="0"/>
          <w:divBdr>
            <w:top w:val="none" w:sz="0" w:space="0" w:color="auto"/>
            <w:left w:val="none" w:sz="0" w:space="0" w:color="auto"/>
            <w:bottom w:val="none" w:sz="0" w:space="0" w:color="auto"/>
            <w:right w:val="none" w:sz="0" w:space="0" w:color="auto"/>
          </w:divBdr>
          <w:divsChild>
            <w:div w:id="2004773045">
              <w:marLeft w:val="0"/>
              <w:marRight w:val="0"/>
              <w:marTop w:val="0"/>
              <w:marBottom w:val="0"/>
              <w:divBdr>
                <w:top w:val="none" w:sz="0" w:space="0" w:color="auto"/>
                <w:left w:val="none" w:sz="0" w:space="0" w:color="auto"/>
                <w:bottom w:val="none" w:sz="0" w:space="0" w:color="auto"/>
                <w:right w:val="none" w:sz="0" w:space="0" w:color="auto"/>
              </w:divBdr>
            </w:div>
            <w:div w:id="1642078391">
              <w:marLeft w:val="0"/>
              <w:marRight w:val="0"/>
              <w:marTop w:val="0"/>
              <w:marBottom w:val="0"/>
              <w:divBdr>
                <w:top w:val="none" w:sz="0" w:space="0" w:color="auto"/>
                <w:left w:val="none" w:sz="0" w:space="0" w:color="auto"/>
                <w:bottom w:val="none" w:sz="0" w:space="0" w:color="auto"/>
                <w:right w:val="none" w:sz="0" w:space="0" w:color="auto"/>
              </w:divBdr>
            </w:div>
            <w:div w:id="675883584">
              <w:marLeft w:val="0"/>
              <w:marRight w:val="0"/>
              <w:marTop w:val="0"/>
              <w:marBottom w:val="0"/>
              <w:divBdr>
                <w:top w:val="none" w:sz="0" w:space="0" w:color="auto"/>
                <w:left w:val="none" w:sz="0" w:space="0" w:color="auto"/>
                <w:bottom w:val="none" w:sz="0" w:space="0" w:color="auto"/>
                <w:right w:val="none" w:sz="0" w:space="0" w:color="auto"/>
              </w:divBdr>
            </w:div>
            <w:div w:id="953825521">
              <w:marLeft w:val="0"/>
              <w:marRight w:val="0"/>
              <w:marTop w:val="0"/>
              <w:marBottom w:val="0"/>
              <w:divBdr>
                <w:top w:val="none" w:sz="0" w:space="0" w:color="auto"/>
                <w:left w:val="none" w:sz="0" w:space="0" w:color="auto"/>
                <w:bottom w:val="none" w:sz="0" w:space="0" w:color="auto"/>
                <w:right w:val="none" w:sz="0" w:space="0" w:color="auto"/>
              </w:divBdr>
            </w:div>
            <w:div w:id="106122321">
              <w:marLeft w:val="0"/>
              <w:marRight w:val="0"/>
              <w:marTop w:val="0"/>
              <w:marBottom w:val="0"/>
              <w:divBdr>
                <w:top w:val="none" w:sz="0" w:space="0" w:color="auto"/>
                <w:left w:val="none" w:sz="0" w:space="0" w:color="auto"/>
                <w:bottom w:val="none" w:sz="0" w:space="0" w:color="auto"/>
                <w:right w:val="none" w:sz="0" w:space="0" w:color="auto"/>
              </w:divBdr>
            </w:div>
          </w:divsChild>
        </w:div>
        <w:div w:id="430055140">
          <w:marLeft w:val="0"/>
          <w:marRight w:val="0"/>
          <w:marTop w:val="0"/>
          <w:marBottom w:val="0"/>
          <w:divBdr>
            <w:top w:val="none" w:sz="0" w:space="0" w:color="auto"/>
            <w:left w:val="none" w:sz="0" w:space="0" w:color="auto"/>
            <w:bottom w:val="none" w:sz="0" w:space="0" w:color="auto"/>
            <w:right w:val="none" w:sz="0" w:space="0" w:color="auto"/>
          </w:divBdr>
          <w:divsChild>
            <w:div w:id="666782922">
              <w:marLeft w:val="0"/>
              <w:marRight w:val="0"/>
              <w:marTop w:val="0"/>
              <w:marBottom w:val="0"/>
              <w:divBdr>
                <w:top w:val="none" w:sz="0" w:space="0" w:color="auto"/>
                <w:left w:val="none" w:sz="0" w:space="0" w:color="auto"/>
                <w:bottom w:val="none" w:sz="0" w:space="0" w:color="auto"/>
                <w:right w:val="none" w:sz="0" w:space="0" w:color="auto"/>
              </w:divBdr>
            </w:div>
            <w:div w:id="113795200">
              <w:marLeft w:val="0"/>
              <w:marRight w:val="0"/>
              <w:marTop w:val="0"/>
              <w:marBottom w:val="0"/>
              <w:divBdr>
                <w:top w:val="none" w:sz="0" w:space="0" w:color="auto"/>
                <w:left w:val="none" w:sz="0" w:space="0" w:color="auto"/>
                <w:bottom w:val="none" w:sz="0" w:space="0" w:color="auto"/>
                <w:right w:val="none" w:sz="0" w:space="0" w:color="auto"/>
              </w:divBdr>
            </w:div>
            <w:div w:id="95448486">
              <w:marLeft w:val="0"/>
              <w:marRight w:val="0"/>
              <w:marTop w:val="0"/>
              <w:marBottom w:val="0"/>
              <w:divBdr>
                <w:top w:val="none" w:sz="0" w:space="0" w:color="auto"/>
                <w:left w:val="none" w:sz="0" w:space="0" w:color="auto"/>
                <w:bottom w:val="none" w:sz="0" w:space="0" w:color="auto"/>
                <w:right w:val="none" w:sz="0" w:space="0" w:color="auto"/>
              </w:divBdr>
            </w:div>
            <w:div w:id="699091818">
              <w:marLeft w:val="0"/>
              <w:marRight w:val="0"/>
              <w:marTop w:val="0"/>
              <w:marBottom w:val="0"/>
              <w:divBdr>
                <w:top w:val="none" w:sz="0" w:space="0" w:color="auto"/>
                <w:left w:val="none" w:sz="0" w:space="0" w:color="auto"/>
                <w:bottom w:val="none" w:sz="0" w:space="0" w:color="auto"/>
                <w:right w:val="none" w:sz="0" w:space="0" w:color="auto"/>
              </w:divBdr>
            </w:div>
            <w:div w:id="799416793">
              <w:marLeft w:val="0"/>
              <w:marRight w:val="0"/>
              <w:marTop w:val="0"/>
              <w:marBottom w:val="0"/>
              <w:divBdr>
                <w:top w:val="none" w:sz="0" w:space="0" w:color="auto"/>
                <w:left w:val="none" w:sz="0" w:space="0" w:color="auto"/>
                <w:bottom w:val="none" w:sz="0" w:space="0" w:color="auto"/>
                <w:right w:val="none" w:sz="0" w:space="0" w:color="auto"/>
              </w:divBdr>
            </w:div>
          </w:divsChild>
        </w:div>
        <w:div w:id="1495802055">
          <w:marLeft w:val="0"/>
          <w:marRight w:val="0"/>
          <w:marTop w:val="0"/>
          <w:marBottom w:val="0"/>
          <w:divBdr>
            <w:top w:val="none" w:sz="0" w:space="0" w:color="auto"/>
            <w:left w:val="none" w:sz="0" w:space="0" w:color="auto"/>
            <w:bottom w:val="none" w:sz="0" w:space="0" w:color="auto"/>
            <w:right w:val="none" w:sz="0" w:space="0" w:color="auto"/>
          </w:divBdr>
          <w:divsChild>
            <w:div w:id="393116755">
              <w:marLeft w:val="0"/>
              <w:marRight w:val="0"/>
              <w:marTop w:val="0"/>
              <w:marBottom w:val="0"/>
              <w:divBdr>
                <w:top w:val="none" w:sz="0" w:space="0" w:color="auto"/>
                <w:left w:val="none" w:sz="0" w:space="0" w:color="auto"/>
                <w:bottom w:val="none" w:sz="0" w:space="0" w:color="auto"/>
                <w:right w:val="none" w:sz="0" w:space="0" w:color="auto"/>
              </w:divBdr>
            </w:div>
            <w:div w:id="571936595">
              <w:marLeft w:val="0"/>
              <w:marRight w:val="0"/>
              <w:marTop w:val="0"/>
              <w:marBottom w:val="0"/>
              <w:divBdr>
                <w:top w:val="none" w:sz="0" w:space="0" w:color="auto"/>
                <w:left w:val="none" w:sz="0" w:space="0" w:color="auto"/>
                <w:bottom w:val="none" w:sz="0" w:space="0" w:color="auto"/>
                <w:right w:val="none" w:sz="0" w:space="0" w:color="auto"/>
              </w:divBdr>
            </w:div>
            <w:div w:id="1726682060">
              <w:marLeft w:val="0"/>
              <w:marRight w:val="0"/>
              <w:marTop w:val="0"/>
              <w:marBottom w:val="0"/>
              <w:divBdr>
                <w:top w:val="none" w:sz="0" w:space="0" w:color="auto"/>
                <w:left w:val="none" w:sz="0" w:space="0" w:color="auto"/>
                <w:bottom w:val="none" w:sz="0" w:space="0" w:color="auto"/>
                <w:right w:val="none" w:sz="0" w:space="0" w:color="auto"/>
              </w:divBdr>
            </w:div>
            <w:div w:id="172649203">
              <w:marLeft w:val="0"/>
              <w:marRight w:val="0"/>
              <w:marTop w:val="0"/>
              <w:marBottom w:val="0"/>
              <w:divBdr>
                <w:top w:val="none" w:sz="0" w:space="0" w:color="auto"/>
                <w:left w:val="none" w:sz="0" w:space="0" w:color="auto"/>
                <w:bottom w:val="none" w:sz="0" w:space="0" w:color="auto"/>
                <w:right w:val="none" w:sz="0" w:space="0" w:color="auto"/>
              </w:divBdr>
            </w:div>
            <w:div w:id="107550470">
              <w:marLeft w:val="0"/>
              <w:marRight w:val="0"/>
              <w:marTop w:val="0"/>
              <w:marBottom w:val="0"/>
              <w:divBdr>
                <w:top w:val="none" w:sz="0" w:space="0" w:color="auto"/>
                <w:left w:val="none" w:sz="0" w:space="0" w:color="auto"/>
                <w:bottom w:val="none" w:sz="0" w:space="0" w:color="auto"/>
                <w:right w:val="none" w:sz="0" w:space="0" w:color="auto"/>
              </w:divBdr>
            </w:div>
          </w:divsChild>
        </w:div>
        <w:div w:id="400257865">
          <w:marLeft w:val="0"/>
          <w:marRight w:val="0"/>
          <w:marTop w:val="0"/>
          <w:marBottom w:val="0"/>
          <w:divBdr>
            <w:top w:val="none" w:sz="0" w:space="0" w:color="auto"/>
            <w:left w:val="none" w:sz="0" w:space="0" w:color="auto"/>
            <w:bottom w:val="none" w:sz="0" w:space="0" w:color="auto"/>
            <w:right w:val="none" w:sz="0" w:space="0" w:color="auto"/>
          </w:divBdr>
          <w:divsChild>
            <w:div w:id="448547606">
              <w:marLeft w:val="0"/>
              <w:marRight w:val="0"/>
              <w:marTop w:val="0"/>
              <w:marBottom w:val="0"/>
              <w:divBdr>
                <w:top w:val="none" w:sz="0" w:space="0" w:color="auto"/>
                <w:left w:val="none" w:sz="0" w:space="0" w:color="auto"/>
                <w:bottom w:val="none" w:sz="0" w:space="0" w:color="auto"/>
                <w:right w:val="none" w:sz="0" w:space="0" w:color="auto"/>
              </w:divBdr>
            </w:div>
            <w:div w:id="977303606">
              <w:marLeft w:val="0"/>
              <w:marRight w:val="0"/>
              <w:marTop w:val="0"/>
              <w:marBottom w:val="0"/>
              <w:divBdr>
                <w:top w:val="none" w:sz="0" w:space="0" w:color="auto"/>
                <w:left w:val="none" w:sz="0" w:space="0" w:color="auto"/>
                <w:bottom w:val="none" w:sz="0" w:space="0" w:color="auto"/>
                <w:right w:val="none" w:sz="0" w:space="0" w:color="auto"/>
              </w:divBdr>
            </w:div>
            <w:div w:id="599946974">
              <w:marLeft w:val="0"/>
              <w:marRight w:val="0"/>
              <w:marTop w:val="0"/>
              <w:marBottom w:val="0"/>
              <w:divBdr>
                <w:top w:val="none" w:sz="0" w:space="0" w:color="auto"/>
                <w:left w:val="none" w:sz="0" w:space="0" w:color="auto"/>
                <w:bottom w:val="none" w:sz="0" w:space="0" w:color="auto"/>
                <w:right w:val="none" w:sz="0" w:space="0" w:color="auto"/>
              </w:divBdr>
            </w:div>
            <w:div w:id="1819688119">
              <w:marLeft w:val="0"/>
              <w:marRight w:val="0"/>
              <w:marTop w:val="0"/>
              <w:marBottom w:val="0"/>
              <w:divBdr>
                <w:top w:val="none" w:sz="0" w:space="0" w:color="auto"/>
                <w:left w:val="none" w:sz="0" w:space="0" w:color="auto"/>
                <w:bottom w:val="none" w:sz="0" w:space="0" w:color="auto"/>
                <w:right w:val="none" w:sz="0" w:space="0" w:color="auto"/>
              </w:divBdr>
            </w:div>
            <w:div w:id="17127224">
              <w:marLeft w:val="0"/>
              <w:marRight w:val="0"/>
              <w:marTop w:val="0"/>
              <w:marBottom w:val="0"/>
              <w:divBdr>
                <w:top w:val="none" w:sz="0" w:space="0" w:color="auto"/>
                <w:left w:val="none" w:sz="0" w:space="0" w:color="auto"/>
                <w:bottom w:val="none" w:sz="0" w:space="0" w:color="auto"/>
                <w:right w:val="none" w:sz="0" w:space="0" w:color="auto"/>
              </w:divBdr>
            </w:div>
          </w:divsChild>
        </w:div>
        <w:div w:id="226107647">
          <w:marLeft w:val="0"/>
          <w:marRight w:val="0"/>
          <w:marTop w:val="0"/>
          <w:marBottom w:val="0"/>
          <w:divBdr>
            <w:top w:val="none" w:sz="0" w:space="0" w:color="auto"/>
            <w:left w:val="none" w:sz="0" w:space="0" w:color="auto"/>
            <w:bottom w:val="none" w:sz="0" w:space="0" w:color="auto"/>
            <w:right w:val="none" w:sz="0" w:space="0" w:color="auto"/>
          </w:divBdr>
          <w:divsChild>
            <w:div w:id="674920849">
              <w:marLeft w:val="0"/>
              <w:marRight w:val="0"/>
              <w:marTop w:val="0"/>
              <w:marBottom w:val="0"/>
              <w:divBdr>
                <w:top w:val="none" w:sz="0" w:space="0" w:color="auto"/>
                <w:left w:val="none" w:sz="0" w:space="0" w:color="auto"/>
                <w:bottom w:val="none" w:sz="0" w:space="0" w:color="auto"/>
                <w:right w:val="none" w:sz="0" w:space="0" w:color="auto"/>
              </w:divBdr>
            </w:div>
            <w:div w:id="486170733">
              <w:marLeft w:val="0"/>
              <w:marRight w:val="0"/>
              <w:marTop w:val="0"/>
              <w:marBottom w:val="0"/>
              <w:divBdr>
                <w:top w:val="none" w:sz="0" w:space="0" w:color="auto"/>
                <w:left w:val="none" w:sz="0" w:space="0" w:color="auto"/>
                <w:bottom w:val="none" w:sz="0" w:space="0" w:color="auto"/>
                <w:right w:val="none" w:sz="0" w:space="0" w:color="auto"/>
              </w:divBdr>
            </w:div>
            <w:div w:id="2021228367">
              <w:marLeft w:val="0"/>
              <w:marRight w:val="0"/>
              <w:marTop w:val="0"/>
              <w:marBottom w:val="0"/>
              <w:divBdr>
                <w:top w:val="none" w:sz="0" w:space="0" w:color="auto"/>
                <w:left w:val="none" w:sz="0" w:space="0" w:color="auto"/>
                <w:bottom w:val="none" w:sz="0" w:space="0" w:color="auto"/>
                <w:right w:val="none" w:sz="0" w:space="0" w:color="auto"/>
              </w:divBdr>
            </w:div>
            <w:div w:id="1487166314">
              <w:marLeft w:val="0"/>
              <w:marRight w:val="0"/>
              <w:marTop w:val="0"/>
              <w:marBottom w:val="0"/>
              <w:divBdr>
                <w:top w:val="none" w:sz="0" w:space="0" w:color="auto"/>
                <w:left w:val="none" w:sz="0" w:space="0" w:color="auto"/>
                <w:bottom w:val="none" w:sz="0" w:space="0" w:color="auto"/>
                <w:right w:val="none" w:sz="0" w:space="0" w:color="auto"/>
              </w:divBdr>
            </w:div>
            <w:div w:id="1965112114">
              <w:marLeft w:val="0"/>
              <w:marRight w:val="0"/>
              <w:marTop w:val="0"/>
              <w:marBottom w:val="0"/>
              <w:divBdr>
                <w:top w:val="none" w:sz="0" w:space="0" w:color="auto"/>
                <w:left w:val="none" w:sz="0" w:space="0" w:color="auto"/>
                <w:bottom w:val="none" w:sz="0" w:space="0" w:color="auto"/>
                <w:right w:val="none" w:sz="0" w:space="0" w:color="auto"/>
              </w:divBdr>
            </w:div>
          </w:divsChild>
        </w:div>
        <w:div w:id="2047827004">
          <w:marLeft w:val="0"/>
          <w:marRight w:val="0"/>
          <w:marTop w:val="0"/>
          <w:marBottom w:val="0"/>
          <w:divBdr>
            <w:top w:val="none" w:sz="0" w:space="0" w:color="auto"/>
            <w:left w:val="none" w:sz="0" w:space="0" w:color="auto"/>
            <w:bottom w:val="none" w:sz="0" w:space="0" w:color="auto"/>
            <w:right w:val="none" w:sz="0" w:space="0" w:color="auto"/>
          </w:divBdr>
          <w:divsChild>
            <w:div w:id="123349035">
              <w:marLeft w:val="0"/>
              <w:marRight w:val="0"/>
              <w:marTop w:val="0"/>
              <w:marBottom w:val="0"/>
              <w:divBdr>
                <w:top w:val="none" w:sz="0" w:space="0" w:color="auto"/>
                <w:left w:val="none" w:sz="0" w:space="0" w:color="auto"/>
                <w:bottom w:val="none" w:sz="0" w:space="0" w:color="auto"/>
                <w:right w:val="none" w:sz="0" w:space="0" w:color="auto"/>
              </w:divBdr>
            </w:div>
            <w:div w:id="12264364">
              <w:marLeft w:val="0"/>
              <w:marRight w:val="0"/>
              <w:marTop w:val="0"/>
              <w:marBottom w:val="0"/>
              <w:divBdr>
                <w:top w:val="none" w:sz="0" w:space="0" w:color="auto"/>
                <w:left w:val="none" w:sz="0" w:space="0" w:color="auto"/>
                <w:bottom w:val="none" w:sz="0" w:space="0" w:color="auto"/>
                <w:right w:val="none" w:sz="0" w:space="0" w:color="auto"/>
              </w:divBdr>
            </w:div>
            <w:div w:id="392506882">
              <w:marLeft w:val="0"/>
              <w:marRight w:val="0"/>
              <w:marTop w:val="0"/>
              <w:marBottom w:val="0"/>
              <w:divBdr>
                <w:top w:val="none" w:sz="0" w:space="0" w:color="auto"/>
                <w:left w:val="none" w:sz="0" w:space="0" w:color="auto"/>
                <w:bottom w:val="none" w:sz="0" w:space="0" w:color="auto"/>
                <w:right w:val="none" w:sz="0" w:space="0" w:color="auto"/>
              </w:divBdr>
            </w:div>
            <w:div w:id="1996254275">
              <w:marLeft w:val="0"/>
              <w:marRight w:val="0"/>
              <w:marTop w:val="0"/>
              <w:marBottom w:val="0"/>
              <w:divBdr>
                <w:top w:val="none" w:sz="0" w:space="0" w:color="auto"/>
                <w:left w:val="none" w:sz="0" w:space="0" w:color="auto"/>
                <w:bottom w:val="none" w:sz="0" w:space="0" w:color="auto"/>
                <w:right w:val="none" w:sz="0" w:space="0" w:color="auto"/>
              </w:divBdr>
            </w:div>
            <w:div w:id="1664431514">
              <w:marLeft w:val="0"/>
              <w:marRight w:val="0"/>
              <w:marTop w:val="0"/>
              <w:marBottom w:val="0"/>
              <w:divBdr>
                <w:top w:val="none" w:sz="0" w:space="0" w:color="auto"/>
                <w:left w:val="none" w:sz="0" w:space="0" w:color="auto"/>
                <w:bottom w:val="none" w:sz="0" w:space="0" w:color="auto"/>
                <w:right w:val="none" w:sz="0" w:space="0" w:color="auto"/>
              </w:divBdr>
            </w:div>
          </w:divsChild>
        </w:div>
        <w:div w:id="105269400">
          <w:marLeft w:val="0"/>
          <w:marRight w:val="0"/>
          <w:marTop w:val="0"/>
          <w:marBottom w:val="0"/>
          <w:divBdr>
            <w:top w:val="none" w:sz="0" w:space="0" w:color="auto"/>
            <w:left w:val="none" w:sz="0" w:space="0" w:color="auto"/>
            <w:bottom w:val="none" w:sz="0" w:space="0" w:color="auto"/>
            <w:right w:val="none" w:sz="0" w:space="0" w:color="auto"/>
          </w:divBdr>
          <w:divsChild>
            <w:div w:id="1400057132">
              <w:marLeft w:val="0"/>
              <w:marRight w:val="0"/>
              <w:marTop w:val="0"/>
              <w:marBottom w:val="0"/>
              <w:divBdr>
                <w:top w:val="none" w:sz="0" w:space="0" w:color="auto"/>
                <w:left w:val="none" w:sz="0" w:space="0" w:color="auto"/>
                <w:bottom w:val="none" w:sz="0" w:space="0" w:color="auto"/>
                <w:right w:val="none" w:sz="0" w:space="0" w:color="auto"/>
              </w:divBdr>
            </w:div>
            <w:div w:id="1981688133">
              <w:marLeft w:val="0"/>
              <w:marRight w:val="0"/>
              <w:marTop w:val="0"/>
              <w:marBottom w:val="0"/>
              <w:divBdr>
                <w:top w:val="none" w:sz="0" w:space="0" w:color="auto"/>
                <w:left w:val="none" w:sz="0" w:space="0" w:color="auto"/>
                <w:bottom w:val="none" w:sz="0" w:space="0" w:color="auto"/>
                <w:right w:val="none" w:sz="0" w:space="0" w:color="auto"/>
              </w:divBdr>
            </w:div>
            <w:div w:id="1194002423">
              <w:marLeft w:val="0"/>
              <w:marRight w:val="0"/>
              <w:marTop w:val="0"/>
              <w:marBottom w:val="0"/>
              <w:divBdr>
                <w:top w:val="none" w:sz="0" w:space="0" w:color="auto"/>
                <w:left w:val="none" w:sz="0" w:space="0" w:color="auto"/>
                <w:bottom w:val="none" w:sz="0" w:space="0" w:color="auto"/>
                <w:right w:val="none" w:sz="0" w:space="0" w:color="auto"/>
              </w:divBdr>
            </w:div>
            <w:div w:id="239364910">
              <w:marLeft w:val="0"/>
              <w:marRight w:val="0"/>
              <w:marTop w:val="0"/>
              <w:marBottom w:val="0"/>
              <w:divBdr>
                <w:top w:val="none" w:sz="0" w:space="0" w:color="auto"/>
                <w:left w:val="none" w:sz="0" w:space="0" w:color="auto"/>
                <w:bottom w:val="none" w:sz="0" w:space="0" w:color="auto"/>
                <w:right w:val="none" w:sz="0" w:space="0" w:color="auto"/>
              </w:divBdr>
            </w:div>
            <w:div w:id="1495728328">
              <w:marLeft w:val="0"/>
              <w:marRight w:val="0"/>
              <w:marTop w:val="0"/>
              <w:marBottom w:val="0"/>
              <w:divBdr>
                <w:top w:val="none" w:sz="0" w:space="0" w:color="auto"/>
                <w:left w:val="none" w:sz="0" w:space="0" w:color="auto"/>
                <w:bottom w:val="none" w:sz="0" w:space="0" w:color="auto"/>
                <w:right w:val="none" w:sz="0" w:space="0" w:color="auto"/>
              </w:divBdr>
            </w:div>
          </w:divsChild>
        </w:div>
        <w:div w:id="572131285">
          <w:marLeft w:val="0"/>
          <w:marRight w:val="0"/>
          <w:marTop w:val="0"/>
          <w:marBottom w:val="0"/>
          <w:divBdr>
            <w:top w:val="none" w:sz="0" w:space="0" w:color="auto"/>
            <w:left w:val="none" w:sz="0" w:space="0" w:color="auto"/>
            <w:bottom w:val="none" w:sz="0" w:space="0" w:color="auto"/>
            <w:right w:val="none" w:sz="0" w:space="0" w:color="auto"/>
          </w:divBdr>
          <w:divsChild>
            <w:div w:id="230625214">
              <w:marLeft w:val="0"/>
              <w:marRight w:val="0"/>
              <w:marTop w:val="0"/>
              <w:marBottom w:val="0"/>
              <w:divBdr>
                <w:top w:val="none" w:sz="0" w:space="0" w:color="auto"/>
                <w:left w:val="none" w:sz="0" w:space="0" w:color="auto"/>
                <w:bottom w:val="none" w:sz="0" w:space="0" w:color="auto"/>
                <w:right w:val="none" w:sz="0" w:space="0" w:color="auto"/>
              </w:divBdr>
            </w:div>
            <w:div w:id="1710764771">
              <w:marLeft w:val="0"/>
              <w:marRight w:val="0"/>
              <w:marTop w:val="0"/>
              <w:marBottom w:val="0"/>
              <w:divBdr>
                <w:top w:val="none" w:sz="0" w:space="0" w:color="auto"/>
                <w:left w:val="none" w:sz="0" w:space="0" w:color="auto"/>
                <w:bottom w:val="none" w:sz="0" w:space="0" w:color="auto"/>
                <w:right w:val="none" w:sz="0" w:space="0" w:color="auto"/>
              </w:divBdr>
            </w:div>
            <w:div w:id="861675649">
              <w:marLeft w:val="0"/>
              <w:marRight w:val="0"/>
              <w:marTop w:val="0"/>
              <w:marBottom w:val="0"/>
              <w:divBdr>
                <w:top w:val="none" w:sz="0" w:space="0" w:color="auto"/>
                <w:left w:val="none" w:sz="0" w:space="0" w:color="auto"/>
                <w:bottom w:val="none" w:sz="0" w:space="0" w:color="auto"/>
                <w:right w:val="none" w:sz="0" w:space="0" w:color="auto"/>
              </w:divBdr>
            </w:div>
            <w:div w:id="127940194">
              <w:marLeft w:val="0"/>
              <w:marRight w:val="0"/>
              <w:marTop w:val="0"/>
              <w:marBottom w:val="0"/>
              <w:divBdr>
                <w:top w:val="none" w:sz="0" w:space="0" w:color="auto"/>
                <w:left w:val="none" w:sz="0" w:space="0" w:color="auto"/>
                <w:bottom w:val="none" w:sz="0" w:space="0" w:color="auto"/>
                <w:right w:val="none" w:sz="0" w:space="0" w:color="auto"/>
              </w:divBdr>
            </w:div>
            <w:div w:id="1854757655">
              <w:marLeft w:val="0"/>
              <w:marRight w:val="0"/>
              <w:marTop w:val="0"/>
              <w:marBottom w:val="0"/>
              <w:divBdr>
                <w:top w:val="none" w:sz="0" w:space="0" w:color="auto"/>
                <w:left w:val="none" w:sz="0" w:space="0" w:color="auto"/>
                <w:bottom w:val="none" w:sz="0" w:space="0" w:color="auto"/>
                <w:right w:val="none" w:sz="0" w:space="0" w:color="auto"/>
              </w:divBdr>
            </w:div>
          </w:divsChild>
        </w:div>
        <w:div w:id="1453668200">
          <w:marLeft w:val="0"/>
          <w:marRight w:val="0"/>
          <w:marTop w:val="0"/>
          <w:marBottom w:val="0"/>
          <w:divBdr>
            <w:top w:val="none" w:sz="0" w:space="0" w:color="auto"/>
            <w:left w:val="none" w:sz="0" w:space="0" w:color="auto"/>
            <w:bottom w:val="none" w:sz="0" w:space="0" w:color="auto"/>
            <w:right w:val="none" w:sz="0" w:space="0" w:color="auto"/>
          </w:divBdr>
          <w:divsChild>
            <w:div w:id="702246469">
              <w:marLeft w:val="0"/>
              <w:marRight w:val="0"/>
              <w:marTop w:val="0"/>
              <w:marBottom w:val="0"/>
              <w:divBdr>
                <w:top w:val="none" w:sz="0" w:space="0" w:color="auto"/>
                <w:left w:val="none" w:sz="0" w:space="0" w:color="auto"/>
                <w:bottom w:val="none" w:sz="0" w:space="0" w:color="auto"/>
                <w:right w:val="none" w:sz="0" w:space="0" w:color="auto"/>
              </w:divBdr>
            </w:div>
            <w:div w:id="1780029051">
              <w:marLeft w:val="0"/>
              <w:marRight w:val="0"/>
              <w:marTop w:val="0"/>
              <w:marBottom w:val="0"/>
              <w:divBdr>
                <w:top w:val="none" w:sz="0" w:space="0" w:color="auto"/>
                <w:left w:val="none" w:sz="0" w:space="0" w:color="auto"/>
                <w:bottom w:val="none" w:sz="0" w:space="0" w:color="auto"/>
                <w:right w:val="none" w:sz="0" w:space="0" w:color="auto"/>
              </w:divBdr>
            </w:div>
            <w:div w:id="1655570854">
              <w:marLeft w:val="0"/>
              <w:marRight w:val="0"/>
              <w:marTop w:val="0"/>
              <w:marBottom w:val="0"/>
              <w:divBdr>
                <w:top w:val="none" w:sz="0" w:space="0" w:color="auto"/>
                <w:left w:val="none" w:sz="0" w:space="0" w:color="auto"/>
                <w:bottom w:val="none" w:sz="0" w:space="0" w:color="auto"/>
                <w:right w:val="none" w:sz="0" w:space="0" w:color="auto"/>
              </w:divBdr>
            </w:div>
            <w:div w:id="1395355504">
              <w:marLeft w:val="0"/>
              <w:marRight w:val="0"/>
              <w:marTop w:val="0"/>
              <w:marBottom w:val="0"/>
              <w:divBdr>
                <w:top w:val="none" w:sz="0" w:space="0" w:color="auto"/>
                <w:left w:val="none" w:sz="0" w:space="0" w:color="auto"/>
                <w:bottom w:val="none" w:sz="0" w:space="0" w:color="auto"/>
                <w:right w:val="none" w:sz="0" w:space="0" w:color="auto"/>
              </w:divBdr>
            </w:div>
            <w:div w:id="1399671602">
              <w:marLeft w:val="0"/>
              <w:marRight w:val="0"/>
              <w:marTop w:val="0"/>
              <w:marBottom w:val="0"/>
              <w:divBdr>
                <w:top w:val="none" w:sz="0" w:space="0" w:color="auto"/>
                <w:left w:val="none" w:sz="0" w:space="0" w:color="auto"/>
                <w:bottom w:val="none" w:sz="0" w:space="0" w:color="auto"/>
                <w:right w:val="none" w:sz="0" w:space="0" w:color="auto"/>
              </w:divBdr>
            </w:div>
          </w:divsChild>
        </w:div>
        <w:div w:id="910769301">
          <w:marLeft w:val="0"/>
          <w:marRight w:val="0"/>
          <w:marTop w:val="0"/>
          <w:marBottom w:val="0"/>
          <w:divBdr>
            <w:top w:val="none" w:sz="0" w:space="0" w:color="auto"/>
            <w:left w:val="none" w:sz="0" w:space="0" w:color="auto"/>
            <w:bottom w:val="none" w:sz="0" w:space="0" w:color="auto"/>
            <w:right w:val="none" w:sz="0" w:space="0" w:color="auto"/>
          </w:divBdr>
          <w:divsChild>
            <w:div w:id="113445025">
              <w:marLeft w:val="0"/>
              <w:marRight w:val="0"/>
              <w:marTop w:val="0"/>
              <w:marBottom w:val="0"/>
              <w:divBdr>
                <w:top w:val="none" w:sz="0" w:space="0" w:color="auto"/>
                <w:left w:val="none" w:sz="0" w:space="0" w:color="auto"/>
                <w:bottom w:val="none" w:sz="0" w:space="0" w:color="auto"/>
                <w:right w:val="none" w:sz="0" w:space="0" w:color="auto"/>
              </w:divBdr>
            </w:div>
            <w:div w:id="120927699">
              <w:marLeft w:val="0"/>
              <w:marRight w:val="0"/>
              <w:marTop w:val="0"/>
              <w:marBottom w:val="0"/>
              <w:divBdr>
                <w:top w:val="none" w:sz="0" w:space="0" w:color="auto"/>
                <w:left w:val="none" w:sz="0" w:space="0" w:color="auto"/>
                <w:bottom w:val="none" w:sz="0" w:space="0" w:color="auto"/>
                <w:right w:val="none" w:sz="0" w:space="0" w:color="auto"/>
              </w:divBdr>
            </w:div>
            <w:div w:id="1769546006">
              <w:marLeft w:val="0"/>
              <w:marRight w:val="0"/>
              <w:marTop w:val="0"/>
              <w:marBottom w:val="0"/>
              <w:divBdr>
                <w:top w:val="none" w:sz="0" w:space="0" w:color="auto"/>
                <w:left w:val="none" w:sz="0" w:space="0" w:color="auto"/>
                <w:bottom w:val="none" w:sz="0" w:space="0" w:color="auto"/>
                <w:right w:val="none" w:sz="0" w:space="0" w:color="auto"/>
              </w:divBdr>
            </w:div>
            <w:div w:id="1220894552">
              <w:marLeft w:val="0"/>
              <w:marRight w:val="0"/>
              <w:marTop w:val="0"/>
              <w:marBottom w:val="0"/>
              <w:divBdr>
                <w:top w:val="none" w:sz="0" w:space="0" w:color="auto"/>
                <w:left w:val="none" w:sz="0" w:space="0" w:color="auto"/>
                <w:bottom w:val="none" w:sz="0" w:space="0" w:color="auto"/>
                <w:right w:val="none" w:sz="0" w:space="0" w:color="auto"/>
              </w:divBdr>
            </w:div>
            <w:div w:id="1784883097">
              <w:marLeft w:val="0"/>
              <w:marRight w:val="0"/>
              <w:marTop w:val="0"/>
              <w:marBottom w:val="0"/>
              <w:divBdr>
                <w:top w:val="none" w:sz="0" w:space="0" w:color="auto"/>
                <w:left w:val="none" w:sz="0" w:space="0" w:color="auto"/>
                <w:bottom w:val="none" w:sz="0" w:space="0" w:color="auto"/>
                <w:right w:val="none" w:sz="0" w:space="0" w:color="auto"/>
              </w:divBdr>
            </w:div>
          </w:divsChild>
        </w:div>
        <w:div w:id="707602483">
          <w:marLeft w:val="0"/>
          <w:marRight w:val="0"/>
          <w:marTop w:val="0"/>
          <w:marBottom w:val="0"/>
          <w:divBdr>
            <w:top w:val="none" w:sz="0" w:space="0" w:color="auto"/>
            <w:left w:val="none" w:sz="0" w:space="0" w:color="auto"/>
            <w:bottom w:val="none" w:sz="0" w:space="0" w:color="auto"/>
            <w:right w:val="none" w:sz="0" w:space="0" w:color="auto"/>
          </w:divBdr>
        </w:div>
        <w:div w:id="1631471011">
          <w:marLeft w:val="0"/>
          <w:marRight w:val="0"/>
          <w:marTop w:val="0"/>
          <w:marBottom w:val="0"/>
          <w:divBdr>
            <w:top w:val="none" w:sz="0" w:space="0" w:color="auto"/>
            <w:left w:val="none" w:sz="0" w:space="0" w:color="auto"/>
            <w:bottom w:val="none" w:sz="0" w:space="0" w:color="auto"/>
            <w:right w:val="none" w:sz="0" w:space="0" w:color="auto"/>
          </w:divBdr>
          <w:divsChild>
            <w:div w:id="1437363030">
              <w:marLeft w:val="-75"/>
              <w:marRight w:val="0"/>
              <w:marTop w:val="30"/>
              <w:marBottom w:val="30"/>
              <w:divBdr>
                <w:top w:val="none" w:sz="0" w:space="0" w:color="auto"/>
                <w:left w:val="none" w:sz="0" w:space="0" w:color="auto"/>
                <w:bottom w:val="none" w:sz="0" w:space="0" w:color="auto"/>
                <w:right w:val="none" w:sz="0" w:space="0" w:color="auto"/>
              </w:divBdr>
              <w:divsChild>
                <w:div w:id="1925606139">
                  <w:marLeft w:val="0"/>
                  <w:marRight w:val="0"/>
                  <w:marTop w:val="0"/>
                  <w:marBottom w:val="0"/>
                  <w:divBdr>
                    <w:top w:val="none" w:sz="0" w:space="0" w:color="auto"/>
                    <w:left w:val="none" w:sz="0" w:space="0" w:color="auto"/>
                    <w:bottom w:val="none" w:sz="0" w:space="0" w:color="auto"/>
                    <w:right w:val="none" w:sz="0" w:space="0" w:color="auto"/>
                  </w:divBdr>
                  <w:divsChild>
                    <w:div w:id="1068650828">
                      <w:marLeft w:val="0"/>
                      <w:marRight w:val="0"/>
                      <w:marTop w:val="0"/>
                      <w:marBottom w:val="0"/>
                      <w:divBdr>
                        <w:top w:val="none" w:sz="0" w:space="0" w:color="auto"/>
                        <w:left w:val="none" w:sz="0" w:space="0" w:color="auto"/>
                        <w:bottom w:val="none" w:sz="0" w:space="0" w:color="auto"/>
                        <w:right w:val="none" w:sz="0" w:space="0" w:color="auto"/>
                      </w:divBdr>
                    </w:div>
                  </w:divsChild>
                </w:div>
                <w:div w:id="1633444255">
                  <w:marLeft w:val="0"/>
                  <w:marRight w:val="0"/>
                  <w:marTop w:val="0"/>
                  <w:marBottom w:val="0"/>
                  <w:divBdr>
                    <w:top w:val="none" w:sz="0" w:space="0" w:color="auto"/>
                    <w:left w:val="none" w:sz="0" w:space="0" w:color="auto"/>
                    <w:bottom w:val="none" w:sz="0" w:space="0" w:color="auto"/>
                    <w:right w:val="none" w:sz="0" w:space="0" w:color="auto"/>
                  </w:divBdr>
                  <w:divsChild>
                    <w:div w:id="955060921">
                      <w:marLeft w:val="0"/>
                      <w:marRight w:val="0"/>
                      <w:marTop w:val="0"/>
                      <w:marBottom w:val="0"/>
                      <w:divBdr>
                        <w:top w:val="none" w:sz="0" w:space="0" w:color="auto"/>
                        <w:left w:val="none" w:sz="0" w:space="0" w:color="auto"/>
                        <w:bottom w:val="none" w:sz="0" w:space="0" w:color="auto"/>
                        <w:right w:val="none" w:sz="0" w:space="0" w:color="auto"/>
                      </w:divBdr>
                    </w:div>
                  </w:divsChild>
                </w:div>
                <w:div w:id="459107341">
                  <w:marLeft w:val="0"/>
                  <w:marRight w:val="0"/>
                  <w:marTop w:val="0"/>
                  <w:marBottom w:val="0"/>
                  <w:divBdr>
                    <w:top w:val="none" w:sz="0" w:space="0" w:color="auto"/>
                    <w:left w:val="none" w:sz="0" w:space="0" w:color="auto"/>
                    <w:bottom w:val="none" w:sz="0" w:space="0" w:color="auto"/>
                    <w:right w:val="none" w:sz="0" w:space="0" w:color="auto"/>
                  </w:divBdr>
                  <w:divsChild>
                    <w:div w:id="678048866">
                      <w:marLeft w:val="0"/>
                      <w:marRight w:val="0"/>
                      <w:marTop w:val="0"/>
                      <w:marBottom w:val="0"/>
                      <w:divBdr>
                        <w:top w:val="none" w:sz="0" w:space="0" w:color="auto"/>
                        <w:left w:val="none" w:sz="0" w:space="0" w:color="auto"/>
                        <w:bottom w:val="none" w:sz="0" w:space="0" w:color="auto"/>
                        <w:right w:val="none" w:sz="0" w:space="0" w:color="auto"/>
                      </w:divBdr>
                    </w:div>
                  </w:divsChild>
                </w:div>
                <w:div w:id="1169638558">
                  <w:marLeft w:val="0"/>
                  <w:marRight w:val="0"/>
                  <w:marTop w:val="0"/>
                  <w:marBottom w:val="0"/>
                  <w:divBdr>
                    <w:top w:val="none" w:sz="0" w:space="0" w:color="auto"/>
                    <w:left w:val="none" w:sz="0" w:space="0" w:color="auto"/>
                    <w:bottom w:val="none" w:sz="0" w:space="0" w:color="auto"/>
                    <w:right w:val="none" w:sz="0" w:space="0" w:color="auto"/>
                  </w:divBdr>
                  <w:divsChild>
                    <w:div w:id="1162544640">
                      <w:marLeft w:val="0"/>
                      <w:marRight w:val="0"/>
                      <w:marTop w:val="0"/>
                      <w:marBottom w:val="0"/>
                      <w:divBdr>
                        <w:top w:val="none" w:sz="0" w:space="0" w:color="auto"/>
                        <w:left w:val="none" w:sz="0" w:space="0" w:color="auto"/>
                        <w:bottom w:val="none" w:sz="0" w:space="0" w:color="auto"/>
                        <w:right w:val="none" w:sz="0" w:space="0" w:color="auto"/>
                      </w:divBdr>
                    </w:div>
                  </w:divsChild>
                </w:div>
                <w:div w:id="1135640268">
                  <w:marLeft w:val="0"/>
                  <w:marRight w:val="0"/>
                  <w:marTop w:val="0"/>
                  <w:marBottom w:val="0"/>
                  <w:divBdr>
                    <w:top w:val="none" w:sz="0" w:space="0" w:color="auto"/>
                    <w:left w:val="none" w:sz="0" w:space="0" w:color="auto"/>
                    <w:bottom w:val="none" w:sz="0" w:space="0" w:color="auto"/>
                    <w:right w:val="none" w:sz="0" w:space="0" w:color="auto"/>
                  </w:divBdr>
                  <w:divsChild>
                    <w:div w:id="104154976">
                      <w:marLeft w:val="0"/>
                      <w:marRight w:val="0"/>
                      <w:marTop w:val="0"/>
                      <w:marBottom w:val="0"/>
                      <w:divBdr>
                        <w:top w:val="none" w:sz="0" w:space="0" w:color="auto"/>
                        <w:left w:val="none" w:sz="0" w:space="0" w:color="auto"/>
                        <w:bottom w:val="none" w:sz="0" w:space="0" w:color="auto"/>
                        <w:right w:val="none" w:sz="0" w:space="0" w:color="auto"/>
                      </w:divBdr>
                    </w:div>
                  </w:divsChild>
                </w:div>
                <w:div w:id="374165066">
                  <w:marLeft w:val="0"/>
                  <w:marRight w:val="0"/>
                  <w:marTop w:val="0"/>
                  <w:marBottom w:val="0"/>
                  <w:divBdr>
                    <w:top w:val="none" w:sz="0" w:space="0" w:color="auto"/>
                    <w:left w:val="none" w:sz="0" w:space="0" w:color="auto"/>
                    <w:bottom w:val="none" w:sz="0" w:space="0" w:color="auto"/>
                    <w:right w:val="none" w:sz="0" w:space="0" w:color="auto"/>
                  </w:divBdr>
                  <w:divsChild>
                    <w:div w:id="2113238018">
                      <w:marLeft w:val="0"/>
                      <w:marRight w:val="0"/>
                      <w:marTop w:val="0"/>
                      <w:marBottom w:val="0"/>
                      <w:divBdr>
                        <w:top w:val="none" w:sz="0" w:space="0" w:color="auto"/>
                        <w:left w:val="none" w:sz="0" w:space="0" w:color="auto"/>
                        <w:bottom w:val="none" w:sz="0" w:space="0" w:color="auto"/>
                        <w:right w:val="none" w:sz="0" w:space="0" w:color="auto"/>
                      </w:divBdr>
                    </w:div>
                  </w:divsChild>
                </w:div>
                <w:div w:id="1924558968">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
                  </w:divsChild>
                </w:div>
                <w:div w:id="410587879">
                  <w:marLeft w:val="0"/>
                  <w:marRight w:val="0"/>
                  <w:marTop w:val="0"/>
                  <w:marBottom w:val="0"/>
                  <w:divBdr>
                    <w:top w:val="none" w:sz="0" w:space="0" w:color="auto"/>
                    <w:left w:val="none" w:sz="0" w:space="0" w:color="auto"/>
                    <w:bottom w:val="none" w:sz="0" w:space="0" w:color="auto"/>
                    <w:right w:val="none" w:sz="0" w:space="0" w:color="auto"/>
                  </w:divBdr>
                  <w:divsChild>
                    <w:div w:id="12925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4643">
          <w:marLeft w:val="0"/>
          <w:marRight w:val="0"/>
          <w:marTop w:val="0"/>
          <w:marBottom w:val="0"/>
          <w:divBdr>
            <w:top w:val="none" w:sz="0" w:space="0" w:color="auto"/>
            <w:left w:val="none" w:sz="0" w:space="0" w:color="auto"/>
            <w:bottom w:val="none" w:sz="0" w:space="0" w:color="auto"/>
            <w:right w:val="none" w:sz="0" w:space="0" w:color="auto"/>
          </w:divBdr>
        </w:div>
        <w:div w:id="415130958">
          <w:marLeft w:val="0"/>
          <w:marRight w:val="0"/>
          <w:marTop w:val="0"/>
          <w:marBottom w:val="0"/>
          <w:divBdr>
            <w:top w:val="none" w:sz="0" w:space="0" w:color="auto"/>
            <w:left w:val="none" w:sz="0" w:space="0" w:color="auto"/>
            <w:bottom w:val="none" w:sz="0" w:space="0" w:color="auto"/>
            <w:right w:val="none" w:sz="0" w:space="0" w:color="auto"/>
          </w:divBdr>
        </w:div>
        <w:div w:id="26654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kerry.mattson@ct.gov" TargetMode="External"/><Relationship Id="rId39" Type="http://schemas.openxmlformats.org/officeDocument/2006/relationships/header" Target="header12.xml"/><Relationship Id="rId21" Type="http://schemas.openxmlformats.org/officeDocument/2006/relationships/hyperlink" Target="https://portal.ct.gov/-/media/SDE/School-Choice/RSCO/Comprehensive-School-Choice-Plan-CCP.pdf" TargetMode="Externa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kerry.mattson@ct.gov" TargetMode="External"/><Relationship Id="rId11" Type="http://schemas.openxmlformats.org/officeDocument/2006/relationships/footer" Target="footer1.xml"/><Relationship Id="rId24" Type="http://schemas.openxmlformats.org/officeDocument/2006/relationships/hyperlink" Target="https://docs.google.com/spreadsheets/d/1FtEFb8n5wteWYIsVmC3v-JW0le_9dj_U/edit?usp=sharing&amp;ouid=110823132213142277585&amp;rtpof=true&amp;sd=true"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docs.google.com/spreadsheets/d/1FtEFb8n5wteWYIsVmC3v-JW0le_9dj_U/edit?usp=sharing&amp;ouid=110823132213142277585&amp;rtpof=true&amp;sd=true" TargetMode="External"/><Relationship Id="rId28" Type="http://schemas.openxmlformats.org/officeDocument/2006/relationships/hyperlink" Target="mailto:kerry.mattson@ct.gov" TargetMode="Externa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s.google.com/spreadsheets/d/1RLypoq_cc-OPhaUHA317CIkTBFBgdTsg/edit?usp=sharing&amp;ouid=114652622887793211768&amp;rtpof=true&amp;sd=true" TargetMode="External"/><Relationship Id="rId27" Type="http://schemas.openxmlformats.org/officeDocument/2006/relationships/hyperlink" Target="https://docs.google.com/spreadsheets/d/1RLypoq_cc-OPhaUHA317CIkTBFBgdTsg/edit?usp=sharing&amp;ouid=114652622887793211768&amp;rtpof=true&amp;sd=true" TargetMode="External"/><Relationship Id="rId30" Type="http://schemas.openxmlformats.org/officeDocument/2006/relationships/hyperlink" Target="https://portal.ct.gov/-/media/CHRO/NotificationtoBidderspdf.pdf" TargetMode="External"/><Relationship Id="rId35" Type="http://schemas.openxmlformats.org/officeDocument/2006/relationships/header" Target="header9.xml"/><Relationship Id="rId43" Type="http://schemas.openxmlformats.org/officeDocument/2006/relationships/footer" Target="footer11.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ocs.google.com/spreadsheets/d/1-y36qD5osEJd1j0yk1yawFsVmxBsabgaPhpgOlxdu9s/edit?usp=sharing"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yperlink" Target="mailto:kerry.mattson@ct.gov" TargetMode="Externa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0BA2-54B0-4859-9131-0DA94807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27</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Kerry</dc:creator>
  <cp:keywords/>
  <dc:description/>
  <cp:lastModifiedBy>Mattson, Kerry</cp:lastModifiedBy>
  <cp:revision>17</cp:revision>
  <dcterms:created xsi:type="dcterms:W3CDTF">2023-08-02T18:36:00Z</dcterms:created>
  <dcterms:modified xsi:type="dcterms:W3CDTF">2023-08-15T14:06:00Z</dcterms:modified>
</cp:coreProperties>
</file>