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1A53" w14:textId="77777777" w:rsidR="008A361E" w:rsidRPr="006B7380" w:rsidRDefault="008A361E" w:rsidP="007465BD">
      <w:pPr>
        <w:pStyle w:val="SpecHead1"/>
        <w:rPr>
          <w:sz w:val="28"/>
          <w:szCs w:val="28"/>
        </w:rPr>
      </w:pPr>
      <w:r w:rsidRPr="006B7380">
        <w:rPr>
          <w:sz w:val="28"/>
          <w:szCs w:val="28"/>
        </w:rPr>
        <w:t xml:space="preserve">NOTICE TO CONTRACTOR </w:t>
      </w:r>
      <w:r w:rsidRPr="006B7380">
        <w:rPr>
          <w:sz w:val="28"/>
          <w:szCs w:val="28"/>
        </w:rPr>
        <w:noBreakHyphen/>
        <w:t xml:space="preserve"> TRAFFIC SIGNALS</w:t>
      </w:r>
    </w:p>
    <w:p w14:paraId="2AF1A5E4" w14:textId="77777777" w:rsidR="008A361E" w:rsidRDefault="008A361E"/>
    <w:p w14:paraId="1375D719" w14:textId="77777777" w:rsidR="008A361E" w:rsidRDefault="008A361E" w:rsidP="00150618">
      <w:r>
        <w:t xml:space="preserve">The Contractor is hereby notified that certain conditions pertaining to the installation of new signals and maintenance of traffic signal operations are </w:t>
      </w:r>
      <w:r w:rsidRPr="006C6A30">
        <w:t>required</w:t>
      </w:r>
      <w:r w:rsidR="004B5D97" w:rsidRPr="006C6A30">
        <w:t xml:space="preserve"> when relevant</w:t>
      </w:r>
      <w:r w:rsidRPr="006C6A30">
        <w:t>,</w:t>
      </w:r>
      <w:r>
        <w:t xml:space="preserve"> as part of this contract.</w:t>
      </w:r>
    </w:p>
    <w:p w14:paraId="2AC9A78F" w14:textId="77777777" w:rsidR="008A361E" w:rsidRDefault="008A361E" w:rsidP="00150618"/>
    <w:p w14:paraId="152DEBBF" w14:textId="77777777" w:rsidR="007465BD" w:rsidRPr="00E57944" w:rsidRDefault="007465BD" w:rsidP="007465BD">
      <w:pPr>
        <w:rPr>
          <w:b/>
        </w:rPr>
      </w:pPr>
      <w:r w:rsidRPr="00E57944">
        <w:rPr>
          <w:b/>
        </w:rPr>
        <w:t>Qualified/Unqualified Workers</w:t>
      </w:r>
    </w:p>
    <w:p w14:paraId="1DB9CD37" w14:textId="77777777" w:rsidR="007465BD" w:rsidRPr="00E57944" w:rsidRDefault="007465BD" w:rsidP="007465BD">
      <w:pPr>
        <w:rPr>
          <w:b/>
        </w:rPr>
      </w:pPr>
    </w:p>
    <w:p w14:paraId="7C026DC0" w14:textId="77777777" w:rsidR="007465BD" w:rsidRPr="00E57944" w:rsidRDefault="007465BD" w:rsidP="007465BD">
      <w:pPr>
        <w:rPr>
          <w:b/>
        </w:rPr>
      </w:pPr>
      <w:r w:rsidRPr="00E57944">
        <w:rPr>
          <w:b/>
        </w:rPr>
        <w:t>U.S. Department of Labor</w:t>
      </w:r>
    </w:p>
    <w:p w14:paraId="0439567D" w14:textId="77777777" w:rsidR="007465BD" w:rsidRPr="00E57944" w:rsidRDefault="007465BD" w:rsidP="007465BD">
      <w:pPr>
        <w:rPr>
          <w:b/>
        </w:rPr>
      </w:pPr>
      <w:r w:rsidRPr="00E57944">
        <w:rPr>
          <w:b/>
        </w:rPr>
        <w:t>Occupational Safety &amp; Health Administration (OSHA) www.osha.gov</w:t>
      </w:r>
    </w:p>
    <w:p w14:paraId="26B7B714" w14:textId="77777777" w:rsidR="007465BD" w:rsidRPr="00E57944" w:rsidRDefault="007465BD" w:rsidP="007465BD">
      <w:pPr>
        <w:tabs>
          <w:tab w:val="left" w:pos="2160"/>
        </w:tabs>
        <w:rPr>
          <w:b/>
        </w:rPr>
      </w:pPr>
      <w:r w:rsidRPr="00E57944">
        <w:rPr>
          <w:b/>
        </w:rPr>
        <w:t>Part Number</w:t>
      </w:r>
      <w:r w:rsidRPr="00E57944">
        <w:rPr>
          <w:b/>
        </w:rPr>
        <w:tab/>
        <w:t>1910</w:t>
      </w:r>
    </w:p>
    <w:p w14:paraId="70F7408C" w14:textId="77777777" w:rsidR="007465BD" w:rsidRPr="00E57944" w:rsidRDefault="007465BD" w:rsidP="007465BD">
      <w:pPr>
        <w:tabs>
          <w:tab w:val="left" w:pos="2160"/>
        </w:tabs>
        <w:rPr>
          <w:b/>
        </w:rPr>
      </w:pPr>
      <w:r w:rsidRPr="00E57944">
        <w:rPr>
          <w:b/>
        </w:rPr>
        <w:t>Part Title</w:t>
      </w:r>
      <w:r w:rsidRPr="00E57944">
        <w:rPr>
          <w:b/>
        </w:rPr>
        <w:tab/>
        <w:t xml:space="preserve">Occupational Safety &amp; Health Administration </w:t>
      </w:r>
    </w:p>
    <w:p w14:paraId="5874233C" w14:textId="77777777" w:rsidR="007465BD" w:rsidRPr="00E57944" w:rsidRDefault="007465BD" w:rsidP="007465BD">
      <w:pPr>
        <w:tabs>
          <w:tab w:val="left" w:pos="2160"/>
        </w:tabs>
        <w:rPr>
          <w:b/>
        </w:rPr>
      </w:pPr>
      <w:r w:rsidRPr="00E57944">
        <w:rPr>
          <w:b/>
        </w:rPr>
        <w:t>Subpart</w:t>
      </w:r>
      <w:r w:rsidRPr="00E57944">
        <w:rPr>
          <w:b/>
        </w:rPr>
        <w:tab/>
        <w:t>S</w:t>
      </w:r>
    </w:p>
    <w:p w14:paraId="7A788FAF" w14:textId="77777777" w:rsidR="007465BD" w:rsidRPr="00E57944" w:rsidRDefault="007465BD" w:rsidP="007465BD">
      <w:pPr>
        <w:tabs>
          <w:tab w:val="left" w:pos="2160"/>
        </w:tabs>
        <w:rPr>
          <w:b/>
        </w:rPr>
      </w:pPr>
      <w:r w:rsidRPr="00E57944">
        <w:rPr>
          <w:b/>
        </w:rPr>
        <w:t>Subpart Title</w:t>
      </w:r>
      <w:r w:rsidRPr="00E57944">
        <w:rPr>
          <w:b/>
        </w:rPr>
        <w:tab/>
        <w:t>Electrical</w:t>
      </w:r>
    </w:p>
    <w:p w14:paraId="7E2D1313" w14:textId="77777777" w:rsidR="007465BD" w:rsidRPr="00E57944" w:rsidRDefault="007465BD" w:rsidP="007465BD">
      <w:pPr>
        <w:tabs>
          <w:tab w:val="left" w:pos="2160"/>
        </w:tabs>
        <w:rPr>
          <w:b/>
        </w:rPr>
      </w:pPr>
      <w:r w:rsidRPr="00E57944">
        <w:rPr>
          <w:b/>
        </w:rPr>
        <w:t>Standard Number</w:t>
      </w:r>
      <w:r w:rsidRPr="00E57944">
        <w:rPr>
          <w:b/>
        </w:rPr>
        <w:tab/>
        <w:t>1910.333</w:t>
      </w:r>
    </w:p>
    <w:p w14:paraId="2241AC53" w14:textId="77777777" w:rsidR="007465BD" w:rsidRPr="00E57944" w:rsidRDefault="007465BD" w:rsidP="007465BD">
      <w:pPr>
        <w:tabs>
          <w:tab w:val="left" w:pos="2160"/>
        </w:tabs>
        <w:rPr>
          <w:b/>
        </w:rPr>
      </w:pPr>
      <w:r w:rsidRPr="00E57944">
        <w:rPr>
          <w:b/>
        </w:rPr>
        <w:t>Title</w:t>
      </w:r>
      <w:r w:rsidRPr="00E57944">
        <w:rPr>
          <w:b/>
        </w:rPr>
        <w:tab/>
        <w:t xml:space="preserve">Selection and use of work practices  </w:t>
      </w:r>
    </w:p>
    <w:p w14:paraId="4C7CBFB2" w14:textId="77777777" w:rsidR="007465BD" w:rsidRPr="00E57944" w:rsidRDefault="007465BD" w:rsidP="007465BD">
      <w:pPr>
        <w:rPr>
          <w:b/>
        </w:rPr>
      </w:pPr>
    </w:p>
    <w:p w14:paraId="68D2FDCE" w14:textId="77777777" w:rsidR="007465BD" w:rsidRDefault="007465BD" w:rsidP="007465BD">
      <w:pPr>
        <w:rPr>
          <w:b/>
          <w:color w:val="FF0000"/>
        </w:rPr>
      </w:pPr>
      <w:r w:rsidRPr="00E57944">
        <w:rPr>
          <w:b/>
        </w:rPr>
        <w:t xml:space="preserve">Completion of this project will require Contractor employees to be near overhead utility lines. All workers and their activities when near utility lines shall comply with </w:t>
      </w:r>
      <w:r>
        <w:rPr>
          <w:b/>
        </w:rPr>
        <w:t xml:space="preserve">the </w:t>
      </w:r>
      <w:r w:rsidRPr="00E57944">
        <w:rPr>
          <w:b/>
        </w:rPr>
        <w:t xml:space="preserve">above OSHA regulations. In general, unqualified workers are not allowed within 10 feet of overhead, energized lines. It is the contractor’s responsibility to ensure that workers in this area are </w:t>
      </w:r>
      <w:r w:rsidRPr="00924D08">
        <w:rPr>
          <w:b/>
        </w:rPr>
        <w:t>qualified in accordance with OSHA regulations.</w:t>
      </w:r>
      <w:r w:rsidRPr="00C73463">
        <w:rPr>
          <w:b/>
          <w:color w:val="FF0000"/>
        </w:rPr>
        <w:t xml:space="preserve"> </w:t>
      </w:r>
    </w:p>
    <w:p w14:paraId="015FC87E" w14:textId="77777777" w:rsidR="003F3306" w:rsidRDefault="003F3306" w:rsidP="007465BD">
      <w:pPr>
        <w:rPr>
          <w:b/>
          <w:color w:val="FF0000"/>
        </w:rPr>
      </w:pPr>
    </w:p>
    <w:p w14:paraId="529B3887" w14:textId="77777777" w:rsidR="00EF34BE" w:rsidRDefault="00EF34BE" w:rsidP="00EF34BE">
      <w:pPr>
        <w:rPr>
          <w:b/>
        </w:rPr>
      </w:pPr>
      <w:r>
        <w:rPr>
          <w:b/>
        </w:rPr>
        <w:t>T</w:t>
      </w:r>
      <w:r w:rsidRPr="00E57944">
        <w:rPr>
          <w:b/>
        </w:rPr>
        <w:t>he electric distribution company is responsible to provide and install all necessary anchors and guy strands on utility poles</w:t>
      </w:r>
      <w:r>
        <w:rPr>
          <w:b/>
        </w:rPr>
        <w:t xml:space="preserve">. </w:t>
      </w:r>
      <w:r w:rsidRPr="00E57944">
        <w:rPr>
          <w:b/>
        </w:rPr>
        <w:t>It is the Contractors responsibility to coordinate with the utility company to ensure proper placement of the anchor</w:t>
      </w:r>
      <w:r w:rsidRPr="00924D08">
        <w:rPr>
          <w:b/>
        </w:rPr>
        <w:t xml:space="preserve">. </w:t>
      </w:r>
    </w:p>
    <w:p w14:paraId="27D47A13" w14:textId="77777777" w:rsidR="00B33530" w:rsidRDefault="00B33530" w:rsidP="00EF34BE">
      <w:pPr>
        <w:rPr>
          <w:b/>
        </w:rPr>
      </w:pPr>
    </w:p>
    <w:p w14:paraId="1D5BE07B" w14:textId="77777777" w:rsidR="00145C89" w:rsidRDefault="00B33530" w:rsidP="00EF34BE">
      <w:pPr>
        <w:rPr>
          <w:b/>
        </w:rPr>
      </w:pPr>
      <w:r>
        <w:rPr>
          <w:b/>
        </w:rPr>
        <w:t xml:space="preserve">For </w:t>
      </w:r>
      <w:r w:rsidR="00ED46E2">
        <w:rPr>
          <w:b/>
        </w:rPr>
        <w:t>utility</w:t>
      </w:r>
      <w:r>
        <w:rPr>
          <w:b/>
        </w:rPr>
        <w:t xml:space="preserve"> poles owned and maintained by Frontier Communications:</w:t>
      </w:r>
    </w:p>
    <w:p w14:paraId="68BF7D49" w14:textId="77777777" w:rsidR="00B33530" w:rsidRPr="00924D08" w:rsidRDefault="00145C89" w:rsidP="00EF34BE">
      <w:pPr>
        <w:rPr>
          <w:b/>
        </w:rPr>
      </w:pPr>
      <w:r>
        <w:rPr>
          <w:b/>
        </w:rPr>
        <w:t xml:space="preserve">Frontier will be responsible to provide and install </w:t>
      </w:r>
      <w:r w:rsidR="00ED46E2">
        <w:rPr>
          <w:b/>
        </w:rPr>
        <w:t>the pole anchor</w:t>
      </w:r>
      <w:r w:rsidR="00B33530">
        <w:rPr>
          <w:b/>
        </w:rPr>
        <w:t>. The installation of the guy wire will be the responsibility of the Contractor</w:t>
      </w:r>
      <w:r w:rsidR="007F2835">
        <w:rPr>
          <w:b/>
        </w:rPr>
        <w:t xml:space="preserve"> and should follow Frontier specifications.</w:t>
      </w:r>
    </w:p>
    <w:p w14:paraId="153658FA" w14:textId="77777777" w:rsidR="007267ED" w:rsidRDefault="007267ED" w:rsidP="00150618">
      <w:pPr>
        <w:rPr>
          <w:b/>
          <w:color w:val="FF0000"/>
        </w:rPr>
      </w:pPr>
    </w:p>
    <w:p w14:paraId="6100212C" w14:textId="5B461F65" w:rsidR="007631F2" w:rsidRPr="007465BD" w:rsidRDefault="002C78C4" w:rsidP="00150618">
      <w:pPr>
        <w:rPr>
          <w:color w:val="FF0000"/>
        </w:rPr>
      </w:pPr>
      <w:r w:rsidRPr="007465BD">
        <w:t xml:space="preserve">The </w:t>
      </w:r>
      <w:r w:rsidR="006E5DE4" w:rsidRPr="007465BD">
        <w:t>C</w:t>
      </w:r>
      <w:r w:rsidRPr="007465BD">
        <w:t xml:space="preserve">ontroller </w:t>
      </w:r>
      <w:r w:rsidR="006E5DE4" w:rsidRPr="007465BD">
        <w:t>U</w:t>
      </w:r>
      <w:r w:rsidRPr="007465BD">
        <w:t>nit</w:t>
      </w:r>
      <w:r w:rsidR="004F005B" w:rsidRPr="007465BD">
        <w:t xml:space="preserve"> </w:t>
      </w:r>
      <w:r w:rsidR="006E5DE4" w:rsidRPr="007465BD">
        <w:t xml:space="preserve">(CU) </w:t>
      </w:r>
      <w:r w:rsidR="004F005B" w:rsidRPr="007465BD">
        <w:t xml:space="preserve">shall conform to </w:t>
      </w:r>
      <w:r w:rsidR="004F005B" w:rsidRPr="00E60E45">
        <w:t xml:space="preserve">the </w:t>
      </w:r>
      <w:r w:rsidR="00BA3E70" w:rsidRPr="00E60E45">
        <w:t xml:space="preserve">current edition of the </w:t>
      </w:r>
      <w:r w:rsidR="004F005B" w:rsidRPr="00E60E45">
        <w:t>Functional</w:t>
      </w:r>
      <w:r w:rsidR="004F005B" w:rsidRPr="007465BD">
        <w:t xml:space="preserve"> Specification</w:t>
      </w:r>
      <w:r w:rsidR="006E5DE4" w:rsidRPr="007465BD">
        <w:t>s for Traffic Control Equipment.  The Functional Specifications require the CU meet N</w:t>
      </w:r>
      <w:r w:rsidR="003835EC" w:rsidRPr="007465BD">
        <w:t>EMA</w:t>
      </w:r>
      <w:r w:rsidR="006E5DE4" w:rsidRPr="007465BD">
        <w:t xml:space="preserve"> Standard </w:t>
      </w:r>
      <w:r w:rsidR="006E5DE4" w:rsidRPr="00E01A8E">
        <w:t xml:space="preserve">Publication No. TS2-1992 Type 2. The Functional Specifications are available </w:t>
      </w:r>
      <w:r w:rsidR="008E0140" w:rsidRPr="00E01A8E">
        <w:t>on the Depart</w:t>
      </w:r>
      <w:r w:rsidR="00FA5396">
        <w:t>ments’ web</w:t>
      </w:r>
      <w:r w:rsidR="00FA5396" w:rsidRPr="00FA5396">
        <w:t xml:space="preserve"> </w:t>
      </w:r>
      <w:r w:rsidR="00FA5396" w:rsidRPr="00E01A8E">
        <w:t>site</w:t>
      </w:r>
      <w:r w:rsidR="00FA5396">
        <w:t xml:space="preserve"> </w:t>
      </w:r>
      <w:hyperlink r:id="rId7" w:history="1">
        <w:r w:rsidR="00FA5396" w:rsidRPr="006F0113">
          <w:rPr>
            <w:rStyle w:val="Hyperlink"/>
          </w:rPr>
          <w:t>http://www.ct.gov/dot/site/default.asp</w:t>
        </w:r>
      </w:hyperlink>
      <w:r w:rsidR="00FA5396">
        <w:t>, click on “Doing Business with CONNDOT”, under Engineering Resour</w:t>
      </w:r>
      <w:r w:rsidR="00915C62">
        <w:t>c</w:t>
      </w:r>
      <w:r w:rsidR="00FA5396">
        <w:t xml:space="preserve">es click on “Traffic Engineering”, Scroll down to Traffic Documents click on “Functional_Specifications_for_Traffic_Control_Equip.pdf”. </w:t>
      </w:r>
    </w:p>
    <w:p w14:paraId="5D057138" w14:textId="77777777" w:rsidR="003B0012" w:rsidRDefault="003B0012" w:rsidP="00150618"/>
    <w:p w14:paraId="34D56230" w14:textId="77777777" w:rsidR="008A361E" w:rsidRDefault="00FA5396" w:rsidP="00150618">
      <w:r>
        <w:t>U</w:t>
      </w:r>
      <w:r w:rsidR="008A361E">
        <w:t>tility poles cannot be double loaded without proper guying.</w:t>
      </w:r>
    </w:p>
    <w:p w14:paraId="7924940A" w14:textId="77777777" w:rsidR="003B0012" w:rsidRDefault="003B0012" w:rsidP="00150618"/>
    <w:p w14:paraId="0B504437" w14:textId="77777777" w:rsidR="008A361E" w:rsidRPr="00530D12" w:rsidRDefault="003B0012" w:rsidP="00150618">
      <w:r>
        <w:t>The contractor will be held liable for all damage to existing equipment resulting from his or his subcontractor's actions.</w:t>
      </w:r>
      <w:r w:rsidR="00FA5396">
        <w:t xml:space="preserve"> </w:t>
      </w:r>
      <w:r w:rsidR="00A5025F" w:rsidRPr="00530D12">
        <w:t xml:space="preserve">A credit will be deducted from monies due the </w:t>
      </w:r>
      <w:r w:rsidR="008A361E" w:rsidRPr="00530D12">
        <w:t>Contractor for all maintenance calls responded to by Department of Transportation personnel.</w:t>
      </w:r>
    </w:p>
    <w:p w14:paraId="215599C5" w14:textId="77777777" w:rsidR="00DC5C89" w:rsidRPr="00530D12" w:rsidRDefault="00DC5C89" w:rsidP="00150618"/>
    <w:p w14:paraId="6BF8DF59" w14:textId="77777777" w:rsidR="008A361E" w:rsidRDefault="00FA5396" w:rsidP="00150618">
      <w:r w:rsidRPr="00FA5396">
        <w:rPr>
          <w:color w:val="FF0000"/>
          <w:highlight w:val="yellow"/>
        </w:rPr>
        <w:lastRenderedPageBreak/>
        <w:t>(Remove if non-roadway project)</w:t>
      </w:r>
      <w:r>
        <w:rPr>
          <w:color w:val="FF0000"/>
        </w:rPr>
        <w:t xml:space="preserve"> </w:t>
      </w:r>
      <w:r w:rsidR="008A361E" w:rsidRPr="00FA5396">
        <w:t>All existing traffic appurtenances, in particular steel span poles, controller cabinets and pedestals shall be removed from the proposed roadway prior to excavation. The Contractor shall work with the utility companies to either relocate or install all traffic signal appurtenances prior to the roadway reconstruction.</w:t>
      </w:r>
    </w:p>
    <w:p w14:paraId="459D4FCB" w14:textId="77777777" w:rsidR="008A361E" w:rsidRDefault="008A361E" w:rsidP="00150618"/>
    <w:p w14:paraId="3F0AFF54" w14:textId="77777777" w:rsidR="008A361E" w:rsidRDefault="008A361E" w:rsidP="00150618">
      <w:r>
        <w:t>The Contractor must install permanent or temporary spans in conjunction with utility company relocations. He then must either install the new signal equipment and controller or relocate the existing equipment.</w:t>
      </w:r>
    </w:p>
    <w:p w14:paraId="23F21887" w14:textId="77777777" w:rsidR="008A361E" w:rsidRDefault="008A361E" w:rsidP="00150618"/>
    <w:p w14:paraId="19A3B2CF" w14:textId="2BD334D3" w:rsidR="008A361E" w:rsidRDefault="008A361E" w:rsidP="00150618">
      <w:r>
        <w:t xml:space="preserve">The 30 Day Test on traffic control equipment, as specified in Section 10.00, Article 10.00.10 </w:t>
      </w:r>
      <w:r>
        <w:noBreakHyphen/>
        <w:t xml:space="preserve"> </w:t>
      </w:r>
      <w:r w:rsidR="009D26AD" w:rsidRPr="009D26AD">
        <w:t>Tests: Preliminary and Final</w:t>
      </w:r>
      <w:r>
        <w:t xml:space="preserve">, will not begin until </w:t>
      </w:r>
      <w:r w:rsidRPr="0021258D">
        <w:t>the items listed below are delivered to the Department of Transportation, Traffic Signal Lab in Rocky Hill.</w:t>
      </w:r>
    </w:p>
    <w:p w14:paraId="380F78C8" w14:textId="77777777" w:rsidR="008A361E" w:rsidRDefault="008A361E" w:rsidP="00150618"/>
    <w:p w14:paraId="136D750D" w14:textId="77B8774C" w:rsidR="0018031B" w:rsidRDefault="0021258D" w:rsidP="0018031B">
      <w:pPr>
        <w:ind w:left="720"/>
      </w:pPr>
      <w:r w:rsidRPr="0021258D">
        <w:t>Three</w:t>
      </w:r>
      <w:r w:rsidR="0018031B" w:rsidRPr="0021258D">
        <w:t xml:space="preserve"> (</w:t>
      </w:r>
      <w:r w:rsidRPr="0021258D">
        <w:t>3</w:t>
      </w:r>
      <w:r w:rsidR="0018031B" w:rsidRPr="0021258D">
        <w:t xml:space="preserve">) </w:t>
      </w:r>
      <w:r w:rsidRPr="0021258D">
        <w:t>paper prints and one electronic PDF file</w:t>
      </w:r>
      <w:r w:rsidR="0018031B" w:rsidRPr="0021258D">
        <w:t xml:space="preserve"> </w:t>
      </w:r>
      <w:r w:rsidRPr="0021258D">
        <w:t xml:space="preserve">sent to </w:t>
      </w:r>
      <w:ins w:id="0" w:author="Rodriguez, Jesus M." w:date="2022-12-12T11:03:00Z">
        <w:r w:rsidR="00C41B66">
          <w:fldChar w:fldCharType="begin"/>
        </w:r>
        <w:r w:rsidR="00C41B66">
          <w:instrText xml:space="preserve"> HYPERLINK "mailto:</w:instrText>
        </w:r>
      </w:ins>
      <w:r w:rsidR="00C41B66" w:rsidRPr="00C41B66">
        <w:rPr>
          <w:rPrChange w:id="1" w:author="Rodriguez, Jesus M." w:date="2022-12-12T11:03:00Z">
            <w:rPr>
              <w:rStyle w:val="Hyperlink"/>
            </w:rPr>
          </w:rPrChange>
        </w:rPr>
        <w:instrText>DOT.SignalLab@ct.gov</w:instrText>
      </w:r>
      <w:ins w:id="2" w:author="Rodriguez, Jesus M." w:date="2022-12-12T11:03:00Z">
        <w:r w:rsidR="00C41B66">
          <w:instrText xml:space="preserve">" </w:instrText>
        </w:r>
        <w:r w:rsidR="00C41B66">
          <w:fldChar w:fldCharType="separate"/>
        </w:r>
      </w:ins>
      <w:r w:rsidR="00C41B66" w:rsidRPr="00C41B66">
        <w:rPr>
          <w:rStyle w:val="Hyperlink"/>
        </w:rPr>
        <w:t>DOT.</w:t>
      </w:r>
      <w:r w:rsidR="00C41B66" w:rsidRPr="00AB4A12">
        <w:rPr>
          <w:rStyle w:val="Hyperlink"/>
          <w:rPrChange w:id="3" w:author="Rodriguez, Jesus M." w:date="2022-12-12T11:03:00Z">
            <w:rPr>
              <w:rStyle w:val="Hyperlink"/>
            </w:rPr>
          </w:rPrChange>
        </w:rPr>
        <w:t>SignalLab@ct.gov</w:t>
      </w:r>
      <w:ins w:id="4" w:author="Rodriguez, Jesus M." w:date="2022-12-12T11:03:00Z">
        <w:r w:rsidR="00C41B66">
          <w:fldChar w:fldCharType="end"/>
        </w:r>
      </w:ins>
      <w:r w:rsidRPr="0021258D">
        <w:t xml:space="preserve"> </w:t>
      </w:r>
      <w:r w:rsidR="0018031B" w:rsidRPr="0021258D">
        <w:t>of cabinet wiring diagrams</w:t>
      </w:r>
      <w:r w:rsidRPr="0021258D">
        <w:t xml:space="preserve">.  </w:t>
      </w:r>
      <w:r w:rsidR="0018031B" w:rsidRPr="0021258D">
        <w:t>Leave one set in the controller cabinet.</w:t>
      </w:r>
    </w:p>
    <w:p w14:paraId="1B72F850" w14:textId="77777777" w:rsidR="0021258D" w:rsidRPr="0021258D" w:rsidRDefault="0021258D" w:rsidP="0018031B">
      <w:pPr>
        <w:ind w:left="720"/>
      </w:pPr>
    </w:p>
    <w:p w14:paraId="69302A91" w14:textId="77777777" w:rsidR="0018031B" w:rsidRPr="0018031B" w:rsidRDefault="0018031B" w:rsidP="0018031B">
      <w:r w:rsidRPr="0021258D">
        <w:tab/>
        <w:t>All spare load switches and flash relays.</w:t>
      </w:r>
    </w:p>
    <w:p w14:paraId="3118BCCC" w14:textId="77DDFB60" w:rsidR="008A361E" w:rsidRDefault="008A361E" w:rsidP="0018031B"/>
    <w:sectPr w:rsidR="008A361E">
      <w:headerReference w:type="default" r:id="rId8"/>
      <w:footerReference w:type="default" r:id="rId9"/>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F5E3" w14:textId="77777777" w:rsidR="00D1362C" w:rsidRDefault="00D1362C">
      <w:r>
        <w:separator/>
      </w:r>
    </w:p>
  </w:endnote>
  <w:endnote w:type="continuationSeparator" w:id="0">
    <w:p w14:paraId="1C57884D" w14:textId="77777777" w:rsidR="00D1362C" w:rsidRDefault="00D1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4777" w14:textId="77777777" w:rsidR="00E01A8E" w:rsidRDefault="00E01A8E">
    <w:pPr>
      <w:pStyle w:val="Footer"/>
    </w:pPr>
    <w:r>
      <w:fldChar w:fldCharType="begin"/>
    </w:r>
    <w:r>
      <w:instrText xml:space="preserve"> COMMENTS  \* MERGEFORMAT </w:instrText>
    </w:r>
    <w:r>
      <w:fldChar w:fldCharType="end"/>
    </w:r>
    <w:r>
      <w:tab/>
    </w:r>
    <w:r>
      <w:rPr>
        <w:rStyle w:val="PageNumber"/>
      </w:rPr>
      <w:tab/>
      <w:t>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B07" w14:textId="77777777" w:rsidR="00D1362C" w:rsidRDefault="00D1362C">
      <w:r>
        <w:separator/>
      </w:r>
    </w:p>
  </w:footnote>
  <w:footnote w:type="continuationSeparator" w:id="0">
    <w:p w14:paraId="455F369E" w14:textId="77777777" w:rsidR="00D1362C" w:rsidRDefault="00D1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566F" w14:textId="7FA3FF1D" w:rsidR="009358BC" w:rsidRDefault="00E01A8E" w:rsidP="009358BC">
    <w:pPr>
      <w:pStyle w:val="Header"/>
      <w:jc w:val="right"/>
    </w:pPr>
    <w:r>
      <w:t>R</w:t>
    </w:r>
    <w:r w:rsidR="006C6A30">
      <w:t xml:space="preserve">ev. Date </w:t>
    </w:r>
    <w:r w:rsidR="0021258D">
      <w:t>10-22</w:t>
    </w:r>
  </w:p>
  <w:p w14:paraId="1C62D5AA" w14:textId="77777777" w:rsidR="00E01A8E" w:rsidRPr="00C354CF" w:rsidRDefault="00E01A8E">
    <w:pPr>
      <w:pStyle w:val="Header"/>
      <w:jc w:val="right"/>
      <w:rPr>
        <w:sz w:val="14"/>
        <w:szCs w:val="14"/>
      </w:rPr>
    </w:pPr>
    <w:r w:rsidRPr="00C354CF">
      <w:rPr>
        <w:rStyle w:val="PageNumber"/>
        <w:sz w:val="14"/>
        <w:szCs w:val="14"/>
      </w:rPr>
      <w:fldChar w:fldCharType="begin"/>
    </w:r>
    <w:r w:rsidRPr="00C354CF">
      <w:rPr>
        <w:rStyle w:val="PageNumber"/>
        <w:sz w:val="14"/>
        <w:szCs w:val="14"/>
      </w:rPr>
      <w:instrText xml:space="preserve"> PAGE </w:instrText>
    </w:r>
    <w:r w:rsidRPr="00C354CF">
      <w:rPr>
        <w:rStyle w:val="PageNumber"/>
        <w:sz w:val="14"/>
        <w:szCs w:val="14"/>
      </w:rPr>
      <w:fldChar w:fldCharType="separate"/>
    </w:r>
    <w:r w:rsidR="000F74ED">
      <w:rPr>
        <w:rStyle w:val="PageNumber"/>
        <w:noProof/>
        <w:sz w:val="14"/>
        <w:szCs w:val="14"/>
      </w:rPr>
      <w:t>2</w:t>
    </w:r>
    <w:r w:rsidRPr="00C354CF">
      <w:rPr>
        <w:rStyle w:val="PageNumber"/>
        <w:sz w:val="14"/>
        <w:szCs w:val="14"/>
      </w:rPr>
      <w:fldChar w:fldCharType="end"/>
    </w:r>
    <w:r w:rsidRPr="00C354CF">
      <w:rPr>
        <w:rStyle w:val="PageNumber"/>
        <w:sz w:val="14"/>
        <w:szCs w:val="14"/>
      </w:rPr>
      <w:t xml:space="preserve"> of </w:t>
    </w:r>
    <w:r w:rsidRPr="00C354CF">
      <w:rPr>
        <w:rStyle w:val="PageNumber"/>
        <w:sz w:val="14"/>
        <w:szCs w:val="14"/>
      </w:rPr>
      <w:fldChar w:fldCharType="begin"/>
    </w:r>
    <w:r w:rsidRPr="00C354CF">
      <w:rPr>
        <w:rStyle w:val="PageNumber"/>
        <w:sz w:val="14"/>
        <w:szCs w:val="14"/>
      </w:rPr>
      <w:instrText xml:space="preserve"> NUMPAGES </w:instrText>
    </w:r>
    <w:r w:rsidRPr="00C354CF">
      <w:rPr>
        <w:rStyle w:val="PageNumber"/>
        <w:sz w:val="14"/>
        <w:szCs w:val="14"/>
      </w:rPr>
      <w:fldChar w:fldCharType="separate"/>
    </w:r>
    <w:r w:rsidR="000F74ED">
      <w:rPr>
        <w:rStyle w:val="PageNumber"/>
        <w:noProof/>
        <w:sz w:val="14"/>
        <w:szCs w:val="14"/>
      </w:rPr>
      <w:t>2</w:t>
    </w:r>
    <w:r w:rsidRPr="00C354CF">
      <w:rPr>
        <w:rStyle w:val="PageNumbe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5"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7"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8"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9"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0"/>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riguez, Jesus M.">
    <w15:presenceInfo w15:providerId="AD" w15:userId="S::Jesus.Rodriguez@ct.gov::ab3a7b93-4fa3-4f74-8fb2-7849324e73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18"/>
    <w:rsid w:val="000816DC"/>
    <w:rsid w:val="00081754"/>
    <w:rsid w:val="00086F37"/>
    <w:rsid w:val="000B1A27"/>
    <w:rsid w:val="000B255F"/>
    <w:rsid w:val="000C09B5"/>
    <w:rsid w:val="000C4325"/>
    <w:rsid w:val="000C7E4D"/>
    <w:rsid w:val="000F74ED"/>
    <w:rsid w:val="00100D5A"/>
    <w:rsid w:val="00105B01"/>
    <w:rsid w:val="00145C89"/>
    <w:rsid w:val="00147644"/>
    <w:rsid w:val="00150618"/>
    <w:rsid w:val="001606D2"/>
    <w:rsid w:val="001635D4"/>
    <w:rsid w:val="00174D3B"/>
    <w:rsid w:val="00175BF5"/>
    <w:rsid w:val="0017783D"/>
    <w:rsid w:val="0018031B"/>
    <w:rsid w:val="00185433"/>
    <w:rsid w:val="0018760F"/>
    <w:rsid w:val="001B50E4"/>
    <w:rsid w:val="001D0F6D"/>
    <w:rsid w:val="001D526A"/>
    <w:rsid w:val="001E2BEF"/>
    <w:rsid w:val="001E2F57"/>
    <w:rsid w:val="0021258D"/>
    <w:rsid w:val="00230FE9"/>
    <w:rsid w:val="00256388"/>
    <w:rsid w:val="00271575"/>
    <w:rsid w:val="002A0468"/>
    <w:rsid w:val="002B1369"/>
    <w:rsid w:val="002C530A"/>
    <w:rsid w:val="002C78C4"/>
    <w:rsid w:val="0035143C"/>
    <w:rsid w:val="00362DD7"/>
    <w:rsid w:val="00372151"/>
    <w:rsid w:val="00372201"/>
    <w:rsid w:val="003835EC"/>
    <w:rsid w:val="003B0012"/>
    <w:rsid w:val="003F3306"/>
    <w:rsid w:val="004B5D97"/>
    <w:rsid w:val="004E3141"/>
    <w:rsid w:val="004F005B"/>
    <w:rsid w:val="005076FD"/>
    <w:rsid w:val="005209D6"/>
    <w:rsid w:val="00530D12"/>
    <w:rsid w:val="005355EA"/>
    <w:rsid w:val="00555DC5"/>
    <w:rsid w:val="00574DEE"/>
    <w:rsid w:val="005953B7"/>
    <w:rsid w:val="00612350"/>
    <w:rsid w:val="00667694"/>
    <w:rsid w:val="006676D6"/>
    <w:rsid w:val="00677C85"/>
    <w:rsid w:val="006A0A18"/>
    <w:rsid w:val="006B7380"/>
    <w:rsid w:val="006C459B"/>
    <w:rsid w:val="006C6A30"/>
    <w:rsid w:val="006E5DE4"/>
    <w:rsid w:val="007267ED"/>
    <w:rsid w:val="007301C6"/>
    <w:rsid w:val="007465BD"/>
    <w:rsid w:val="0075395E"/>
    <w:rsid w:val="007631F2"/>
    <w:rsid w:val="00775A2A"/>
    <w:rsid w:val="00785702"/>
    <w:rsid w:val="007A3813"/>
    <w:rsid w:val="007C5FBB"/>
    <w:rsid w:val="007F2835"/>
    <w:rsid w:val="00807FCD"/>
    <w:rsid w:val="00835837"/>
    <w:rsid w:val="0083759C"/>
    <w:rsid w:val="00895365"/>
    <w:rsid w:val="008A0FB6"/>
    <w:rsid w:val="008A361E"/>
    <w:rsid w:val="008E0140"/>
    <w:rsid w:val="008E5E8F"/>
    <w:rsid w:val="00915C62"/>
    <w:rsid w:val="009358BC"/>
    <w:rsid w:val="009367E2"/>
    <w:rsid w:val="00937EE5"/>
    <w:rsid w:val="00971C7E"/>
    <w:rsid w:val="009A3E49"/>
    <w:rsid w:val="009B240C"/>
    <w:rsid w:val="009D26AD"/>
    <w:rsid w:val="00A04A61"/>
    <w:rsid w:val="00A10E79"/>
    <w:rsid w:val="00A46C01"/>
    <w:rsid w:val="00A47C7C"/>
    <w:rsid w:val="00A5025F"/>
    <w:rsid w:val="00A75321"/>
    <w:rsid w:val="00AB78DE"/>
    <w:rsid w:val="00AC09B7"/>
    <w:rsid w:val="00AC4D3B"/>
    <w:rsid w:val="00AE7858"/>
    <w:rsid w:val="00B03A50"/>
    <w:rsid w:val="00B17AA5"/>
    <w:rsid w:val="00B33530"/>
    <w:rsid w:val="00B7538B"/>
    <w:rsid w:val="00B757F2"/>
    <w:rsid w:val="00B849AD"/>
    <w:rsid w:val="00BA3E70"/>
    <w:rsid w:val="00C30851"/>
    <w:rsid w:val="00C33026"/>
    <w:rsid w:val="00C354CF"/>
    <w:rsid w:val="00C41B66"/>
    <w:rsid w:val="00C96F2F"/>
    <w:rsid w:val="00CB750A"/>
    <w:rsid w:val="00CC6AC1"/>
    <w:rsid w:val="00CF725B"/>
    <w:rsid w:val="00D1362C"/>
    <w:rsid w:val="00D15833"/>
    <w:rsid w:val="00D15AB9"/>
    <w:rsid w:val="00D22C30"/>
    <w:rsid w:val="00D250D2"/>
    <w:rsid w:val="00D87603"/>
    <w:rsid w:val="00D909DC"/>
    <w:rsid w:val="00DC5C89"/>
    <w:rsid w:val="00DE1B27"/>
    <w:rsid w:val="00DE62DF"/>
    <w:rsid w:val="00E01A8E"/>
    <w:rsid w:val="00E03C4C"/>
    <w:rsid w:val="00E06A61"/>
    <w:rsid w:val="00E35F8D"/>
    <w:rsid w:val="00E51EE3"/>
    <w:rsid w:val="00E60E45"/>
    <w:rsid w:val="00E76AC4"/>
    <w:rsid w:val="00EA1FF9"/>
    <w:rsid w:val="00EA5B3F"/>
    <w:rsid w:val="00EC0633"/>
    <w:rsid w:val="00ED198D"/>
    <w:rsid w:val="00ED3EA1"/>
    <w:rsid w:val="00ED46E2"/>
    <w:rsid w:val="00EF34BE"/>
    <w:rsid w:val="00EF6755"/>
    <w:rsid w:val="00F0084F"/>
    <w:rsid w:val="00F26556"/>
    <w:rsid w:val="00F32D29"/>
    <w:rsid w:val="00F41EEC"/>
    <w:rsid w:val="00F55D63"/>
    <w:rsid w:val="00F6665F"/>
    <w:rsid w:val="00FA5396"/>
    <w:rsid w:val="00FE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754D8"/>
  <w15:docId w15:val="{540AE819-1B0C-4D18-B472-64BD19BC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odyText2">
    <w:name w:val="Body Text 2"/>
    <w:basedOn w:val="Normal"/>
    <w:pPr>
      <w:jc w:val="left"/>
    </w:pPr>
    <w:rPr>
      <w:rFonts w:ascii="Arial" w:hAnsi="Arial"/>
      <w:b/>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styleId="BalloonText">
    <w:name w:val="Balloon Text"/>
    <w:basedOn w:val="Normal"/>
    <w:semiHidden/>
    <w:rsid w:val="00C33026"/>
    <w:rPr>
      <w:rFonts w:ascii="Tahoma" w:hAnsi="Tahoma" w:cs="Tahoma"/>
      <w:sz w:val="16"/>
      <w:szCs w:val="16"/>
    </w:rPr>
  </w:style>
  <w:style w:type="character" w:styleId="Hyperlink">
    <w:name w:val="Hyperlink"/>
    <w:rsid w:val="00FA5396"/>
    <w:rPr>
      <w:color w:val="0000FF"/>
      <w:u w:val="single"/>
    </w:rPr>
  </w:style>
  <w:style w:type="character" w:styleId="CommentReference">
    <w:name w:val="annotation reference"/>
    <w:basedOn w:val="DefaultParagraphFont"/>
    <w:rsid w:val="00AC4D3B"/>
    <w:rPr>
      <w:sz w:val="16"/>
      <w:szCs w:val="16"/>
    </w:rPr>
  </w:style>
  <w:style w:type="paragraph" w:styleId="CommentText">
    <w:name w:val="annotation text"/>
    <w:basedOn w:val="Normal"/>
    <w:link w:val="CommentTextChar"/>
    <w:rsid w:val="00AC4D3B"/>
    <w:rPr>
      <w:sz w:val="20"/>
    </w:rPr>
  </w:style>
  <w:style w:type="character" w:customStyle="1" w:styleId="CommentTextChar">
    <w:name w:val="Comment Text Char"/>
    <w:basedOn w:val="DefaultParagraphFont"/>
    <w:link w:val="CommentText"/>
    <w:rsid w:val="00AC4D3B"/>
  </w:style>
  <w:style w:type="paragraph" w:styleId="CommentSubject">
    <w:name w:val="annotation subject"/>
    <w:basedOn w:val="CommentText"/>
    <w:next w:val="CommentText"/>
    <w:link w:val="CommentSubjectChar"/>
    <w:rsid w:val="00AC4D3B"/>
    <w:rPr>
      <w:b/>
      <w:bCs/>
    </w:rPr>
  </w:style>
  <w:style w:type="character" w:customStyle="1" w:styleId="CommentSubjectChar">
    <w:name w:val="Comment Subject Char"/>
    <w:basedOn w:val="CommentTextChar"/>
    <w:link w:val="CommentSubject"/>
    <w:rsid w:val="00AC4D3B"/>
    <w:rPr>
      <w:b/>
      <w:bCs/>
    </w:rPr>
  </w:style>
  <w:style w:type="character" w:styleId="UnresolvedMention">
    <w:name w:val="Unresolved Mention"/>
    <w:basedOn w:val="DefaultParagraphFont"/>
    <w:uiPriority w:val="99"/>
    <w:semiHidden/>
    <w:unhideWhenUsed/>
    <w:rsid w:val="0018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754">
      <w:bodyDiv w:val="1"/>
      <w:marLeft w:val="0"/>
      <w:marRight w:val="0"/>
      <w:marTop w:val="0"/>
      <w:marBottom w:val="0"/>
      <w:divBdr>
        <w:top w:val="none" w:sz="0" w:space="0" w:color="auto"/>
        <w:left w:val="none" w:sz="0" w:space="0" w:color="auto"/>
        <w:bottom w:val="none" w:sz="0" w:space="0" w:color="auto"/>
        <w:right w:val="none" w:sz="0" w:space="0" w:color="auto"/>
      </w:divBdr>
    </w:div>
    <w:div w:id="182207602">
      <w:bodyDiv w:val="1"/>
      <w:marLeft w:val="0"/>
      <w:marRight w:val="0"/>
      <w:marTop w:val="0"/>
      <w:marBottom w:val="0"/>
      <w:divBdr>
        <w:top w:val="none" w:sz="0" w:space="0" w:color="auto"/>
        <w:left w:val="none" w:sz="0" w:space="0" w:color="auto"/>
        <w:bottom w:val="none" w:sz="0" w:space="0" w:color="auto"/>
        <w:right w:val="none" w:sz="0" w:space="0" w:color="auto"/>
      </w:divBdr>
    </w:div>
    <w:div w:id="20447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gov/dot/site/defaul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counting\Raiola%20Web\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Provision template</Template>
  <TotalTime>4</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TO CONTRACTOR - TRAFFIC SIGNALS</vt:lpstr>
    </vt:vector>
  </TitlesOfParts>
  <Company>State of Connecticut</Company>
  <LinksUpToDate>false</LinksUpToDate>
  <CharactersWithSpaces>3439</CharactersWithSpaces>
  <SharedDoc>false</SharedDoc>
  <HLinks>
    <vt:vector size="6" baseType="variant">
      <vt:variant>
        <vt:i4>7864376</vt:i4>
      </vt:variant>
      <vt:variant>
        <vt:i4>0</vt:i4>
      </vt:variant>
      <vt:variant>
        <vt:i4>0</vt:i4>
      </vt:variant>
      <vt:variant>
        <vt:i4>5</vt:i4>
      </vt:variant>
      <vt:variant>
        <vt:lpwstr>http://www.ct.gov/dot/site/default.asp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 - TRAFFIC SIGNALS</dc:title>
  <dc:creator>Valued Gateway Customer</dc:creator>
  <cp:lastModifiedBy>Rodriguez, Jesus M.</cp:lastModifiedBy>
  <cp:revision>3</cp:revision>
  <cp:lastPrinted>2010-07-22T17:33:00Z</cp:lastPrinted>
  <dcterms:created xsi:type="dcterms:W3CDTF">2022-12-12T16:03:00Z</dcterms:created>
  <dcterms:modified xsi:type="dcterms:W3CDTF">2022-12-12T16:03:00Z</dcterms:modified>
  <cp:category>ContractChecked_02/07/2006</cp:category>
</cp:coreProperties>
</file>