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B7E" w14:textId="743FA313" w:rsidR="00A558A5" w:rsidRPr="00354B0E" w:rsidRDefault="005D2708" w:rsidP="003A4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B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4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500716" w14:textId="1D29C0EA" w:rsidR="00A558A5" w:rsidRPr="00354B0E" w:rsidRDefault="00A558A5" w:rsidP="003A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 xml:space="preserve">This </w:t>
      </w:r>
      <w:r w:rsidR="003F3EA3">
        <w:rPr>
          <w:rFonts w:ascii="Times New Roman" w:hAnsi="Times New Roman" w:cs="Times New Roman"/>
          <w:sz w:val="24"/>
          <w:szCs w:val="24"/>
        </w:rPr>
        <w:t xml:space="preserve">guidance </w:t>
      </w:r>
      <w:r w:rsidR="005A0725">
        <w:rPr>
          <w:rFonts w:ascii="Times New Roman" w:hAnsi="Times New Roman" w:cs="Times New Roman"/>
          <w:sz w:val="24"/>
          <w:szCs w:val="24"/>
        </w:rPr>
        <w:t>is intended</w:t>
      </w:r>
      <w:r w:rsidR="003F3EA3">
        <w:rPr>
          <w:rFonts w:ascii="Times New Roman" w:hAnsi="Times New Roman" w:cs="Times New Roman"/>
          <w:sz w:val="24"/>
          <w:szCs w:val="24"/>
        </w:rPr>
        <w:t xml:space="preserve"> for </w:t>
      </w:r>
      <w:r w:rsidRPr="00354B0E">
        <w:rPr>
          <w:rFonts w:ascii="Times New Roman" w:hAnsi="Times New Roman" w:cs="Times New Roman"/>
          <w:sz w:val="24"/>
          <w:szCs w:val="24"/>
        </w:rPr>
        <w:t xml:space="preserve">Department of Transportation staff </w:t>
      </w:r>
      <w:r w:rsidR="00BF3DA8">
        <w:rPr>
          <w:rFonts w:ascii="Times New Roman" w:hAnsi="Times New Roman" w:cs="Times New Roman"/>
          <w:sz w:val="24"/>
          <w:szCs w:val="24"/>
        </w:rPr>
        <w:t>and consultants</w:t>
      </w:r>
      <w:r w:rsidR="005A0725">
        <w:rPr>
          <w:rFonts w:ascii="Times New Roman" w:hAnsi="Times New Roman" w:cs="Times New Roman"/>
          <w:sz w:val="24"/>
          <w:szCs w:val="24"/>
        </w:rPr>
        <w:t xml:space="preserve"> </w:t>
      </w:r>
      <w:r w:rsidR="002566C3">
        <w:rPr>
          <w:rFonts w:ascii="Times New Roman" w:hAnsi="Times New Roman" w:cs="Times New Roman"/>
          <w:sz w:val="24"/>
          <w:szCs w:val="24"/>
        </w:rPr>
        <w:t>and</w:t>
      </w:r>
      <w:r w:rsidR="005A0725">
        <w:rPr>
          <w:rFonts w:ascii="Times New Roman" w:hAnsi="Times New Roman" w:cs="Times New Roman"/>
          <w:sz w:val="24"/>
          <w:szCs w:val="24"/>
        </w:rPr>
        <w:t xml:space="preserve"> describe</w:t>
      </w:r>
      <w:r w:rsidR="002566C3">
        <w:rPr>
          <w:rFonts w:ascii="Times New Roman" w:hAnsi="Times New Roman" w:cs="Times New Roman"/>
          <w:sz w:val="24"/>
          <w:szCs w:val="24"/>
        </w:rPr>
        <w:t>s</w:t>
      </w:r>
      <w:r w:rsidR="00BF3DA8">
        <w:rPr>
          <w:rFonts w:ascii="Times New Roman" w:hAnsi="Times New Roman" w:cs="Times New Roman"/>
          <w:sz w:val="24"/>
          <w:szCs w:val="24"/>
        </w:rPr>
        <w:t xml:space="preserve"> </w:t>
      </w:r>
      <w:r w:rsidR="005A0725">
        <w:rPr>
          <w:rFonts w:ascii="Times New Roman" w:hAnsi="Times New Roman" w:cs="Times New Roman"/>
          <w:sz w:val="24"/>
          <w:szCs w:val="24"/>
        </w:rPr>
        <w:t>t</w:t>
      </w:r>
      <w:r w:rsidRPr="00354B0E">
        <w:rPr>
          <w:rFonts w:ascii="Times New Roman" w:hAnsi="Times New Roman" w:cs="Times New Roman"/>
          <w:sz w:val="24"/>
          <w:szCs w:val="24"/>
        </w:rPr>
        <w:t>he purpose and processes of the Interagency Coordination Meeting</w:t>
      </w:r>
      <w:r w:rsidR="00973704">
        <w:rPr>
          <w:rFonts w:ascii="Times New Roman" w:hAnsi="Times New Roman" w:cs="Times New Roman"/>
          <w:sz w:val="24"/>
          <w:szCs w:val="24"/>
        </w:rPr>
        <w:t xml:space="preserve"> (ICM)</w:t>
      </w:r>
      <w:r w:rsidR="005D2AF5">
        <w:rPr>
          <w:rFonts w:ascii="Times New Roman" w:hAnsi="Times New Roman" w:cs="Times New Roman"/>
          <w:sz w:val="24"/>
          <w:szCs w:val="24"/>
        </w:rPr>
        <w:t>.</w:t>
      </w:r>
    </w:p>
    <w:p w14:paraId="712CA98F" w14:textId="77777777" w:rsidR="00A558A5" w:rsidRPr="00354B0E" w:rsidRDefault="00A558A5" w:rsidP="003A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1D998" w14:textId="77777777" w:rsidR="00A558A5" w:rsidRPr="00354B0E" w:rsidRDefault="00A558A5" w:rsidP="003A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E51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  <w:r w:rsidRPr="00354B0E">
        <w:rPr>
          <w:rFonts w:ascii="Times New Roman" w:hAnsi="Times New Roman" w:cs="Times New Roman"/>
          <w:b/>
          <w:sz w:val="24"/>
          <w:szCs w:val="24"/>
        </w:rPr>
        <w:t>:</w:t>
      </w:r>
    </w:p>
    <w:p w14:paraId="7FB585CA" w14:textId="35876BB3" w:rsidR="00A558A5" w:rsidRPr="00354B0E" w:rsidRDefault="00C24081" w:rsidP="003A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42379B">
        <w:rPr>
          <w:rFonts w:ascii="Times New Roman" w:hAnsi="Times New Roman" w:cs="Times New Roman"/>
          <w:sz w:val="24"/>
          <w:szCs w:val="24"/>
        </w:rPr>
        <w:t xml:space="preserve">It has been </w:t>
      </w:r>
      <w:r w:rsidR="00196D85" w:rsidRPr="6142379B">
        <w:rPr>
          <w:rFonts w:ascii="Times New Roman" w:hAnsi="Times New Roman" w:cs="Times New Roman"/>
          <w:sz w:val="24"/>
          <w:szCs w:val="24"/>
        </w:rPr>
        <w:t>widely recognized</w:t>
      </w:r>
      <w:r w:rsidR="002566C3" w:rsidRPr="6142379B">
        <w:rPr>
          <w:rFonts w:ascii="Times New Roman" w:hAnsi="Times New Roman" w:cs="Times New Roman"/>
          <w:sz w:val="24"/>
          <w:szCs w:val="24"/>
        </w:rPr>
        <w:t xml:space="preserve"> that the acquisition of environmental permits can adversely affect project delivery. </w:t>
      </w:r>
      <w:r w:rsidR="00752C6B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002566C3" w:rsidRPr="6142379B">
        <w:rPr>
          <w:rFonts w:ascii="Times New Roman" w:hAnsi="Times New Roman" w:cs="Times New Roman"/>
          <w:sz w:val="24"/>
          <w:szCs w:val="24"/>
        </w:rPr>
        <w:t>The</w:t>
      </w:r>
      <w:r w:rsidR="00A558A5" w:rsidRPr="6142379B">
        <w:rPr>
          <w:rFonts w:ascii="Times New Roman" w:hAnsi="Times New Roman" w:cs="Times New Roman"/>
          <w:sz w:val="24"/>
          <w:szCs w:val="24"/>
        </w:rPr>
        <w:t xml:space="preserve"> D</w:t>
      </w:r>
      <w:r w:rsidR="002566C3" w:rsidRPr="6142379B">
        <w:rPr>
          <w:rFonts w:ascii="Times New Roman" w:hAnsi="Times New Roman" w:cs="Times New Roman"/>
          <w:sz w:val="24"/>
          <w:szCs w:val="24"/>
        </w:rPr>
        <w:t>epartment</w:t>
      </w:r>
      <w:r w:rsidR="00A558A5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006D21EE" w:rsidRPr="6142379B">
        <w:rPr>
          <w:rFonts w:ascii="Times New Roman" w:hAnsi="Times New Roman" w:cs="Times New Roman"/>
          <w:sz w:val="24"/>
          <w:szCs w:val="24"/>
        </w:rPr>
        <w:t>of Transporta</w:t>
      </w:r>
      <w:r w:rsidR="00CF5ACA" w:rsidRPr="6142379B">
        <w:rPr>
          <w:rFonts w:ascii="Times New Roman" w:hAnsi="Times New Roman" w:cs="Times New Roman"/>
          <w:sz w:val="24"/>
          <w:szCs w:val="24"/>
        </w:rPr>
        <w:t>tion (DOT</w:t>
      </w:r>
      <w:r w:rsidR="000F3C24" w:rsidRPr="6142379B">
        <w:rPr>
          <w:rFonts w:ascii="Times New Roman" w:hAnsi="Times New Roman" w:cs="Times New Roman"/>
          <w:sz w:val="24"/>
          <w:szCs w:val="24"/>
        </w:rPr>
        <w:t>), Department</w:t>
      </w:r>
      <w:r w:rsidR="00401E9C" w:rsidRPr="6142379B">
        <w:rPr>
          <w:rFonts w:ascii="Times New Roman" w:hAnsi="Times New Roman" w:cs="Times New Roman"/>
          <w:sz w:val="24"/>
          <w:szCs w:val="24"/>
        </w:rPr>
        <w:t xml:space="preserve"> of </w:t>
      </w:r>
      <w:r w:rsidR="002566C3" w:rsidRPr="6142379B">
        <w:rPr>
          <w:rFonts w:ascii="Times New Roman" w:hAnsi="Times New Roman" w:cs="Times New Roman"/>
          <w:sz w:val="24"/>
          <w:szCs w:val="24"/>
        </w:rPr>
        <w:t>E</w:t>
      </w:r>
      <w:r w:rsidR="00401E9C" w:rsidRPr="6142379B">
        <w:rPr>
          <w:rFonts w:ascii="Times New Roman" w:hAnsi="Times New Roman" w:cs="Times New Roman"/>
          <w:sz w:val="24"/>
          <w:szCs w:val="24"/>
        </w:rPr>
        <w:t>nergy</w:t>
      </w:r>
      <w:r w:rsidR="00EA7C9A" w:rsidRPr="6142379B">
        <w:rPr>
          <w:rFonts w:ascii="Times New Roman" w:hAnsi="Times New Roman" w:cs="Times New Roman"/>
          <w:sz w:val="24"/>
          <w:szCs w:val="24"/>
        </w:rPr>
        <w:t xml:space="preserve"> and</w:t>
      </w:r>
      <w:r w:rsidR="00401E9C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002566C3" w:rsidRPr="6142379B">
        <w:rPr>
          <w:rFonts w:ascii="Times New Roman" w:hAnsi="Times New Roman" w:cs="Times New Roman"/>
          <w:sz w:val="24"/>
          <w:szCs w:val="24"/>
        </w:rPr>
        <w:t>E</w:t>
      </w:r>
      <w:r w:rsidR="00401E9C" w:rsidRPr="6142379B">
        <w:rPr>
          <w:rFonts w:ascii="Times New Roman" w:hAnsi="Times New Roman" w:cs="Times New Roman"/>
          <w:sz w:val="24"/>
          <w:szCs w:val="24"/>
        </w:rPr>
        <w:t>nv</w:t>
      </w:r>
      <w:r w:rsidR="00D0564D" w:rsidRPr="6142379B">
        <w:rPr>
          <w:rFonts w:ascii="Times New Roman" w:hAnsi="Times New Roman" w:cs="Times New Roman"/>
          <w:sz w:val="24"/>
          <w:szCs w:val="24"/>
        </w:rPr>
        <w:t xml:space="preserve">ironmental </w:t>
      </w:r>
      <w:r w:rsidR="002566C3" w:rsidRPr="6142379B">
        <w:rPr>
          <w:rFonts w:ascii="Times New Roman" w:hAnsi="Times New Roman" w:cs="Times New Roman"/>
          <w:sz w:val="24"/>
          <w:szCs w:val="24"/>
        </w:rPr>
        <w:t>P</w:t>
      </w:r>
      <w:r w:rsidR="00D0564D" w:rsidRPr="6142379B">
        <w:rPr>
          <w:rFonts w:ascii="Times New Roman" w:hAnsi="Times New Roman" w:cs="Times New Roman"/>
          <w:sz w:val="24"/>
          <w:szCs w:val="24"/>
        </w:rPr>
        <w:t>rotection (DEEP)</w:t>
      </w:r>
      <w:r w:rsidR="00EA7C9A" w:rsidRPr="6142379B">
        <w:rPr>
          <w:rFonts w:ascii="Times New Roman" w:hAnsi="Times New Roman" w:cs="Times New Roman"/>
          <w:sz w:val="24"/>
          <w:szCs w:val="24"/>
        </w:rPr>
        <w:t>,</w:t>
      </w:r>
      <w:r w:rsidR="00764BF4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00D0564D" w:rsidRPr="6142379B">
        <w:rPr>
          <w:rFonts w:ascii="Times New Roman" w:hAnsi="Times New Roman" w:cs="Times New Roman"/>
          <w:sz w:val="24"/>
          <w:szCs w:val="24"/>
        </w:rPr>
        <w:t xml:space="preserve">US </w:t>
      </w:r>
      <w:r w:rsidR="00BF3DA8" w:rsidRPr="6142379B">
        <w:rPr>
          <w:rFonts w:ascii="Times New Roman" w:hAnsi="Times New Roman" w:cs="Times New Roman"/>
          <w:sz w:val="24"/>
          <w:szCs w:val="24"/>
        </w:rPr>
        <w:t>Army Corp</w:t>
      </w:r>
      <w:r w:rsidR="3B741003" w:rsidRPr="6142379B">
        <w:rPr>
          <w:rFonts w:ascii="Times New Roman" w:hAnsi="Times New Roman" w:cs="Times New Roman"/>
          <w:sz w:val="24"/>
          <w:szCs w:val="24"/>
        </w:rPr>
        <w:t>s</w:t>
      </w:r>
      <w:r w:rsidR="00BF3DA8" w:rsidRPr="6142379B">
        <w:rPr>
          <w:rFonts w:ascii="Times New Roman" w:hAnsi="Times New Roman" w:cs="Times New Roman"/>
          <w:sz w:val="24"/>
          <w:szCs w:val="24"/>
        </w:rPr>
        <w:t xml:space="preserve"> of Engineers (</w:t>
      </w:r>
      <w:r w:rsidR="00764BF4" w:rsidRPr="6142379B">
        <w:rPr>
          <w:rFonts w:ascii="Times New Roman" w:hAnsi="Times New Roman" w:cs="Times New Roman"/>
          <w:sz w:val="24"/>
          <w:szCs w:val="24"/>
        </w:rPr>
        <w:t>USACE</w:t>
      </w:r>
      <w:r w:rsidR="00BF3DA8" w:rsidRPr="6142379B">
        <w:rPr>
          <w:rFonts w:ascii="Times New Roman" w:hAnsi="Times New Roman" w:cs="Times New Roman"/>
          <w:sz w:val="24"/>
          <w:szCs w:val="24"/>
        </w:rPr>
        <w:t>)</w:t>
      </w:r>
      <w:r w:rsidR="00EA7C9A" w:rsidRPr="6142379B">
        <w:rPr>
          <w:rFonts w:ascii="Times New Roman" w:hAnsi="Times New Roman" w:cs="Times New Roman"/>
          <w:sz w:val="24"/>
          <w:szCs w:val="24"/>
        </w:rPr>
        <w:t xml:space="preserve">, and the </w:t>
      </w:r>
      <w:r w:rsidR="00F84922" w:rsidRPr="6142379B">
        <w:rPr>
          <w:rFonts w:ascii="Times New Roman" w:hAnsi="Times New Roman" w:cs="Times New Roman"/>
          <w:sz w:val="24"/>
          <w:szCs w:val="24"/>
        </w:rPr>
        <w:t xml:space="preserve">US </w:t>
      </w:r>
      <w:r w:rsidR="00EA7C9A" w:rsidRPr="6142379B">
        <w:rPr>
          <w:rFonts w:ascii="Times New Roman" w:hAnsi="Times New Roman" w:cs="Times New Roman"/>
          <w:sz w:val="24"/>
          <w:szCs w:val="24"/>
        </w:rPr>
        <w:t>Environmental Protection Agency</w:t>
      </w:r>
      <w:r w:rsidR="00764BF4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00F84922" w:rsidRPr="6142379B">
        <w:rPr>
          <w:rFonts w:ascii="Times New Roman" w:hAnsi="Times New Roman" w:cs="Times New Roman"/>
          <w:sz w:val="24"/>
          <w:szCs w:val="24"/>
        </w:rPr>
        <w:t>(EP</w:t>
      </w:r>
      <w:r w:rsidR="569BDC99" w:rsidRPr="6142379B">
        <w:rPr>
          <w:rFonts w:ascii="Times New Roman" w:hAnsi="Times New Roman" w:cs="Times New Roman"/>
          <w:sz w:val="24"/>
          <w:szCs w:val="24"/>
        </w:rPr>
        <w:t>A</w:t>
      </w:r>
      <w:r w:rsidR="00F84922" w:rsidRPr="6142379B">
        <w:rPr>
          <w:rFonts w:ascii="Times New Roman" w:hAnsi="Times New Roman" w:cs="Times New Roman"/>
          <w:sz w:val="24"/>
          <w:szCs w:val="24"/>
        </w:rPr>
        <w:t xml:space="preserve">) </w:t>
      </w:r>
      <w:r w:rsidR="00A558A5" w:rsidRPr="6142379B">
        <w:rPr>
          <w:rFonts w:ascii="Times New Roman" w:hAnsi="Times New Roman" w:cs="Times New Roman"/>
          <w:sz w:val="24"/>
          <w:szCs w:val="24"/>
        </w:rPr>
        <w:t>hold monthly screening meetings together on individual projects earl</w:t>
      </w:r>
      <w:r w:rsidR="00037AAA">
        <w:rPr>
          <w:rFonts w:ascii="Times New Roman" w:hAnsi="Times New Roman" w:cs="Times New Roman"/>
          <w:sz w:val="24"/>
          <w:szCs w:val="24"/>
        </w:rPr>
        <w:t>y</w:t>
      </w:r>
      <w:r w:rsidR="00A558A5" w:rsidRPr="6142379B">
        <w:rPr>
          <w:rFonts w:ascii="Times New Roman" w:hAnsi="Times New Roman" w:cs="Times New Roman"/>
          <w:sz w:val="24"/>
          <w:szCs w:val="24"/>
        </w:rPr>
        <w:t xml:space="preserve"> in the design process.  These meetings offer the opportunity to </w:t>
      </w:r>
      <w:r w:rsidR="05956B3B" w:rsidRPr="6142379B">
        <w:rPr>
          <w:rFonts w:ascii="Times New Roman" w:hAnsi="Times New Roman" w:cs="Times New Roman"/>
          <w:sz w:val="24"/>
          <w:szCs w:val="24"/>
        </w:rPr>
        <w:t>evaluate</w:t>
      </w:r>
      <w:r w:rsidR="00A558A5" w:rsidRPr="6142379B">
        <w:rPr>
          <w:rFonts w:ascii="Times New Roman" w:hAnsi="Times New Roman" w:cs="Times New Roman"/>
          <w:sz w:val="24"/>
          <w:szCs w:val="24"/>
        </w:rPr>
        <w:t xml:space="preserve"> environmental concerns, </w:t>
      </w:r>
      <w:r w:rsidR="00E15B2B" w:rsidRPr="6142379B">
        <w:rPr>
          <w:rFonts w:ascii="Times New Roman" w:hAnsi="Times New Roman" w:cs="Times New Roman"/>
          <w:sz w:val="24"/>
          <w:szCs w:val="24"/>
        </w:rPr>
        <w:t>provide</w:t>
      </w:r>
      <w:r w:rsidR="00A558A5" w:rsidRPr="6142379B">
        <w:rPr>
          <w:rFonts w:ascii="Times New Roman" w:hAnsi="Times New Roman" w:cs="Times New Roman"/>
          <w:sz w:val="24"/>
          <w:szCs w:val="24"/>
        </w:rPr>
        <w:t xml:space="preserve"> a recurring forum for engineers to resolve </w:t>
      </w:r>
      <w:r w:rsidR="009F44BD" w:rsidRPr="6142379B">
        <w:rPr>
          <w:rFonts w:ascii="Times New Roman" w:hAnsi="Times New Roman" w:cs="Times New Roman"/>
          <w:sz w:val="24"/>
          <w:szCs w:val="24"/>
        </w:rPr>
        <w:t>environmentally related</w:t>
      </w:r>
      <w:r w:rsidRPr="6142379B">
        <w:rPr>
          <w:rFonts w:ascii="Times New Roman" w:hAnsi="Times New Roman" w:cs="Times New Roman"/>
          <w:sz w:val="24"/>
          <w:szCs w:val="24"/>
        </w:rPr>
        <w:t xml:space="preserve"> issues</w:t>
      </w:r>
      <w:r w:rsidR="00A558A5" w:rsidRPr="6142379B">
        <w:rPr>
          <w:rFonts w:ascii="Times New Roman" w:hAnsi="Times New Roman" w:cs="Times New Roman"/>
          <w:sz w:val="24"/>
          <w:szCs w:val="24"/>
        </w:rPr>
        <w:t>, promote better and more continuous communication between the agencies</w:t>
      </w:r>
      <w:r w:rsidRPr="6142379B">
        <w:rPr>
          <w:rFonts w:ascii="Times New Roman" w:hAnsi="Times New Roman" w:cs="Times New Roman"/>
          <w:sz w:val="24"/>
          <w:szCs w:val="24"/>
        </w:rPr>
        <w:t>,</w:t>
      </w:r>
      <w:r w:rsidR="00A558A5" w:rsidRPr="6142379B">
        <w:rPr>
          <w:rFonts w:ascii="Times New Roman" w:hAnsi="Times New Roman" w:cs="Times New Roman"/>
          <w:sz w:val="24"/>
          <w:szCs w:val="24"/>
        </w:rPr>
        <w:t xml:space="preserve"> and document the discussions and decisions made.   </w:t>
      </w:r>
    </w:p>
    <w:p w14:paraId="71DA93F6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B2EB0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What is the Interagency Coordination Meeting?</w:t>
      </w:r>
    </w:p>
    <w:p w14:paraId="4FEB0C8C" w14:textId="12FD4DC6" w:rsidR="001A1D72" w:rsidRPr="00354B0E" w:rsidRDefault="00A558A5" w:rsidP="001A1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B2C1DC">
        <w:rPr>
          <w:rFonts w:ascii="Times New Roman" w:hAnsi="Times New Roman" w:cs="Times New Roman"/>
          <w:sz w:val="24"/>
          <w:szCs w:val="24"/>
        </w:rPr>
        <w:t xml:space="preserve">Interagency meetings are </w:t>
      </w:r>
      <w:r w:rsidR="001A1D72" w:rsidRPr="1BB2C1DC">
        <w:rPr>
          <w:rFonts w:ascii="Times New Roman" w:hAnsi="Times New Roman" w:cs="Times New Roman"/>
          <w:sz w:val="24"/>
          <w:szCs w:val="24"/>
        </w:rPr>
        <w:t xml:space="preserve">generally </w:t>
      </w:r>
      <w:r w:rsidR="00CC1EC9" w:rsidRPr="1BB2C1DC">
        <w:rPr>
          <w:rFonts w:ascii="Times New Roman" w:hAnsi="Times New Roman" w:cs="Times New Roman"/>
          <w:sz w:val="24"/>
          <w:szCs w:val="24"/>
        </w:rPr>
        <w:t xml:space="preserve">held </w:t>
      </w:r>
      <w:r w:rsidRPr="1BB2C1DC">
        <w:rPr>
          <w:rFonts w:ascii="Times New Roman" w:hAnsi="Times New Roman" w:cs="Times New Roman"/>
          <w:sz w:val="24"/>
          <w:szCs w:val="24"/>
        </w:rPr>
        <w:t>on the third Thurs</w:t>
      </w:r>
      <w:r w:rsidR="001A1D72" w:rsidRPr="1BB2C1DC">
        <w:rPr>
          <w:rFonts w:ascii="Times New Roman" w:hAnsi="Times New Roman" w:cs="Times New Roman"/>
          <w:sz w:val="24"/>
          <w:szCs w:val="24"/>
        </w:rPr>
        <w:t>day of each month.</w:t>
      </w:r>
      <w:r w:rsidRPr="1BB2C1DC">
        <w:rPr>
          <w:rFonts w:ascii="Times New Roman" w:hAnsi="Times New Roman" w:cs="Times New Roman"/>
          <w:sz w:val="24"/>
          <w:szCs w:val="24"/>
        </w:rPr>
        <w:t xml:space="preserve"> The meeting is a project-oriented dialogue between </w:t>
      </w:r>
      <w:r w:rsidR="00505D1E" w:rsidRPr="1BB2C1DC">
        <w:rPr>
          <w:rFonts w:ascii="Times New Roman" w:hAnsi="Times New Roman" w:cs="Times New Roman"/>
          <w:sz w:val="24"/>
          <w:szCs w:val="24"/>
        </w:rPr>
        <w:t xml:space="preserve">DOT </w:t>
      </w:r>
      <w:r w:rsidR="005A0725" w:rsidRPr="1BB2C1DC">
        <w:rPr>
          <w:rFonts w:ascii="Times New Roman" w:hAnsi="Times New Roman" w:cs="Times New Roman"/>
          <w:sz w:val="24"/>
          <w:szCs w:val="24"/>
        </w:rPr>
        <w:t>engineering</w:t>
      </w:r>
      <w:r w:rsidR="00C04012" w:rsidRPr="1BB2C1DC">
        <w:rPr>
          <w:rFonts w:ascii="Times New Roman" w:hAnsi="Times New Roman" w:cs="Times New Roman"/>
          <w:sz w:val="24"/>
          <w:szCs w:val="24"/>
        </w:rPr>
        <w:t>/environmental</w:t>
      </w:r>
      <w:r w:rsidR="005A0725" w:rsidRPr="1BB2C1DC">
        <w:rPr>
          <w:rFonts w:ascii="Times New Roman" w:hAnsi="Times New Roman" w:cs="Times New Roman"/>
          <w:sz w:val="24"/>
          <w:szCs w:val="24"/>
        </w:rPr>
        <w:t xml:space="preserve"> staff</w:t>
      </w:r>
      <w:r w:rsidRPr="1BB2C1DC">
        <w:rPr>
          <w:rFonts w:ascii="Times New Roman" w:hAnsi="Times New Roman" w:cs="Times New Roman"/>
          <w:sz w:val="24"/>
          <w:szCs w:val="24"/>
        </w:rPr>
        <w:t xml:space="preserve"> and regulatory agency staff.  It is an open forum which gives engineers the opportunity to discuss projects early in the design phase, specifically those projects with permitting/environmental issues, alternative-impact tradeoffs, or those with unique challenges</w:t>
      </w:r>
      <w:r w:rsidR="002566C3" w:rsidRPr="1BB2C1DC">
        <w:rPr>
          <w:rFonts w:ascii="Times New Roman" w:hAnsi="Times New Roman" w:cs="Times New Roman"/>
          <w:sz w:val="24"/>
          <w:szCs w:val="24"/>
        </w:rPr>
        <w:t>,</w:t>
      </w:r>
      <w:r w:rsidR="002C4A77" w:rsidRPr="1BB2C1DC">
        <w:rPr>
          <w:rFonts w:ascii="Times New Roman" w:hAnsi="Times New Roman" w:cs="Times New Roman"/>
          <w:sz w:val="24"/>
          <w:szCs w:val="24"/>
        </w:rPr>
        <w:t xml:space="preserve"> and gives the regulatory agencies early introduction to the projects that will ultimately require permit</w:t>
      </w:r>
      <w:r w:rsidR="00307E2C" w:rsidRPr="1BB2C1DC">
        <w:rPr>
          <w:rFonts w:ascii="Times New Roman" w:hAnsi="Times New Roman" w:cs="Times New Roman"/>
          <w:sz w:val="24"/>
          <w:szCs w:val="24"/>
        </w:rPr>
        <w:t>s</w:t>
      </w:r>
      <w:r w:rsidRPr="1BB2C1DC">
        <w:rPr>
          <w:rFonts w:ascii="Times New Roman" w:hAnsi="Times New Roman" w:cs="Times New Roman"/>
          <w:sz w:val="24"/>
          <w:szCs w:val="24"/>
        </w:rPr>
        <w:t>.  Discussions at these meetings often balance environmental</w:t>
      </w:r>
      <w:r w:rsidR="00A11361" w:rsidRPr="1BB2C1DC">
        <w:rPr>
          <w:rFonts w:ascii="Times New Roman" w:hAnsi="Times New Roman" w:cs="Times New Roman"/>
          <w:sz w:val="24"/>
          <w:szCs w:val="24"/>
        </w:rPr>
        <w:t xml:space="preserve"> constraints</w:t>
      </w:r>
      <w:r w:rsidRPr="1BB2C1DC">
        <w:rPr>
          <w:rFonts w:ascii="Times New Roman" w:hAnsi="Times New Roman" w:cs="Times New Roman"/>
          <w:sz w:val="24"/>
          <w:szCs w:val="24"/>
        </w:rPr>
        <w:t xml:space="preserve">, </w:t>
      </w:r>
      <w:r w:rsidR="00C272D8" w:rsidRPr="1BB2C1DC">
        <w:rPr>
          <w:rFonts w:ascii="Times New Roman" w:hAnsi="Times New Roman" w:cs="Times New Roman"/>
          <w:sz w:val="24"/>
          <w:szCs w:val="24"/>
        </w:rPr>
        <w:t xml:space="preserve">site constraints, </w:t>
      </w:r>
      <w:r w:rsidRPr="1BB2C1DC">
        <w:rPr>
          <w:rFonts w:ascii="Times New Roman" w:hAnsi="Times New Roman" w:cs="Times New Roman"/>
          <w:sz w:val="24"/>
          <w:szCs w:val="24"/>
        </w:rPr>
        <w:t>engineering design</w:t>
      </w:r>
      <w:r w:rsidR="00C272D8" w:rsidRPr="1BB2C1DC">
        <w:rPr>
          <w:rFonts w:ascii="Times New Roman" w:hAnsi="Times New Roman" w:cs="Times New Roman"/>
          <w:sz w:val="24"/>
          <w:szCs w:val="24"/>
        </w:rPr>
        <w:t>,</w:t>
      </w:r>
      <w:r w:rsidRPr="1BB2C1DC">
        <w:rPr>
          <w:rFonts w:ascii="Times New Roman" w:hAnsi="Times New Roman" w:cs="Times New Roman"/>
          <w:sz w:val="24"/>
          <w:szCs w:val="24"/>
        </w:rPr>
        <w:t xml:space="preserve"> and project delivery issues covering a wide variety of topics that may affect projects (mitigation, safety, schedule, best management practices, constructability, </w:t>
      </w:r>
      <w:r w:rsidR="03A81002" w:rsidRPr="1BB2C1DC">
        <w:rPr>
          <w:rFonts w:ascii="Times New Roman" w:hAnsi="Times New Roman" w:cs="Times New Roman"/>
          <w:sz w:val="24"/>
          <w:szCs w:val="24"/>
        </w:rPr>
        <w:t>Maintenance &amp; Protection of Traffic</w:t>
      </w:r>
      <w:r w:rsidRPr="1BB2C1DC">
        <w:rPr>
          <w:rFonts w:ascii="Times New Roman" w:hAnsi="Times New Roman" w:cs="Times New Roman"/>
          <w:sz w:val="24"/>
          <w:szCs w:val="24"/>
        </w:rPr>
        <w:t>, construction cost, “</w:t>
      </w:r>
      <w:proofErr w:type="spellStart"/>
      <w:r w:rsidRPr="1BB2C1DC">
        <w:rPr>
          <w:rFonts w:ascii="Times New Roman" w:hAnsi="Times New Roman" w:cs="Times New Roman"/>
          <w:sz w:val="24"/>
          <w:szCs w:val="24"/>
        </w:rPr>
        <w:t>permitability</w:t>
      </w:r>
      <w:proofErr w:type="spellEnd"/>
      <w:r w:rsidRPr="1BB2C1DC">
        <w:rPr>
          <w:rFonts w:ascii="Times New Roman" w:hAnsi="Times New Roman" w:cs="Times New Roman"/>
          <w:sz w:val="24"/>
          <w:szCs w:val="24"/>
        </w:rPr>
        <w:t>”, local concerns, etc.)</w:t>
      </w:r>
      <w:r w:rsidR="00AE2120" w:rsidRPr="1BB2C1DC">
        <w:rPr>
          <w:rFonts w:ascii="Times New Roman" w:hAnsi="Times New Roman" w:cs="Times New Roman"/>
          <w:sz w:val="24"/>
          <w:szCs w:val="24"/>
        </w:rPr>
        <w:t>.</w:t>
      </w:r>
      <w:r w:rsidRPr="1BB2C1DC">
        <w:rPr>
          <w:rFonts w:ascii="Times New Roman" w:hAnsi="Times New Roman" w:cs="Times New Roman"/>
          <w:sz w:val="24"/>
          <w:szCs w:val="24"/>
        </w:rPr>
        <w:t xml:space="preserve"> The intent is to have a full and complete vetting of all issues, based on available information, in an attempt to </w:t>
      </w:r>
      <w:r w:rsidR="002C4A77" w:rsidRPr="1BB2C1DC">
        <w:rPr>
          <w:rFonts w:ascii="Times New Roman" w:hAnsi="Times New Roman" w:cs="Times New Roman"/>
          <w:sz w:val="24"/>
          <w:szCs w:val="24"/>
        </w:rPr>
        <w:t xml:space="preserve">deliver the transportation capital improvement </w:t>
      </w:r>
      <w:r w:rsidR="00E15B2B" w:rsidRPr="1BB2C1DC">
        <w:rPr>
          <w:rFonts w:ascii="Times New Roman" w:hAnsi="Times New Roman" w:cs="Times New Roman"/>
          <w:sz w:val="24"/>
          <w:szCs w:val="24"/>
        </w:rPr>
        <w:t xml:space="preserve">program </w:t>
      </w:r>
      <w:r w:rsidR="002C4A77" w:rsidRPr="1BB2C1DC">
        <w:rPr>
          <w:rFonts w:ascii="Times New Roman" w:hAnsi="Times New Roman" w:cs="Times New Roman"/>
          <w:sz w:val="24"/>
          <w:szCs w:val="24"/>
        </w:rPr>
        <w:t xml:space="preserve">while </w:t>
      </w:r>
      <w:r w:rsidRPr="1BB2C1DC">
        <w:rPr>
          <w:rFonts w:ascii="Times New Roman" w:hAnsi="Times New Roman" w:cs="Times New Roman"/>
          <w:sz w:val="24"/>
          <w:szCs w:val="24"/>
        </w:rPr>
        <w:t>mak</w:t>
      </w:r>
      <w:r w:rsidR="002C4A77" w:rsidRPr="1BB2C1DC">
        <w:rPr>
          <w:rFonts w:ascii="Times New Roman" w:hAnsi="Times New Roman" w:cs="Times New Roman"/>
          <w:sz w:val="24"/>
          <w:szCs w:val="24"/>
        </w:rPr>
        <w:t>ing</w:t>
      </w:r>
      <w:r w:rsidRPr="1BB2C1DC">
        <w:rPr>
          <w:rFonts w:ascii="Times New Roman" w:hAnsi="Times New Roman" w:cs="Times New Roman"/>
          <w:sz w:val="24"/>
          <w:szCs w:val="24"/>
        </w:rPr>
        <w:t xml:space="preserve"> the best environmental recommendations</w:t>
      </w:r>
      <w:r w:rsidR="00AE2120" w:rsidRPr="1BB2C1DC">
        <w:rPr>
          <w:rFonts w:ascii="Times New Roman" w:hAnsi="Times New Roman" w:cs="Times New Roman"/>
          <w:sz w:val="24"/>
          <w:szCs w:val="24"/>
        </w:rPr>
        <w:t xml:space="preserve"> and </w:t>
      </w:r>
      <w:r w:rsidR="00E70E0F" w:rsidRPr="1BB2C1DC">
        <w:rPr>
          <w:rFonts w:ascii="Times New Roman" w:hAnsi="Times New Roman" w:cs="Times New Roman"/>
          <w:sz w:val="24"/>
          <w:szCs w:val="24"/>
        </w:rPr>
        <w:t xml:space="preserve">then </w:t>
      </w:r>
      <w:r w:rsidR="00AE2120" w:rsidRPr="1BB2C1DC">
        <w:rPr>
          <w:rFonts w:ascii="Times New Roman" w:hAnsi="Times New Roman" w:cs="Times New Roman"/>
          <w:sz w:val="24"/>
          <w:szCs w:val="24"/>
        </w:rPr>
        <w:t>document</w:t>
      </w:r>
      <w:r w:rsidR="002C4A77" w:rsidRPr="1BB2C1DC">
        <w:rPr>
          <w:rFonts w:ascii="Times New Roman" w:hAnsi="Times New Roman" w:cs="Times New Roman"/>
          <w:sz w:val="24"/>
          <w:szCs w:val="24"/>
        </w:rPr>
        <w:t>ing</w:t>
      </w:r>
      <w:r w:rsidR="00AE2120" w:rsidRPr="1BB2C1DC">
        <w:rPr>
          <w:rFonts w:ascii="Times New Roman" w:hAnsi="Times New Roman" w:cs="Times New Roman"/>
          <w:sz w:val="24"/>
          <w:szCs w:val="24"/>
        </w:rPr>
        <w:t xml:space="preserve"> the </w:t>
      </w:r>
      <w:r w:rsidR="00F32A6E" w:rsidRPr="1BB2C1DC">
        <w:rPr>
          <w:rFonts w:ascii="Times New Roman" w:hAnsi="Times New Roman" w:cs="Times New Roman"/>
          <w:sz w:val="24"/>
          <w:szCs w:val="24"/>
        </w:rPr>
        <w:t>decisions</w:t>
      </w:r>
      <w:r w:rsidRPr="1BB2C1DC">
        <w:rPr>
          <w:rFonts w:ascii="Times New Roman" w:hAnsi="Times New Roman" w:cs="Times New Roman"/>
          <w:sz w:val="24"/>
          <w:szCs w:val="24"/>
        </w:rPr>
        <w:t>.</w:t>
      </w:r>
      <w:r w:rsidR="001A1D72" w:rsidRPr="1BB2C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D454F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A689123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Who is at the meeting?</w:t>
      </w:r>
    </w:p>
    <w:p w14:paraId="5B3E2EDB" w14:textId="273B80A1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42379B">
        <w:rPr>
          <w:rFonts w:ascii="Times New Roman" w:hAnsi="Times New Roman" w:cs="Times New Roman"/>
          <w:sz w:val="24"/>
          <w:szCs w:val="24"/>
        </w:rPr>
        <w:t xml:space="preserve">Interagency </w:t>
      </w:r>
      <w:r w:rsidR="00433BDB" w:rsidRPr="6142379B">
        <w:rPr>
          <w:rFonts w:ascii="Times New Roman" w:hAnsi="Times New Roman" w:cs="Times New Roman"/>
          <w:sz w:val="24"/>
          <w:szCs w:val="24"/>
        </w:rPr>
        <w:t>m</w:t>
      </w:r>
      <w:r w:rsidR="00F32A6E" w:rsidRPr="6142379B">
        <w:rPr>
          <w:rFonts w:ascii="Times New Roman" w:hAnsi="Times New Roman" w:cs="Times New Roman"/>
          <w:sz w:val="24"/>
          <w:szCs w:val="24"/>
        </w:rPr>
        <w:t>eetings</w:t>
      </w:r>
      <w:r w:rsidR="0054638D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Pr="6142379B">
        <w:rPr>
          <w:rFonts w:ascii="Times New Roman" w:hAnsi="Times New Roman" w:cs="Times New Roman"/>
          <w:sz w:val="24"/>
          <w:szCs w:val="24"/>
        </w:rPr>
        <w:t>are attended by staff from the various regulating agencies: DEEP</w:t>
      </w:r>
      <w:r w:rsidR="001A1D72" w:rsidRPr="6142379B">
        <w:rPr>
          <w:rFonts w:ascii="Times New Roman" w:hAnsi="Times New Roman" w:cs="Times New Roman"/>
          <w:sz w:val="24"/>
          <w:szCs w:val="24"/>
        </w:rPr>
        <w:t xml:space="preserve">, </w:t>
      </w:r>
      <w:r w:rsidRPr="6142379B">
        <w:rPr>
          <w:rFonts w:ascii="Times New Roman" w:hAnsi="Times New Roman" w:cs="Times New Roman"/>
          <w:sz w:val="24"/>
          <w:szCs w:val="24"/>
        </w:rPr>
        <w:t>USACE,</w:t>
      </w:r>
      <w:ins w:id="0" w:author="David Harms" w:date="2022-12-16T12:10:00Z">
        <w:r w:rsidR="00657C6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A1D72" w:rsidRPr="6142379B">
        <w:rPr>
          <w:rFonts w:ascii="Times New Roman" w:hAnsi="Times New Roman" w:cs="Times New Roman"/>
          <w:sz w:val="24"/>
          <w:szCs w:val="24"/>
        </w:rPr>
        <w:t>EPA</w:t>
      </w:r>
      <w:r w:rsidR="589E8518" w:rsidRPr="6142379B">
        <w:rPr>
          <w:rFonts w:ascii="Times New Roman" w:hAnsi="Times New Roman" w:cs="Times New Roman"/>
          <w:sz w:val="24"/>
          <w:szCs w:val="24"/>
        </w:rPr>
        <w:t>)</w:t>
      </w:r>
      <w:r w:rsidR="001A1D72" w:rsidRPr="6142379B">
        <w:rPr>
          <w:rFonts w:ascii="Times New Roman" w:hAnsi="Times New Roman" w:cs="Times New Roman"/>
          <w:sz w:val="24"/>
          <w:szCs w:val="24"/>
        </w:rPr>
        <w:t xml:space="preserve">, and </w:t>
      </w:r>
      <w:r w:rsidRPr="6142379B">
        <w:rPr>
          <w:rFonts w:ascii="Times New Roman" w:hAnsi="Times New Roman" w:cs="Times New Roman"/>
          <w:sz w:val="24"/>
          <w:szCs w:val="24"/>
        </w:rPr>
        <w:t>sometimes</w:t>
      </w:r>
      <w:r w:rsidR="001A1D72" w:rsidRPr="6142379B">
        <w:rPr>
          <w:rFonts w:ascii="Times New Roman" w:hAnsi="Times New Roman" w:cs="Times New Roman"/>
          <w:sz w:val="24"/>
          <w:szCs w:val="24"/>
        </w:rPr>
        <w:t xml:space="preserve"> others</w:t>
      </w:r>
      <w:r w:rsidRPr="6142379B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8731D2" w:rsidRPr="6142379B">
        <w:rPr>
          <w:rFonts w:ascii="Times New Roman" w:hAnsi="Times New Roman" w:cs="Times New Roman"/>
          <w:sz w:val="24"/>
          <w:szCs w:val="24"/>
        </w:rPr>
        <w:t xml:space="preserve">DOT </w:t>
      </w:r>
      <w:r w:rsidRPr="6142379B">
        <w:rPr>
          <w:rFonts w:ascii="Times New Roman" w:hAnsi="Times New Roman" w:cs="Times New Roman"/>
          <w:sz w:val="24"/>
          <w:szCs w:val="24"/>
        </w:rPr>
        <w:t xml:space="preserve">staff from </w:t>
      </w:r>
      <w:r w:rsidR="005A0725" w:rsidRPr="6142379B">
        <w:rPr>
          <w:rFonts w:ascii="Times New Roman" w:hAnsi="Times New Roman" w:cs="Times New Roman"/>
          <w:sz w:val="24"/>
          <w:szCs w:val="24"/>
        </w:rPr>
        <w:t xml:space="preserve">Engineering, </w:t>
      </w:r>
      <w:r w:rsidRPr="6142379B">
        <w:rPr>
          <w:rFonts w:ascii="Times New Roman" w:hAnsi="Times New Roman" w:cs="Times New Roman"/>
          <w:sz w:val="24"/>
          <w:szCs w:val="24"/>
        </w:rPr>
        <w:t>the Office of Environmental Planning (OEP), En</w:t>
      </w:r>
      <w:r w:rsidR="001A1D72" w:rsidRPr="6142379B">
        <w:rPr>
          <w:rFonts w:ascii="Times New Roman" w:hAnsi="Times New Roman" w:cs="Times New Roman"/>
          <w:sz w:val="24"/>
          <w:szCs w:val="24"/>
        </w:rPr>
        <w:t>gineering</w:t>
      </w:r>
      <w:r w:rsidRPr="6142379B">
        <w:rPr>
          <w:rFonts w:ascii="Times New Roman" w:hAnsi="Times New Roman" w:cs="Times New Roman"/>
          <w:sz w:val="24"/>
          <w:szCs w:val="24"/>
        </w:rPr>
        <w:t xml:space="preserve"> P</w:t>
      </w:r>
      <w:r w:rsidR="001A1D72" w:rsidRPr="6142379B">
        <w:rPr>
          <w:rFonts w:ascii="Times New Roman" w:hAnsi="Times New Roman" w:cs="Times New Roman"/>
          <w:sz w:val="24"/>
          <w:szCs w:val="24"/>
        </w:rPr>
        <w:t>roject Coordination</w:t>
      </w:r>
      <w:r w:rsidRPr="6142379B">
        <w:rPr>
          <w:rFonts w:ascii="Times New Roman" w:hAnsi="Times New Roman" w:cs="Times New Roman"/>
          <w:sz w:val="24"/>
          <w:szCs w:val="24"/>
        </w:rPr>
        <w:t xml:space="preserve"> (EPC)</w:t>
      </w:r>
      <w:ins w:id="1" w:author="Harms, David W." w:date="2022-10-28T18:02:00Z">
        <w:r w:rsidR="4B5B881A" w:rsidRPr="6142379B">
          <w:rPr>
            <w:rFonts w:ascii="Times New Roman" w:hAnsi="Times New Roman" w:cs="Times New Roman"/>
            <w:sz w:val="24"/>
            <w:szCs w:val="24"/>
          </w:rPr>
          <w:t>.</w:t>
        </w:r>
      </w:ins>
      <w:r w:rsidRPr="6142379B">
        <w:rPr>
          <w:rFonts w:ascii="Times New Roman" w:hAnsi="Times New Roman" w:cs="Times New Roman"/>
          <w:sz w:val="24"/>
          <w:szCs w:val="24"/>
        </w:rPr>
        <w:t xml:space="preserve"> Hydraulics &amp; Drainage</w:t>
      </w:r>
      <w:r w:rsidR="00D56FB7" w:rsidRPr="6142379B">
        <w:rPr>
          <w:rFonts w:ascii="Times New Roman" w:hAnsi="Times New Roman" w:cs="Times New Roman"/>
          <w:sz w:val="24"/>
          <w:szCs w:val="24"/>
        </w:rPr>
        <w:t xml:space="preserve"> (H&amp;D)</w:t>
      </w:r>
      <w:r w:rsidR="67C8CAB4" w:rsidRPr="6142379B">
        <w:rPr>
          <w:rFonts w:ascii="Times New Roman" w:hAnsi="Times New Roman" w:cs="Times New Roman"/>
          <w:sz w:val="24"/>
          <w:szCs w:val="24"/>
        </w:rPr>
        <w:t xml:space="preserve">, and </w:t>
      </w:r>
      <w:r w:rsidR="000D1B93" w:rsidRPr="6142379B">
        <w:rPr>
          <w:rFonts w:ascii="Times New Roman" w:hAnsi="Times New Roman" w:cs="Times New Roman"/>
          <w:sz w:val="24"/>
          <w:szCs w:val="24"/>
        </w:rPr>
        <w:t xml:space="preserve">Office of </w:t>
      </w:r>
      <w:r w:rsidR="67C8CAB4" w:rsidRPr="6142379B">
        <w:rPr>
          <w:rFonts w:ascii="Times New Roman" w:hAnsi="Times New Roman" w:cs="Times New Roman"/>
          <w:sz w:val="24"/>
          <w:szCs w:val="24"/>
        </w:rPr>
        <w:t>Construction</w:t>
      </w:r>
      <w:r w:rsidR="002A6218" w:rsidRPr="6142379B">
        <w:rPr>
          <w:rFonts w:ascii="Times New Roman" w:hAnsi="Times New Roman" w:cs="Times New Roman"/>
          <w:sz w:val="24"/>
          <w:szCs w:val="24"/>
        </w:rPr>
        <w:t xml:space="preserve"> (OOC)</w:t>
      </w:r>
      <w:r w:rsidRPr="614237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8704E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195DFE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When should you go to a meeting?</w:t>
      </w:r>
    </w:p>
    <w:p w14:paraId="4237A447" w14:textId="1B3A3706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42379B">
        <w:rPr>
          <w:rFonts w:ascii="Times New Roman" w:hAnsi="Times New Roman" w:cs="Times New Roman"/>
          <w:sz w:val="24"/>
          <w:szCs w:val="24"/>
        </w:rPr>
        <w:t>Generally, every project requiring environmental permits should be presented at an Interagency Meeting.</w:t>
      </w:r>
      <w:r w:rsidR="0FCEF615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Pr="6142379B">
        <w:rPr>
          <w:rFonts w:ascii="Times New Roman" w:hAnsi="Times New Roman" w:cs="Times New Roman"/>
          <w:sz w:val="24"/>
          <w:szCs w:val="24"/>
        </w:rPr>
        <w:t xml:space="preserve"> Projects may need to be presented more than once through design development depending on the complexity of the environmental impacts and/or direction given at a prior meeting. A project may be identified </w:t>
      </w:r>
      <w:r w:rsidR="001A1D72" w:rsidRPr="6142379B">
        <w:rPr>
          <w:rFonts w:ascii="Times New Roman" w:hAnsi="Times New Roman" w:cs="Times New Roman"/>
          <w:sz w:val="24"/>
          <w:szCs w:val="24"/>
        </w:rPr>
        <w:t xml:space="preserve">during the </w:t>
      </w:r>
      <w:r w:rsidRPr="6142379B">
        <w:rPr>
          <w:rFonts w:ascii="Times New Roman" w:hAnsi="Times New Roman" w:cs="Times New Roman"/>
          <w:sz w:val="24"/>
          <w:szCs w:val="24"/>
        </w:rPr>
        <w:t>PNDF</w:t>
      </w:r>
      <w:r w:rsidR="001A1D72" w:rsidRPr="6142379B">
        <w:rPr>
          <w:rFonts w:ascii="Times New Roman" w:hAnsi="Times New Roman" w:cs="Times New Roman"/>
          <w:sz w:val="24"/>
          <w:szCs w:val="24"/>
        </w:rPr>
        <w:t xml:space="preserve"> process</w:t>
      </w:r>
      <w:r w:rsidRPr="6142379B">
        <w:rPr>
          <w:rFonts w:ascii="Times New Roman" w:hAnsi="Times New Roman" w:cs="Times New Roman"/>
          <w:sz w:val="24"/>
          <w:szCs w:val="24"/>
        </w:rPr>
        <w:t>, the 30% design review</w:t>
      </w:r>
      <w:r w:rsidR="005A0725" w:rsidRPr="6142379B">
        <w:rPr>
          <w:rFonts w:ascii="Times New Roman" w:hAnsi="Times New Roman" w:cs="Times New Roman"/>
          <w:sz w:val="24"/>
          <w:szCs w:val="24"/>
        </w:rPr>
        <w:t xml:space="preserve">, monthly solicitations to </w:t>
      </w:r>
      <w:r w:rsidR="688EC38C" w:rsidRPr="6142379B">
        <w:rPr>
          <w:rFonts w:ascii="Times New Roman" w:hAnsi="Times New Roman" w:cs="Times New Roman"/>
          <w:sz w:val="24"/>
          <w:szCs w:val="24"/>
        </w:rPr>
        <w:t>p</w:t>
      </w:r>
      <w:r w:rsidR="005A0725" w:rsidRPr="6142379B">
        <w:rPr>
          <w:rFonts w:ascii="Times New Roman" w:hAnsi="Times New Roman" w:cs="Times New Roman"/>
          <w:sz w:val="24"/>
          <w:szCs w:val="24"/>
        </w:rPr>
        <w:t>roject</w:t>
      </w:r>
      <w:r w:rsidRPr="6142379B">
        <w:rPr>
          <w:rFonts w:ascii="Times New Roman" w:hAnsi="Times New Roman" w:cs="Times New Roman"/>
          <w:sz w:val="24"/>
          <w:szCs w:val="24"/>
        </w:rPr>
        <w:t xml:space="preserve"> managers, or by recommendation of OEP/EPC.</w:t>
      </w:r>
    </w:p>
    <w:p w14:paraId="6BA60AD0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F9B14A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>Presentations to Interagency Meetings may be made at various stages in the design phase but are generally made at either of two different points of a design:</w:t>
      </w:r>
    </w:p>
    <w:p w14:paraId="15135B19" w14:textId="77777777" w:rsidR="00A558A5" w:rsidRPr="00354B0E" w:rsidRDefault="00A558A5" w:rsidP="00A558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42379B">
        <w:rPr>
          <w:rFonts w:ascii="Times New Roman" w:hAnsi="Times New Roman" w:cs="Times New Roman"/>
          <w:sz w:val="24"/>
          <w:szCs w:val="24"/>
        </w:rPr>
        <w:t>Conceptual/Preliminary Design stage:</w:t>
      </w:r>
    </w:p>
    <w:p w14:paraId="229A812F" w14:textId="29AC1A6B" w:rsidR="00A558A5" w:rsidRPr="00354B0E" w:rsidRDefault="00A558A5" w:rsidP="00A558A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 xml:space="preserve">to help decide between alternatives and discuss associated </w:t>
      </w:r>
      <w:r w:rsidR="00657C6A" w:rsidRPr="00354B0E">
        <w:rPr>
          <w:rFonts w:ascii="Times New Roman" w:hAnsi="Times New Roman" w:cs="Times New Roman"/>
          <w:sz w:val="24"/>
          <w:szCs w:val="24"/>
        </w:rPr>
        <w:t>consequences</w:t>
      </w:r>
      <w:r w:rsidR="00757E3C">
        <w:rPr>
          <w:rFonts w:ascii="Times New Roman" w:hAnsi="Times New Roman" w:cs="Times New Roman"/>
          <w:sz w:val="24"/>
          <w:szCs w:val="24"/>
        </w:rPr>
        <w:t>;</w:t>
      </w:r>
    </w:p>
    <w:p w14:paraId="1C5ABD45" w14:textId="77777777" w:rsidR="00A558A5" w:rsidRPr="00354B0E" w:rsidRDefault="00A558A5" w:rsidP="00A558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lastRenderedPageBreak/>
        <w:t xml:space="preserve">ask a specific question; </w:t>
      </w:r>
    </w:p>
    <w:p w14:paraId="601BC7B2" w14:textId="77777777" w:rsidR="00A558A5" w:rsidRPr="00354B0E" w:rsidRDefault="00A558A5" w:rsidP="00A558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 xml:space="preserve">discuss best management practices/potential mitigation requirements that should be incorporated into a project; </w:t>
      </w:r>
    </w:p>
    <w:p w14:paraId="24C8EA62" w14:textId="77777777" w:rsidR="00A558A5" w:rsidRPr="00354B0E" w:rsidRDefault="00A558A5" w:rsidP="00A558A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>to discuss expected permits/authorizations and establish a preliminary time frame for obtaining permits.</w:t>
      </w:r>
    </w:p>
    <w:p w14:paraId="4AD46899" w14:textId="77777777" w:rsidR="00A558A5" w:rsidRPr="00354B0E" w:rsidRDefault="00A558A5" w:rsidP="00A558A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BD9BDC" w14:textId="5CB12951" w:rsidR="00A558A5" w:rsidRPr="00354B0E" w:rsidRDefault="00CF4278" w:rsidP="00A558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after </w:t>
      </w:r>
      <w:r w:rsidR="00715F00">
        <w:rPr>
          <w:rFonts w:ascii="Times New Roman" w:hAnsi="Times New Roman" w:cs="Times New Roman"/>
          <w:sz w:val="24"/>
          <w:szCs w:val="24"/>
        </w:rPr>
        <w:t>preliminary design/p</w:t>
      </w:r>
      <w:r w:rsidR="00A558A5" w:rsidRPr="00354B0E">
        <w:rPr>
          <w:rFonts w:ascii="Times New Roman" w:hAnsi="Times New Roman" w:cs="Times New Roman"/>
          <w:sz w:val="24"/>
          <w:szCs w:val="24"/>
        </w:rPr>
        <w:t>rior to semi-final/permit preparation/submission:</w:t>
      </w:r>
    </w:p>
    <w:p w14:paraId="72111E6F" w14:textId="77777777" w:rsidR="00A558A5" w:rsidRPr="00354B0E" w:rsidRDefault="00A558A5" w:rsidP="00A558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 xml:space="preserve">to verify the permits or authorizations that will be required; </w:t>
      </w:r>
    </w:p>
    <w:p w14:paraId="4595AD20" w14:textId="63BE5B14" w:rsidR="00A558A5" w:rsidRPr="00354B0E" w:rsidRDefault="00A558A5" w:rsidP="00A558A5">
      <w:pPr>
        <w:numPr>
          <w:ilvl w:val="1"/>
          <w:numId w:val="1"/>
        </w:numPr>
        <w:spacing w:after="0" w:line="240" w:lineRule="auto"/>
        <w:rPr>
          <w:ins w:id="2" w:author="Harms, David W." w:date="2022-10-28T18:06:00Z"/>
          <w:rFonts w:ascii="Times New Roman" w:hAnsi="Times New Roman" w:cs="Times New Roman"/>
          <w:sz w:val="24"/>
          <w:szCs w:val="24"/>
        </w:rPr>
      </w:pPr>
      <w:r w:rsidRPr="1BB2C1DC">
        <w:rPr>
          <w:rFonts w:ascii="Times New Roman" w:hAnsi="Times New Roman" w:cs="Times New Roman"/>
          <w:sz w:val="24"/>
          <w:szCs w:val="24"/>
        </w:rPr>
        <w:t xml:space="preserve">to make sure that everyone is on the same page and to familiarize regulators with projects that they will soon see as permits; </w:t>
      </w:r>
    </w:p>
    <w:p w14:paraId="03D1F28E" w14:textId="77777777" w:rsidR="0063246A" w:rsidRDefault="0061130B" w:rsidP="001231A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2D">
        <w:rPr>
          <w:rFonts w:ascii="Times New Roman" w:hAnsi="Times New Roman" w:cs="Times New Roman"/>
          <w:sz w:val="24"/>
          <w:szCs w:val="24"/>
        </w:rPr>
        <w:t>for guidance on</w:t>
      </w:r>
      <w:r w:rsidR="4CD0962E" w:rsidRPr="00A4062D">
        <w:rPr>
          <w:rFonts w:ascii="Times New Roman" w:hAnsi="Times New Roman" w:cs="Times New Roman"/>
          <w:sz w:val="24"/>
          <w:szCs w:val="24"/>
        </w:rPr>
        <w:t xml:space="preserve"> what additio</w:t>
      </w:r>
      <w:r w:rsidR="6AC7EDF8" w:rsidRPr="00A4062D">
        <w:rPr>
          <w:rFonts w:ascii="Times New Roman" w:hAnsi="Times New Roman" w:cs="Times New Roman"/>
          <w:sz w:val="24"/>
          <w:szCs w:val="24"/>
        </w:rPr>
        <w:t xml:space="preserve">nal information should be included in permit applications; </w:t>
      </w:r>
      <w:r w:rsidR="00A558A5" w:rsidRPr="00A4062D">
        <w:rPr>
          <w:rFonts w:ascii="Times New Roman" w:hAnsi="Times New Roman" w:cs="Times New Roman"/>
          <w:sz w:val="24"/>
          <w:szCs w:val="24"/>
        </w:rPr>
        <w:t>and</w:t>
      </w:r>
      <w:r w:rsidR="00632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6A71" w14:textId="5BE1E318" w:rsidR="00A558A5" w:rsidRPr="00A4062D" w:rsidRDefault="00A558A5" w:rsidP="001231A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62D">
        <w:rPr>
          <w:rFonts w:ascii="Times New Roman" w:hAnsi="Times New Roman" w:cs="Times New Roman"/>
          <w:sz w:val="24"/>
          <w:szCs w:val="24"/>
        </w:rPr>
        <w:t>to hopefully shorten permit review iterations/timeframes.</w:t>
      </w:r>
      <w:r>
        <w:br/>
      </w:r>
    </w:p>
    <w:p w14:paraId="309960FF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>The two groupings above contain a sampling of reasons a project may be on the agenda and is not intended to be all inclusive.</w:t>
      </w:r>
    </w:p>
    <w:p w14:paraId="072AD881" w14:textId="77777777" w:rsidR="00A11361" w:rsidRDefault="00A11361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07361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Getting on the Agenda</w:t>
      </w:r>
    </w:p>
    <w:p w14:paraId="01DFADA2" w14:textId="2FE9022C" w:rsidR="0069250E" w:rsidRDefault="004C07AE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1229">
        <w:rPr>
          <w:rFonts w:ascii="Times New Roman" w:hAnsi="Times New Roman" w:cs="Times New Roman"/>
          <w:sz w:val="24"/>
          <w:szCs w:val="24"/>
        </w:rPr>
        <w:t xml:space="preserve"> ‘call-for-projects’</w:t>
      </w:r>
      <w:r w:rsidR="00510F97">
        <w:rPr>
          <w:rFonts w:ascii="Times New Roman" w:hAnsi="Times New Roman" w:cs="Times New Roman"/>
          <w:sz w:val="24"/>
          <w:szCs w:val="24"/>
        </w:rPr>
        <w:t xml:space="preserve"> email is </w:t>
      </w:r>
      <w:r w:rsidR="00F41229">
        <w:rPr>
          <w:rFonts w:ascii="Times New Roman" w:hAnsi="Times New Roman" w:cs="Times New Roman"/>
          <w:sz w:val="24"/>
          <w:szCs w:val="24"/>
        </w:rPr>
        <w:t xml:space="preserve">sent out </w:t>
      </w:r>
      <w:r w:rsidR="00B04C85">
        <w:rPr>
          <w:rFonts w:ascii="Times New Roman" w:hAnsi="Times New Roman" w:cs="Times New Roman"/>
          <w:sz w:val="24"/>
          <w:szCs w:val="24"/>
        </w:rPr>
        <w:t xml:space="preserve">by OEP </w:t>
      </w:r>
      <w:r w:rsidR="005F04F3">
        <w:rPr>
          <w:rFonts w:ascii="Times New Roman" w:hAnsi="Times New Roman" w:cs="Times New Roman"/>
          <w:sz w:val="24"/>
          <w:szCs w:val="24"/>
        </w:rPr>
        <w:t xml:space="preserve">to </w:t>
      </w:r>
      <w:r w:rsidR="0093437D">
        <w:rPr>
          <w:rFonts w:ascii="Times New Roman" w:hAnsi="Times New Roman" w:cs="Times New Roman"/>
          <w:sz w:val="24"/>
          <w:szCs w:val="24"/>
        </w:rPr>
        <w:t xml:space="preserve">the </w:t>
      </w:r>
      <w:r w:rsidR="005F04F3">
        <w:rPr>
          <w:rFonts w:ascii="Times New Roman" w:hAnsi="Times New Roman" w:cs="Times New Roman"/>
          <w:sz w:val="24"/>
          <w:szCs w:val="24"/>
        </w:rPr>
        <w:t>Project Managers</w:t>
      </w:r>
      <w:r w:rsidR="00D56A60">
        <w:rPr>
          <w:rFonts w:ascii="Times New Roman" w:hAnsi="Times New Roman" w:cs="Times New Roman"/>
          <w:sz w:val="24"/>
          <w:szCs w:val="24"/>
        </w:rPr>
        <w:t xml:space="preserve"> (PM)</w:t>
      </w:r>
      <w:r w:rsidR="005F04F3">
        <w:rPr>
          <w:rFonts w:ascii="Times New Roman" w:hAnsi="Times New Roman" w:cs="Times New Roman"/>
          <w:sz w:val="24"/>
          <w:szCs w:val="24"/>
        </w:rPr>
        <w:t xml:space="preserve"> </w:t>
      </w:r>
      <w:r w:rsidR="0004654B">
        <w:rPr>
          <w:rFonts w:ascii="Times New Roman" w:hAnsi="Times New Roman" w:cs="Times New Roman"/>
          <w:sz w:val="24"/>
          <w:szCs w:val="24"/>
        </w:rPr>
        <w:t xml:space="preserve">about </w:t>
      </w:r>
      <w:r w:rsidR="005F04F3">
        <w:rPr>
          <w:rFonts w:ascii="Times New Roman" w:hAnsi="Times New Roman" w:cs="Times New Roman"/>
          <w:sz w:val="24"/>
          <w:szCs w:val="24"/>
        </w:rPr>
        <w:t>4 weeks before the ICM</w:t>
      </w:r>
      <w:r w:rsidR="003C5110">
        <w:rPr>
          <w:rFonts w:ascii="Times New Roman" w:hAnsi="Times New Roman" w:cs="Times New Roman"/>
          <w:sz w:val="24"/>
          <w:szCs w:val="24"/>
        </w:rPr>
        <w:t xml:space="preserve"> with information </w:t>
      </w:r>
      <w:r w:rsidR="00FF1778">
        <w:rPr>
          <w:rFonts w:ascii="Times New Roman" w:hAnsi="Times New Roman" w:cs="Times New Roman"/>
          <w:sz w:val="24"/>
          <w:szCs w:val="24"/>
        </w:rPr>
        <w:t xml:space="preserve">regarding the upcoming schedule.  </w:t>
      </w:r>
      <w:r w:rsidR="000C6AE6">
        <w:rPr>
          <w:rFonts w:ascii="Times New Roman" w:hAnsi="Times New Roman" w:cs="Times New Roman"/>
          <w:sz w:val="24"/>
          <w:szCs w:val="24"/>
        </w:rPr>
        <w:t>A prompt response for projects planning to attend</w:t>
      </w:r>
      <w:r w:rsidR="0058640D">
        <w:rPr>
          <w:rFonts w:ascii="Times New Roman" w:hAnsi="Times New Roman" w:cs="Times New Roman"/>
          <w:sz w:val="24"/>
          <w:szCs w:val="24"/>
        </w:rPr>
        <w:t xml:space="preserve"> is appreciated. </w:t>
      </w:r>
      <w:r w:rsidR="00DC690C">
        <w:rPr>
          <w:rFonts w:ascii="Times New Roman" w:hAnsi="Times New Roman" w:cs="Times New Roman"/>
          <w:sz w:val="24"/>
          <w:szCs w:val="24"/>
        </w:rPr>
        <w:t xml:space="preserve"> </w:t>
      </w:r>
      <w:r w:rsidR="00BF4F4F">
        <w:rPr>
          <w:rFonts w:ascii="Times New Roman" w:hAnsi="Times New Roman" w:cs="Times New Roman"/>
          <w:sz w:val="24"/>
          <w:szCs w:val="24"/>
        </w:rPr>
        <w:t>In addition, i</w:t>
      </w:r>
      <w:r w:rsidR="0069250E">
        <w:rPr>
          <w:rFonts w:ascii="Times New Roman" w:hAnsi="Times New Roman" w:cs="Times New Roman"/>
          <w:sz w:val="24"/>
          <w:szCs w:val="24"/>
        </w:rPr>
        <w:t xml:space="preserve">f a project is anticipated </w:t>
      </w:r>
      <w:r w:rsidR="004A65FE">
        <w:rPr>
          <w:rFonts w:ascii="Times New Roman" w:hAnsi="Times New Roman" w:cs="Times New Roman"/>
          <w:sz w:val="24"/>
          <w:szCs w:val="24"/>
        </w:rPr>
        <w:t>to attend at a future ICM, informing OEP</w:t>
      </w:r>
      <w:r w:rsidR="00624D41">
        <w:rPr>
          <w:rFonts w:ascii="Times New Roman" w:hAnsi="Times New Roman" w:cs="Times New Roman"/>
          <w:sz w:val="24"/>
          <w:szCs w:val="24"/>
        </w:rPr>
        <w:t xml:space="preserve"> </w:t>
      </w:r>
      <w:r w:rsidR="00A42000">
        <w:rPr>
          <w:rFonts w:ascii="Times New Roman" w:hAnsi="Times New Roman" w:cs="Times New Roman"/>
          <w:sz w:val="24"/>
          <w:szCs w:val="24"/>
        </w:rPr>
        <w:t>in advance is very helpful with planning</w:t>
      </w:r>
      <w:r w:rsidR="002C28C4">
        <w:rPr>
          <w:rFonts w:ascii="Times New Roman" w:hAnsi="Times New Roman" w:cs="Times New Roman"/>
          <w:sz w:val="24"/>
          <w:szCs w:val="24"/>
        </w:rPr>
        <w:t>.</w:t>
      </w:r>
    </w:p>
    <w:p w14:paraId="217240E9" w14:textId="77777777" w:rsidR="0069250E" w:rsidRDefault="0069250E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711A7" w14:textId="0CC62409" w:rsidR="00A558A5" w:rsidRPr="00354B0E" w:rsidRDefault="002C28C4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125CB">
        <w:rPr>
          <w:rFonts w:ascii="Times New Roman" w:hAnsi="Times New Roman" w:cs="Times New Roman"/>
          <w:sz w:val="24"/>
          <w:szCs w:val="24"/>
        </w:rPr>
        <w:t>or p</w:t>
      </w:r>
      <w:r w:rsidR="00D55B7A">
        <w:rPr>
          <w:rFonts w:ascii="Times New Roman" w:hAnsi="Times New Roman" w:cs="Times New Roman"/>
          <w:sz w:val="24"/>
          <w:szCs w:val="24"/>
        </w:rPr>
        <w:t xml:space="preserve">rojects </w:t>
      </w:r>
      <w:r w:rsidR="009368F8">
        <w:rPr>
          <w:rFonts w:ascii="Times New Roman" w:hAnsi="Times New Roman" w:cs="Times New Roman"/>
          <w:sz w:val="24"/>
          <w:szCs w:val="24"/>
        </w:rPr>
        <w:t>planning to attend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EB1858">
        <w:rPr>
          <w:rFonts w:ascii="Times New Roman" w:hAnsi="Times New Roman" w:cs="Times New Roman"/>
          <w:sz w:val="24"/>
          <w:szCs w:val="24"/>
        </w:rPr>
        <w:t>e current</w:t>
      </w:r>
      <w:r>
        <w:rPr>
          <w:rFonts w:ascii="Times New Roman" w:hAnsi="Times New Roman" w:cs="Times New Roman"/>
          <w:sz w:val="24"/>
          <w:szCs w:val="24"/>
        </w:rPr>
        <w:t xml:space="preserve"> month’s ICM</w:t>
      </w:r>
      <w:r w:rsidR="007125CB">
        <w:rPr>
          <w:rFonts w:ascii="Times New Roman" w:hAnsi="Times New Roman" w:cs="Times New Roman"/>
          <w:sz w:val="24"/>
          <w:szCs w:val="24"/>
        </w:rPr>
        <w:t xml:space="preserve">, </w:t>
      </w:r>
      <w:r w:rsidR="0004275F">
        <w:rPr>
          <w:rFonts w:ascii="Times New Roman" w:hAnsi="Times New Roman" w:cs="Times New Roman"/>
          <w:sz w:val="24"/>
          <w:szCs w:val="24"/>
        </w:rPr>
        <w:t xml:space="preserve">a </w:t>
      </w:r>
      <w:r w:rsidR="00FF1778">
        <w:rPr>
          <w:rFonts w:ascii="Times New Roman" w:hAnsi="Times New Roman" w:cs="Times New Roman"/>
          <w:sz w:val="24"/>
          <w:szCs w:val="24"/>
        </w:rPr>
        <w:t xml:space="preserve">brief </w:t>
      </w:r>
      <w:r w:rsidR="0004275F">
        <w:rPr>
          <w:rFonts w:ascii="Times New Roman" w:hAnsi="Times New Roman" w:cs="Times New Roman"/>
          <w:sz w:val="24"/>
          <w:szCs w:val="24"/>
        </w:rPr>
        <w:t>project description and a d</w:t>
      </w:r>
      <w:r w:rsidR="00B04C85">
        <w:rPr>
          <w:rFonts w:ascii="Times New Roman" w:hAnsi="Times New Roman" w:cs="Times New Roman"/>
          <w:sz w:val="24"/>
          <w:szCs w:val="24"/>
        </w:rPr>
        <w:t>raft PowerPoint</w:t>
      </w:r>
      <w:r w:rsidR="0004275F">
        <w:rPr>
          <w:rFonts w:ascii="Times New Roman" w:hAnsi="Times New Roman" w:cs="Times New Roman"/>
          <w:sz w:val="24"/>
          <w:szCs w:val="24"/>
        </w:rPr>
        <w:t xml:space="preserve"> </w:t>
      </w:r>
      <w:r w:rsidR="00FF1778">
        <w:rPr>
          <w:rFonts w:ascii="Times New Roman" w:hAnsi="Times New Roman" w:cs="Times New Roman"/>
          <w:sz w:val="24"/>
          <w:szCs w:val="24"/>
        </w:rPr>
        <w:t xml:space="preserve">is to be submitted </w:t>
      </w:r>
      <w:r w:rsidR="0004275F">
        <w:rPr>
          <w:rFonts w:ascii="Times New Roman" w:hAnsi="Times New Roman" w:cs="Times New Roman"/>
          <w:sz w:val="24"/>
          <w:szCs w:val="24"/>
        </w:rPr>
        <w:t>at least 2 weeks prior to the meeting.</w:t>
      </w:r>
      <w:r w:rsidR="00B04C85">
        <w:rPr>
          <w:rFonts w:ascii="Times New Roman" w:hAnsi="Times New Roman" w:cs="Times New Roman"/>
          <w:sz w:val="24"/>
          <w:szCs w:val="24"/>
        </w:rPr>
        <w:t xml:space="preserve"> </w:t>
      </w:r>
      <w:r w:rsidR="00D854D6">
        <w:rPr>
          <w:rFonts w:ascii="Times New Roman" w:hAnsi="Times New Roman" w:cs="Times New Roman"/>
          <w:sz w:val="24"/>
          <w:szCs w:val="24"/>
        </w:rPr>
        <w:t xml:space="preserve"> Final PowerPoints are </w:t>
      </w:r>
      <w:r w:rsidR="002776E3">
        <w:rPr>
          <w:rFonts w:ascii="Times New Roman" w:hAnsi="Times New Roman" w:cs="Times New Roman"/>
          <w:sz w:val="24"/>
          <w:szCs w:val="24"/>
        </w:rPr>
        <w:t>required 1 week before the ICM.</w:t>
      </w:r>
      <w:r w:rsidR="00326AF4">
        <w:rPr>
          <w:rFonts w:ascii="Times New Roman" w:hAnsi="Times New Roman" w:cs="Times New Roman"/>
          <w:sz w:val="24"/>
          <w:szCs w:val="24"/>
        </w:rPr>
        <w:t xml:space="preserve"> (</w:t>
      </w:r>
      <w:r w:rsidR="0063246A">
        <w:rPr>
          <w:rFonts w:ascii="Times New Roman" w:hAnsi="Times New Roman" w:cs="Times New Roman"/>
          <w:sz w:val="24"/>
          <w:szCs w:val="24"/>
        </w:rPr>
        <w:t>See</w:t>
      </w:r>
      <w:r w:rsidR="00326AF4">
        <w:rPr>
          <w:rFonts w:ascii="Times New Roman" w:hAnsi="Times New Roman" w:cs="Times New Roman"/>
          <w:sz w:val="24"/>
          <w:szCs w:val="24"/>
        </w:rPr>
        <w:t xml:space="preserve"> additional info below regarding the PowerPoint).</w:t>
      </w:r>
      <w:r w:rsidR="002776E3">
        <w:rPr>
          <w:rFonts w:ascii="Times New Roman" w:hAnsi="Times New Roman" w:cs="Times New Roman"/>
          <w:sz w:val="24"/>
          <w:szCs w:val="24"/>
        </w:rPr>
        <w:t xml:space="preserve">  The </w:t>
      </w:r>
      <w:r w:rsidR="00D73C94">
        <w:rPr>
          <w:rFonts w:ascii="Times New Roman" w:hAnsi="Times New Roman" w:cs="Times New Roman"/>
          <w:sz w:val="24"/>
          <w:szCs w:val="24"/>
        </w:rPr>
        <w:t>f</w:t>
      </w:r>
      <w:r w:rsidR="002776E3">
        <w:rPr>
          <w:rFonts w:ascii="Times New Roman" w:hAnsi="Times New Roman" w:cs="Times New Roman"/>
          <w:sz w:val="24"/>
          <w:szCs w:val="24"/>
        </w:rPr>
        <w:t xml:space="preserve">inal </w:t>
      </w:r>
      <w:r w:rsidR="00D73C94">
        <w:rPr>
          <w:rFonts w:ascii="Times New Roman" w:hAnsi="Times New Roman" w:cs="Times New Roman"/>
          <w:sz w:val="24"/>
          <w:szCs w:val="24"/>
        </w:rPr>
        <w:t>a</w:t>
      </w:r>
      <w:r w:rsidR="002776E3">
        <w:rPr>
          <w:rFonts w:ascii="Times New Roman" w:hAnsi="Times New Roman" w:cs="Times New Roman"/>
          <w:sz w:val="24"/>
          <w:szCs w:val="24"/>
        </w:rPr>
        <w:t xml:space="preserve">genda and PowerPoints are shared with the </w:t>
      </w:r>
      <w:r w:rsidR="00EB1858">
        <w:rPr>
          <w:rFonts w:ascii="Times New Roman" w:hAnsi="Times New Roman" w:cs="Times New Roman"/>
          <w:sz w:val="24"/>
          <w:szCs w:val="24"/>
        </w:rPr>
        <w:t>r</w:t>
      </w:r>
      <w:r w:rsidR="002776E3">
        <w:rPr>
          <w:rFonts w:ascii="Times New Roman" w:hAnsi="Times New Roman" w:cs="Times New Roman"/>
          <w:sz w:val="24"/>
          <w:szCs w:val="24"/>
        </w:rPr>
        <w:t>egulat</w:t>
      </w:r>
      <w:r w:rsidR="00EB1858">
        <w:rPr>
          <w:rFonts w:ascii="Times New Roman" w:hAnsi="Times New Roman" w:cs="Times New Roman"/>
          <w:sz w:val="24"/>
          <w:szCs w:val="24"/>
        </w:rPr>
        <w:t>ing ag</w:t>
      </w:r>
      <w:r w:rsidR="00964B32">
        <w:rPr>
          <w:rFonts w:ascii="Times New Roman" w:hAnsi="Times New Roman" w:cs="Times New Roman"/>
          <w:sz w:val="24"/>
          <w:szCs w:val="24"/>
        </w:rPr>
        <w:t>e</w:t>
      </w:r>
      <w:r w:rsidR="00EB1858">
        <w:rPr>
          <w:rFonts w:ascii="Times New Roman" w:hAnsi="Times New Roman" w:cs="Times New Roman"/>
          <w:sz w:val="24"/>
          <w:szCs w:val="24"/>
        </w:rPr>
        <w:t>ncies</w:t>
      </w:r>
      <w:r w:rsidR="002776E3">
        <w:rPr>
          <w:rFonts w:ascii="Times New Roman" w:hAnsi="Times New Roman" w:cs="Times New Roman"/>
          <w:sz w:val="24"/>
          <w:szCs w:val="24"/>
        </w:rPr>
        <w:t xml:space="preserve"> </w:t>
      </w:r>
      <w:r w:rsidR="00353AD5">
        <w:rPr>
          <w:rFonts w:ascii="Times New Roman" w:hAnsi="Times New Roman" w:cs="Times New Roman"/>
          <w:sz w:val="24"/>
          <w:szCs w:val="24"/>
        </w:rPr>
        <w:t xml:space="preserve">1 week </w:t>
      </w:r>
      <w:r w:rsidR="00A275C9">
        <w:rPr>
          <w:rFonts w:ascii="Times New Roman" w:hAnsi="Times New Roman" w:cs="Times New Roman"/>
          <w:sz w:val="24"/>
          <w:szCs w:val="24"/>
        </w:rPr>
        <w:t>prior to</w:t>
      </w:r>
      <w:r w:rsidR="00353AD5">
        <w:rPr>
          <w:rFonts w:ascii="Times New Roman" w:hAnsi="Times New Roman" w:cs="Times New Roman"/>
          <w:sz w:val="24"/>
          <w:szCs w:val="24"/>
        </w:rPr>
        <w:t xml:space="preserve"> the ICM.</w:t>
      </w:r>
      <w:r w:rsidR="00D854D6">
        <w:rPr>
          <w:rFonts w:ascii="Times New Roman" w:hAnsi="Times New Roman" w:cs="Times New Roman"/>
          <w:sz w:val="24"/>
          <w:szCs w:val="24"/>
        </w:rPr>
        <w:t xml:space="preserve"> </w:t>
      </w:r>
      <w:r w:rsidR="00C306DD" w:rsidRPr="00354B0E">
        <w:rPr>
          <w:rFonts w:ascii="Times New Roman" w:hAnsi="Times New Roman" w:cs="Times New Roman"/>
          <w:sz w:val="24"/>
          <w:szCs w:val="24"/>
        </w:rPr>
        <w:t>This</w:t>
      </w:r>
      <w:r w:rsidR="00C306DD">
        <w:rPr>
          <w:rFonts w:ascii="Times New Roman" w:hAnsi="Times New Roman" w:cs="Times New Roman"/>
          <w:sz w:val="24"/>
          <w:szCs w:val="24"/>
        </w:rPr>
        <w:t xml:space="preserve"> </w:t>
      </w:r>
      <w:r w:rsidR="00C306DD" w:rsidRPr="00354B0E">
        <w:rPr>
          <w:rFonts w:ascii="Times New Roman" w:hAnsi="Times New Roman" w:cs="Times New Roman"/>
          <w:sz w:val="24"/>
          <w:szCs w:val="24"/>
        </w:rPr>
        <w:t>allow</w:t>
      </w:r>
      <w:r w:rsidR="00C306DD">
        <w:rPr>
          <w:rFonts w:ascii="Times New Roman" w:hAnsi="Times New Roman" w:cs="Times New Roman"/>
          <w:sz w:val="24"/>
          <w:szCs w:val="24"/>
        </w:rPr>
        <w:t>s</w:t>
      </w:r>
      <w:r w:rsidR="003310AB">
        <w:rPr>
          <w:rFonts w:ascii="Times New Roman" w:hAnsi="Times New Roman" w:cs="Times New Roman"/>
          <w:sz w:val="24"/>
          <w:szCs w:val="24"/>
        </w:rPr>
        <w:t xml:space="preserve"> for</w:t>
      </w:r>
      <w:r w:rsidR="00C306DD" w:rsidRPr="00354B0E">
        <w:rPr>
          <w:rFonts w:ascii="Times New Roman" w:hAnsi="Times New Roman" w:cs="Times New Roman"/>
          <w:sz w:val="24"/>
          <w:szCs w:val="24"/>
        </w:rPr>
        <w:t xml:space="preserve"> DEEP</w:t>
      </w:r>
      <w:r w:rsidR="005F0857">
        <w:rPr>
          <w:rFonts w:ascii="Times New Roman" w:hAnsi="Times New Roman" w:cs="Times New Roman"/>
          <w:sz w:val="24"/>
          <w:szCs w:val="24"/>
        </w:rPr>
        <w:t xml:space="preserve">, </w:t>
      </w:r>
      <w:r w:rsidR="00C306DD" w:rsidRPr="00354B0E">
        <w:rPr>
          <w:rFonts w:ascii="Times New Roman" w:hAnsi="Times New Roman" w:cs="Times New Roman"/>
          <w:sz w:val="24"/>
          <w:szCs w:val="24"/>
        </w:rPr>
        <w:t>USACE</w:t>
      </w:r>
      <w:r w:rsidR="005F0857">
        <w:rPr>
          <w:rFonts w:ascii="Times New Roman" w:hAnsi="Times New Roman" w:cs="Times New Roman"/>
          <w:sz w:val="24"/>
          <w:szCs w:val="24"/>
        </w:rPr>
        <w:t>, and EPA</w:t>
      </w:r>
      <w:r w:rsidR="00C306DD" w:rsidRPr="00354B0E">
        <w:rPr>
          <w:rFonts w:ascii="Times New Roman" w:hAnsi="Times New Roman" w:cs="Times New Roman"/>
          <w:sz w:val="24"/>
          <w:szCs w:val="24"/>
        </w:rPr>
        <w:t xml:space="preserve"> staff to become familiar with the project related issues and be more able to make decisions at the Meeting. </w:t>
      </w:r>
    </w:p>
    <w:p w14:paraId="24136619" w14:textId="77777777" w:rsidR="005A0725" w:rsidRPr="00354B0E" w:rsidRDefault="005A072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91B8" w14:textId="77777777" w:rsidR="005A0725" w:rsidRPr="00354B0E" w:rsidRDefault="005A0725" w:rsidP="005A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 xml:space="preserve">Each project on the agenda will be given a time slot, based on complexity of the project for presentation and discussion that will typically be </w:t>
      </w:r>
      <w:r>
        <w:rPr>
          <w:rFonts w:ascii="Times New Roman" w:hAnsi="Times New Roman" w:cs="Times New Roman"/>
          <w:sz w:val="24"/>
          <w:szCs w:val="24"/>
        </w:rPr>
        <w:t>20-</w:t>
      </w:r>
      <w:r w:rsidRPr="00354B0E">
        <w:rPr>
          <w:rFonts w:ascii="Times New Roman" w:hAnsi="Times New Roman" w:cs="Times New Roman"/>
          <w:sz w:val="24"/>
          <w:szCs w:val="24"/>
        </w:rPr>
        <w:t xml:space="preserve">30 minutes. </w:t>
      </w:r>
    </w:p>
    <w:p w14:paraId="23230202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0C91E" w14:textId="04B813EE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What to bring to the meeting/</w:t>
      </w:r>
      <w:r w:rsidR="007333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PowerPoint </w:t>
      </w:r>
      <w:r w:rsidR="003B04D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resentation</w:t>
      </w:r>
    </w:p>
    <w:p w14:paraId="4C0034D4" w14:textId="564A1BFB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BB2C1DC">
        <w:rPr>
          <w:rFonts w:ascii="Times New Roman" w:hAnsi="Times New Roman" w:cs="Times New Roman"/>
          <w:sz w:val="24"/>
          <w:szCs w:val="24"/>
        </w:rPr>
        <w:t xml:space="preserve">Because all the different regulatory agencies are represented, it is important that Interagency Meetings are productive and allow complete and lasting decisions to be made.  Therefore, it is imperative that </w:t>
      </w:r>
      <w:r w:rsidR="003310AB" w:rsidRPr="1BB2C1DC">
        <w:rPr>
          <w:rFonts w:ascii="Times New Roman" w:hAnsi="Times New Roman" w:cs="Times New Roman"/>
          <w:sz w:val="24"/>
          <w:szCs w:val="24"/>
        </w:rPr>
        <w:t>Project E</w:t>
      </w:r>
      <w:r w:rsidRPr="1BB2C1DC">
        <w:rPr>
          <w:rFonts w:ascii="Times New Roman" w:hAnsi="Times New Roman" w:cs="Times New Roman"/>
          <w:sz w:val="24"/>
          <w:szCs w:val="24"/>
        </w:rPr>
        <w:t xml:space="preserve">ngineers come prepared for the meeting.  The </w:t>
      </w:r>
      <w:r w:rsidR="008B2170" w:rsidRPr="1BB2C1DC">
        <w:rPr>
          <w:rFonts w:ascii="Times New Roman" w:hAnsi="Times New Roman" w:cs="Times New Roman"/>
          <w:sz w:val="24"/>
          <w:szCs w:val="24"/>
        </w:rPr>
        <w:t>P</w:t>
      </w:r>
      <w:r w:rsidRPr="1BB2C1DC">
        <w:rPr>
          <w:rFonts w:ascii="Times New Roman" w:hAnsi="Times New Roman" w:cs="Times New Roman"/>
          <w:sz w:val="24"/>
          <w:szCs w:val="24"/>
        </w:rPr>
        <w:t xml:space="preserve">roject </w:t>
      </w:r>
      <w:r w:rsidR="008B2170" w:rsidRPr="1BB2C1DC">
        <w:rPr>
          <w:rFonts w:ascii="Times New Roman" w:hAnsi="Times New Roman" w:cs="Times New Roman"/>
          <w:sz w:val="24"/>
          <w:szCs w:val="24"/>
        </w:rPr>
        <w:t>M</w:t>
      </w:r>
      <w:r w:rsidRPr="1BB2C1DC">
        <w:rPr>
          <w:rFonts w:ascii="Times New Roman" w:hAnsi="Times New Roman" w:cs="Times New Roman"/>
          <w:sz w:val="24"/>
          <w:szCs w:val="24"/>
        </w:rPr>
        <w:t>anager/</w:t>
      </w:r>
      <w:r w:rsidR="008B2170" w:rsidRPr="1BB2C1DC">
        <w:rPr>
          <w:rFonts w:ascii="Times New Roman" w:hAnsi="Times New Roman" w:cs="Times New Roman"/>
          <w:sz w:val="24"/>
          <w:szCs w:val="24"/>
        </w:rPr>
        <w:t>E</w:t>
      </w:r>
      <w:r w:rsidRPr="1BB2C1DC">
        <w:rPr>
          <w:rFonts w:ascii="Times New Roman" w:hAnsi="Times New Roman" w:cs="Times New Roman"/>
          <w:sz w:val="24"/>
          <w:szCs w:val="24"/>
        </w:rPr>
        <w:t xml:space="preserve">ngineer is responsible for the presentation at these meetings. Please be sure to bring proper staff representation that </w:t>
      </w:r>
      <w:r w:rsidR="00107B32" w:rsidRPr="1BB2C1DC">
        <w:rPr>
          <w:rFonts w:ascii="Times New Roman" w:hAnsi="Times New Roman" w:cs="Times New Roman"/>
          <w:sz w:val="24"/>
          <w:szCs w:val="24"/>
        </w:rPr>
        <w:t>would be</w:t>
      </w:r>
      <w:r w:rsidRPr="1BB2C1DC">
        <w:rPr>
          <w:rFonts w:ascii="Times New Roman" w:hAnsi="Times New Roman" w:cs="Times New Roman"/>
          <w:sz w:val="24"/>
          <w:szCs w:val="24"/>
        </w:rPr>
        <w:t xml:space="preserve"> able to answer expected technical questions (</w:t>
      </w:r>
      <w:proofErr w:type="spellStart"/>
      <w:r w:rsidRPr="1BB2C1D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1BB2C1DC">
        <w:rPr>
          <w:rFonts w:ascii="Times New Roman" w:hAnsi="Times New Roman" w:cs="Times New Roman"/>
          <w:sz w:val="24"/>
          <w:szCs w:val="24"/>
        </w:rPr>
        <w:t>: hydraulics/drainage engineers, structural engineers, environmental scientist if your consultant did the identification/reports)</w:t>
      </w:r>
      <w:r w:rsidR="00107B32" w:rsidRPr="1BB2C1DC">
        <w:rPr>
          <w:rFonts w:ascii="Times New Roman" w:hAnsi="Times New Roman" w:cs="Times New Roman"/>
          <w:sz w:val="24"/>
          <w:szCs w:val="24"/>
        </w:rPr>
        <w:t xml:space="preserve">. </w:t>
      </w:r>
      <w:r w:rsidRPr="1BB2C1DC">
        <w:rPr>
          <w:rFonts w:ascii="Times New Roman" w:hAnsi="Times New Roman" w:cs="Times New Roman"/>
          <w:sz w:val="24"/>
          <w:szCs w:val="24"/>
        </w:rPr>
        <w:t xml:space="preserve"> Sometimes city/municipal officials or staff </w:t>
      </w:r>
      <w:r w:rsidR="00757E3C">
        <w:rPr>
          <w:rFonts w:ascii="Times New Roman" w:hAnsi="Times New Roman" w:cs="Times New Roman"/>
          <w:sz w:val="24"/>
          <w:szCs w:val="24"/>
        </w:rPr>
        <w:t>t</w:t>
      </w:r>
      <w:r w:rsidR="006F0625" w:rsidRPr="1BB2C1DC">
        <w:rPr>
          <w:rFonts w:ascii="Times New Roman" w:hAnsi="Times New Roman" w:cs="Times New Roman"/>
          <w:sz w:val="24"/>
          <w:szCs w:val="24"/>
        </w:rPr>
        <w:t>o</w:t>
      </w:r>
      <w:r w:rsidRPr="1BB2C1DC">
        <w:rPr>
          <w:rFonts w:ascii="Times New Roman" w:hAnsi="Times New Roman" w:cs="Times New Roman"/>
          <w:sz w:val="24"/>
          <w:szCs w:val="24"/>
        </w:rPr>
        <w:t xml:space="preserve"> </w:t>
      </w:r>
      <w:r w:rsidR="00757E3C" w:rsidRPr="1BB2C1DC">
        <w:rPr>
          <w:rFonts w:ascii="Times New Roman" w:hAnsi="Times New Roman" w:cs="Times New Roman"/>
          <w:sz w:val="24"/>
          <w:szCs w:val="24"/>
        </w:rPr>
        <w:t>attend and</w:t>
      </w:r>
      <w:r w:rsidR="262AE4F6" w:rsidRPr="1BB2C1DC">
        <w:rPr>
          <w:rFonts w:ascii="Times New Roman" w:hAnsi="Times New Roman" w:cs="Times New Roman"/>
          <w:sz w:val="24"/>
          <w:szCs w:val="24"/>
        </w:rPr>
        <w:t xml:space="preserve"> speak </w:t>
      </w:r>
      <w:r w:rsidR="00175CF2">
        <w:rPr>
          <w:rFonts w:ascii="Times New Roman" w:hAnsi="Times New Roman" w:cs="Times New Roman"/>
          <w:sz w:val="24"/>
          <w:szCs w:val="24"/>
        </w:rPr>
        <w:t>regarding</w:t>
      </w:r>
      <w:r w:rsidR="00410ED8">
        <w:rPr>
          <w:rFonts w:ascii="Times New Roman" w:hAnsi="Times New Roman" w:cs="Times New Roman"/>
          <w:sz w:val="24"/>
          <w:szCs w:val="24"/>
        </w:rPr>
        <w:t xml:space="preserve"> the</w:t>
      </w:r>
      <w:r w:rsidR="262AE4F6" w:rsidRPr="1BB2C1DC">
        <w:rPr>
          <w:rFonts w:ascii="Times New Roman" w:hAnsi="Times New Roman" w:cs="Times New Roman"/>
          <w:sz w:val="24"/>
          <w:szCs w:val="24"/>
        </w:rPr>
        <w:t xml:space="preserve"> municipal factors and/or drivers for the project</w:t>
      </w:r>
      <w:r w:rsidRPr="1BB2C1DC">
        <w:rPr>
          <w:rFonts w:ascii="Times New Roman" w:hAnsi="Times New Roman" w:cs="Times New Roman"/>
          <w:sz w:val="24"/>
          <w:szCs w:val="24"/>
        </w:rPr>
        <w:t>. (If a municipal official is present, it is requested that the Project Manager introduce them at the start of the meeting.)</w:t>
      </w:r>
    </w:p>
    <w:p w14:paraId="3EF773F2" w14:textId="77777777" w:rsidR="00F20589" w:rsidRDefault="00F20589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7D6F8" w14:textId="59F6CA4C" w:rsidR="00A558A5" w:rsidRDefault="00A558A5" w:rsidP="1BB2C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42379B">
        <w:rPr>
          <w:rFonts w:ascii="Times New Roman" w:hAnsi="Times New Roman" w:cs="Times New Roman"/>
          <w:sz w:val="24"/>
          <w:szCs w:val="24"/>
        </w:rPr>
        <w:t xml:space="preserve">A concise yet comprehensive PowerPoint presentation is highly recommended.  It should summarize all pertinent project information, and present photos and resource maps. </w:t>
      </w:r>
      <w:r w:rsidR="004135FE" w:rsidRPr="6142379B">
        <w:rPr>
          <w:rFonts w:ascii="Times New Roman" w:hAnsi="Times New Roman" w:cs="Times New Roman"/>
          <w:sz w:val="24"/>
          <w:szCs w:val="24"/>
        </w:rPr>
        <w:t>Generally</w:t>
      </w:r>
      <w:r w:rsidR="007A04DF" w:rsidRPr="6142379B">
        <w:rPr>
          <w:rFonts w:ascii="Times New Roman" w:hAnsi="Times New Roman" w:cs="Times New Roman"/>
          <w:sz w:val="24"/>
          <w:szCs w:val="24"/>
        </w:rPr>
        <w:t>,</w:t>
      </w:r>
      <w:r w:rsidR="004135FE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005D2199" w:rsidRPr="6142379B">
        <w:rPr>
          <w:rFonts w:ascii="Times New Roman" w:hAnsi="Times New Roman" w:cs="Times New Roman"/>
          <w:sz w:val="24"/>
          <w:szCs w:val="24"/>
        </w:rPr>
        <w:lastRenderedPageBreak/>
        <w:t>meetings are held virtually via</w:t>
      </w:r>
      <w:r w:rsidR="22F07D37" w:rsidRPr="6142379B">
        <w:rPr>
          <w:rFonts w:ascii="Times New Roman" w:hAnsi="Times New Roman" w:cs="Times New Roman"/>
          <w:sz w:val="24"/>
          <w:szCs w:val="24"/>
        </w:rPr>
        <w:t xml:space="preserve"> a Microsoft</w:t>
      </w:r>
      <w:r w:rsidR="005D2199" w:rsidRPr="6142379B">
        <w:rPr>
          <w:rFonts w:ascii="Times New Roman" w:hAnsi="Times New Roman" w:cs="Times New Roman"/>
          <w:sz w:val="24"/>
          <w:szCs w:val="24"/>
        </w:rPr>
        <w:t xml:space="preserve"> Teams</w:t>
      </w:r>
      <w:r w:rsidR="007B27B2" w:rsidRPr="6142379B">
        <w:rPr>
          <w:rFonts w:ascii="Times New Roman" w:hAnsi="Times New Roman" w:cs="Times New Roman"/>
          <w:sz w:val="24"/>
          <w:szCs w:val="24"/>
        </w:rPr>
        <w:t xml:space="preserve"> Link</w:t>
      </w:r>
      <w:r w:rsidR="005D2199" w:rsidRPr="6142379B">
        <w:rPr>
          <w:rFonts w:ascii="Times New Roman" w:hAnsi="Times New Roman" w:cs="Times New Roman"/>
          <w:sz w:val="24"/>
          <w:szCs w:val="24"/>
        </w:rPr>
        <w:t xml:space="preserve">.  </w:t>
      </w:r>
      <w:r w:rsidR="001942B4" w:rsidRPr="6142379B">
        <w:rPr>
          <w:rFonts w:ascii="Times New Roman" w:hAnsi="Times New Roman" w:cs="Times New Roman"/>
          <w:sz w:val="24"/>
          <w:szCs w:val="24"/>
        </w:rPr>
        <w:t>If face-face meetings are</w:t>
      </w:r>
      <w:r w:rsidR="007500DF" w:rsidRPr="6142379B">
        <w:rPr>
          <w:rFonts w:ascii="Times New Roman" w:hAnsi="Times New Roman" w:cs="Times New Roman"/>
          <w:sz w:val="24"/>
          <w:szCs w:val="24"/>
        </w:rPr>
        <w:t xml:space="preserve"> held, they will likely be </w:t>
      </w:r>
      <w:r w:rsidRPr="6142379B">
        <w:rPr>
          <w:rFonts w:ascii="Times New Roman" w:hAnsi="Times New Roman" w:cs="Times New Roman"/>
          <w:sz w:val="24"/>
          <w:szCs w:val="24"/>
        </w:rPr>
        <w:t>in a smart room so that Department drives/networks, USB ports, ProjectWise, and Google Earth can be accessed.  It has been found to be good practice to have the ability to toggle between your PowerPoint presentation, Google Maps</w:t>
      </w:r>
      <w:r w:rsidR="225DD11F" w:rsidRPr="6142379B">
        <w:rPr>
          <w:rFonts w:ascii="Times New Roman" w:hAnsi="Times New Roman" w:cs="Times New Roman"/>
          <w:sz w:val="24"/>
          <w:szCs w:val="24"/>
        </w:rPr>
        <w:t xml:space="preserve">, hydraulic modelling data, </w:t>
      </w:r>
      <w:del w:id="3" w:author="Melnik, Daniel" w:date="2022-10-28T18:11:00Z">
        <w:r w:rsidRPr="6142379B" w:rsidDel="00A558A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6142379B">
        <w:rPr>
          <w:rFonts w:ascii="Times New Roman" w:hAnsi="Times New Roman" w:cs="Times New Roman"/>
          <w:sz w:val="24"/>
          <w:szCs w:val="24"/>
        </w:rPr>
        <w:t xml:space="preserve">and Design Plan pdfs – to be able to move around </w:t>
      </w:r>
      <w:r w:rsidR="001A1D72" w:rsidRPr="6142379B">
        <w:rPr>
          <w:rFonts w:ascii="Times New Roman" w:hAnsi="Times New Roman" w:cs="Times New Roman"/>
          <w:sz w:val="24"/>
          <w:szCs w:val="24"/>
        </w:rPr>
        <w:t xml:space="preserve">quickly </w:t>
      </w:r>
      <w:r w:rsidRPr="6142379B">
        <w:rPr>
          <w:rFonts w:ascii="Times New Roman" w:hAnsi="Times New Roman" w:cs="Times New Roman"/>
          <w:sz w:val="24"/>
          <w:szCs w:val="24"/>
        </w:rPr>
        <w:t xml:space="preserve">and zoom in for questions. </w:t>
      </w:r>
      <w:ins w:id="4" w:author="Roise, Michelle A." w:date="2022-11-01T13:42:00Z">
        <w:r w:rsidR="00B5782C" w:rsidRPr="6142379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316EA995" w14:textId="77777777" w:rsidR="00124C3B" w:rsidRPr="00354B0E" w:rsidRDefault="00124C3B" w:rsidP="00A558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6C8986" w14:textId="53DAD1EE" w:rsidR="00E15B2B" w:rsidRDefault="00A558A5" w:rsidP="00E15B2B">
      <w:pPr>
        <w:spacing w:after="0" w:line="240" w:lineRule="auto"/>
        <w:rPr>
          <w:rFonts w:ascii="Times New Roman" w:hAnsi="Times New Roman" w:cs="Times New Roman"/>
        </w:rPr>
      </w:pPr>
      <w:r w:rsidRPr="00354B0E">
        <w:rPr>
          <w:rFonts w:ascii="Times New Roman" w:hAnsi="Times New Roman" w:cs="Times New Roman"/>
          <w:bCs/>
          <w:sz w:val="24"/>
          <w:szCs w:val="24"/>
        </w:rPr>
        <w:t>The i</w:t>
      </w:r>
      <w:r w:rsidRPr="00354B0E">
        <w:rPr>
          <w:rFonts w:ascii="Times New Roman" w:hAnsi="Times New Roman" w:cs="Times New Roman"/>
          <w:sz w:val="24"/>
          <w:szCs w:val="24"/>
        </w:rPr>
        <w:t xml:space="preserve">nformation presented by engineers at the </w:t>
      </w:r>
      <w:r w:rsidR="007500DF">
        <w:rPr>
          <w:rFonts w:ascii="Times New Roman" w:hAnsi="Times New Roman" w:cs="Times New Roman"/>
          <w:sz w:val="24"/>
          <w:szCs w:val="24"/>
        </w:rPr>
        <w:t>ICM</w:t>
      </w:r>
      <w:r w:rsidR="00846DB0">
        <w:rPr>
          <w:rFonts w:ascii="Times New Roman" w:hAnsi="Times New Roman" w:cs="Times New Roman"/>
          <w:sz w:val="24"/>
          <w:szCs w:val="24"/>
        </w:rPr>
        <w:t xml:space="preserve"> </w:t>
      </w:r>
      <w:r w:rsidRPr="00354B0E">
        <w:rPr>
          <w:rFonts w:ascii="Times New Roman" w:hAnsi="Times New Roman" w:cs="Times New Roman"/>
          <w:sz w:val="24"/>
          <w:szCs w:val="24"/>
        </w:rPr>
        <w:t xml:space="preserve">should be complete, with the goal of enabling final decisions to generally be made </w:t>
      </w:r>
      <w:r w:rsidRPr="00354B0E">
        <w:rPr>
          <w:rFonts w:ascii="Times New Roman" w:hAnsi="Times New Roman" w:cs="Times New Roman"/>
          <w:sz w:val="24"/>
          <w:szCs w:val="24"/>
          <w:u w:val="single"/>
        </w:rPr>
        <w:t>at</w:t>
      </w:r>
      <w:r w:rsidRPr="00354B0E">
        <w:rPr>
          <w:rFonts w:ascii="Times New Roman" w:hAnsi="Times New Roman" w:cs="Times New Roman"/>
          <w:sz w:val="24"/>
          <w:szCs w:val="24"/>
        </w:rPr>
        <w:t xml:space="preserve"> the meeting. A checklist-style </w:t>
      </w:r>
      <w:r w:rsidR="00AA3309">
        <w:rPr>
          <w:rFonts w:ascii="Times New Roman" w:hAnsi="Times New Roman" w:cs="Times New Roman"/>
          <w:bCs/>
          <w:sz w:val="24"/>
          <w:szCs w:val="24"/>
        </w:rPr>
        <w:t>document</w:t>
      </w:r>
      <w:r w:rsidR="00DE576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545F8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8117F">
        <w:rPr>
          <w:rFonts w:ascii="Times New Roman" w:hAnsi="Times New Roman" w:cs="Times New Roman"/>
          <w:bCs/>
          <w:sz w:val="24"/>
          <w:szCs w:val="24"/>
        </w:rPr>
        <w:t xml:space="preserve">Guide for </w:t>
      </w:r>
      <w:r w:rsidR="006F0CCB">
        <w:rPr>
          <w:rFonts w:ascii="Times New Roman" w:hAnsi="Times New Roman" w:cs="Times New Roman"/>
          <w:bCs/>
          <w:sz w:val="24"/>
          <w:szCs w:val="24"/>
        </w:rPr>
        <w:t>PowerPoint</w:t>
      </w:r>
      <w:r w:rsidR="0028117F">
        <w:rPr>
          <w:rFonts w:ascii="Times New Roman" w:hAnsi="Times New Roman" w:cs="Times New Roman"/>
          <w:bCs/>
          <w:sz w:val="24"/>
          <w:szCs w:val="24"/>
        </w:rPr>
        <w:t xml:space="preserve">s are available </w:t>
      </w:r>
      <w:r w:rsidR="00B81194">
        <w:rPr>
          <w:rFonts w:ascii="Times New Roman" w:hAnsi="Times New Roman" w:cs="Times New Roman"/>
          <w:bCs/>
          <w:sz w:val="24"/>
          <w:szCs w:val="24"/>
        </w:rPr>
        <w:t>for assistance when preparing</w:t>
      </w:r>
      <w:r w:rsidRPr="00354B0E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E90CA8">
        <w:rPr>
          <w:rFonts w:ascii="Times New Roman" w:hAnsi="Times New Roman" w:cs="Times New Roman"/>
          <w:bCs/>
          <w:sz w:val="24"/>
          <w:szCs w:val="24"/>
        </w:rPr>
        <w:t>the ICM</w:t>
      </w:r>
      <w:r w:rsidRPr="00354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CA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354B0E">
        <w:rPr>
          <w:rFonts w:ascii="Times New Roman" w:hAnsi="Times New Roman" w:cs="Times New Roman"/>
          <w:bCs/>
          <w:sz w:val="24"/>
          <w:szCs w:val="24"/>
        </w:rPr>
        <w:t>to help engineers be concise, complete</w:t>
      </w:r>
      <w:r w:rsidR="00846DB0">
        <w:rPr>
          <w:rFonts w:ascii="Times New Roman" w:hAnsi="Times New Roman" w:cs="Times New Roman"/>
          <w:bCs/>
          <w:sz w:val="24"/>
          <w:szCs w:val="24"/>
        </w:rPr>
        <w:t>,</w:t>
      </w:r>
      <w:r w:rsidRPr="00354B0E">
        <w:rPr>
          <w:rFonts w:ascii="Times New Roman" w:hAnsi="Times New Roman" w:cs="Times New Roman"/>
          <w:bCs/>
          <w:sz w:val="24"/>
          <w:szCs w:val="24"/>
        </w:rPr>
        <w:t xml:space="preserve"> and consistent. </w:t>
      </w:r>
      <w:r w:rsidR="00846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A78">
        <w:rPr>
          <w:rFonts w:ascii="Times New Roman" w:hAnsi="Times New Roman" w:cs="Times New Roman"/>
          <w:bCs/>
          <w:sz w:val="24"/>
          <w:szCs w:val="24"/>
        </w:rPr>
        <w:t xml:space="preserve">These can be found in the CTDOT </w:t>
      </w:r>
      <w:r w:rsidR="0008494B" w:rsidRPr="00ED1076">
        <w:rPr>
          <w:rFonts w:ascii="Times New Roman" w:hAnsi="Times New Roman" w:cs="Times New Roman"/>
          <w:bCs/>
          <w:sz w:val="24"/>
          <w:szCs w:val="24"/>
        </w:rPr>
        <w:t>Bureau of Policy and Planning – Office of Environmental Planning’s webpage under the En</w:t>
      </w:r>
      <w:r w:rsidR="0008494B">
        <w:rPr>
          <w:rFonts w:ascii="Times New Roman" w:hAnsi="Times New Roman" w:cs="Times New Roman"/>
          <w:bCs/>
          <w:sz w:val="24"/>
          <w:szCs w:val="24"/>
        </w:rPr>
        <w:t>vironmental</w:t>
      </w:r>
      <w:r w:rsidR="0008494B" w:rsidRPr="00ED1076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08494B">
        <w:rPr>
          <w:rFonts w:ascii="Times New Roman" w:hAnsi="Times New Roman" w:cs="Times New Roman"/>
          <w:bCs/>
          <w:sz w:val="24"/>
          <w:szCs w:val="24"/>
        </w:rPr>
        <w:t xml:space="preserve">ermitting </w:t>
      </w:r>
      <w:r w:rsidR="0008494B" w:rsidRPr="00ED1076">
        <w:rPr>
          <w:rFonts w:ascii="Times New Roman" w:hAnsi="Times New Roman" w:cs="Times New Roman"/>
          <w:bCs/>
          <w:sz w:val="24"/>
          <w:szCs w:val="24"/>
        </w:rPr>
        <w:t>Unit</w:t>
      </w:r>
      <w:r w:rsidR="0008494B">
        <w:rPr>
          <w:rFonts w:ascii="Times New Roman" w:hAnsi="Times New Roman" w:cs="Times New Roman"/>
          <w:bCs/>
          <w:sz w:val="24"/>
          <w:szCs w:val="24"/>
        </w:rPr>
        <w:t xml:space="preserve">.  </w:t>
      </w:r>
      <w:hyperlink r:id="rId7" w:history="1">
        <w:r w:rsidR="00444134" w:rsidRPr="00444134">
          <w:rPr>
            <w:color w:val="0000FF"/>
            <w:u w:val="single"/>
          </w:rPr>
          <w:t>Office of Environmental Planning (ct.gov)</w:t>
        </w:r>
      </w:hyperlink>
      <w:r w:rsidR="00444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A9C">
        <w:rPr>
          <w:rFonts w:ascii="Times New Roman" w:hAnsi="Times New Roman" w:cs="Times New Roman"/>
          <w:bCs/>
          <w:sz w:val="24"/>
          <w:szCs w:val="24"/>
        </w:rPr>
        <w:t>Examples of</w:t>
      </w:r>
      <w:r w:rsidR="00C26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DF8">
        <w:rPr>
          <w:rFonts w:ascii="Times New Roman" w:hAnsi="Times New Roman" w:cs="Times New Roman"/>
          <w:bCs/>
          <w:sz w:val="24"/>
          <w:szCs w:val="24"/>
        </w:rPr>
        <w:t xml:space="preserve">past </w:t>
      </w:r>
      <w:r w:rsidR="00695A9C" w:rsidRPr="00695A9C">
        <w:rPr>
          <w:rFonts w:ascii="Times New Roman" w:hAnsi="Times New Roman" w:cs="Times New Roman"/>
          <w:bCs/>
          <w:sz w:val="24"/>
          <w:szCs w:val="24"/>
        </w:rPr>
        <w:t>presentations</w:t>
      </w:r>
      <w:r w:rsidR="00695A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FE8">
        <w:rPr>
          <w:rFonts w:ascii="Times New Roman" w:hAnsi="Times New Roman" w:cs="Times New Roman"/>
          <w:bCs/>
          <w:sz w:val="24"/>
          <w:szCs w:val="24"/>
        </w:rPr>
        <w:t>can</w:t>
      </w:r>
      <w:r w:rsidR="00695A9C">
        <w:rPr>
          <w:rFonts w:ascii="Times New Roman" w:hAnsi="Times New Roman" w:cs="Times New Roman"/>
          <w:bCs/>
          <w:sz w:val="24"/>
          <w:szCs w:val="24"/>
        </w:rPr>
        <w:t xml:space="preserve"> also </w:t>
      </w:r>
      <w:r w:rsidR="00C26FE8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564E39">
        <w:rPr>
          <w:rFonts w:ascii="Times New Roman" w:hAnsi="Times New Roman" w:cs="Times New Roman"/>
          <w:bCs/>
          <w:sz w:val="24"/>
          <w:szCs w:val="24"/>
        </w:rPr>
        <w:t xml:space="preserve">made </w:t>
      </w:r>
      <w:r w:rsidR="00695A9C">
        <w:rPr>
          <w:rFonts w:ascii="Times New Roman" w:hAnsi="Times New Roman" w:cs="Times New Roman"/>
          <w:bCs/>
          <w:sz w:val="24"/>
          <w:szCs w:val="24"/>
        </w:rPr>
        <w:t>available.</w:t>
      </w:r>
      <w:r w:rsidR="00695A9C" w:rsidRPr="00695A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105">
        <w:rPr>
          <w:rFonts w:ascii="Times New Roman" w:hAnsi="Times New Roman" w:cs="Times New Roman"/>
          <w:sz w:val="24"/>
          <w:szCs w:val="24"/>
        </w:rPr>
        <w:t>Please also ensure that maps and plans within the presentation are readable</w:t>
      </w:r>
      <w:r w:rsidR="004054B2">
        <w:rPr>
          <w:rFonts w:ascii="Times New Roman" w:hAnsi="Times New Roman" w:cs="Times New Roman"/>
          <w:sz w:val="24"/>
          <w:szCs w:val="24"/>
        </w:rPr>
        <w:t xml:space="preserve">.  </w:t>
      </w:r>
      <w:r w:rsidRPr="00354B0E">
        <w:rPr>
          <w:rFonts w:ascii="Times New Roman" w:hAnsi="Times New Roman" w:cs="Times New Roman"/>
          <w:bCs/>
          <w:sz w:val="24"/>
          <w:szCs w:val="24"/>
        </w:rPr>
        <w:t xml:space="preserve">Certainly, the information in </w:t>
      </w:r>
      <w:r w:rsidR="00564E39">
        <w:rPr>
          <w:rFonts w:ascii="Times New Roman" w:hAnsi="Times New Roman" w:cs="Times New Roman"/>
          <w:bCs/>
          <w:sz w:val="24"/>
          <w:szCs w:val="24"/>
        </w:rPr>
        <w:t>the</w:t>
      </w:r>
      <w:r w:rsidRPr="00354B0E">
        <w:rPr>
          <w:rFonts w:ascii="Times New Roman" w:hAnsi="Times New Roman" w:cs="Times New Roman"/>
          <w:bCs/>
          <w:sz w:val="24"/>
          <w:szCs w:val="24"/>
        </w:rPr>
        <w:t xml:space="preserve"> presentation </w:t>
      </w:r>
      <w:r w:rsidR="000A7D78">
        <w:rPr>
          <w:rFonts w:ascii="Times New Roman" w:hAnsi="Times New Roman" w:cs="Times New Roman"/>
          <w:bCs/>
          <w:sz w:val="24"/>
          <w:szCs w:val="24"/>
        </w:rPr>
        <w:t xml:space="preserve">must </w:t>
      </w:r>
      <w:r w:rsidRPr="00354B0E">
        <w:rPr>
          <w:rFonts w:ascii="Times New Roman" w:hAnsi="Times New Roman" w:cs="Times New Roman"/>
          <w:bCs/>
          <w:sz w:val="24"/>
          <w:szCs w:val="24"/>
        </w:rPr>
        <w:t xml:space="preserve">also be tailored to </w:t>
      </w:r>
      <w:r w:rsidR="005043F4">
        <w:rPr>
          <w:rFonts w:ascii="Times New Roman" w:hAnsi="Times New Roman" w:cs="Times New Roman"/>
          <w:sz w:val="24"/>
          <w:szCs w:val="24"/>
        </w:rPr>
        <w:t xml:space="preserve">the </w:t>
      </w:r>
      <w:r w:rsidRPr="00354B0E">
        <w:rPr>
          <w:rFonts w:ascii="Times New Roman" w:hAnsi="Times New Roman" w:cs="Times New Roman"/>
          <w:sz w:val="24"/>
          <w:szCs w:val="24"/>
        </w:rPr>
        <w:t>specific project, its stage of development, location/resources</w:t>
      </w:r>
      <w:r w:rsidR="000A7D78">
        <w:rPr>
          <w:rFonts w:ascii="Times New Roman" w:hAnsi="Times New Roman" w:cs="Times New Roman"/>
          <w:sz w:val="24"/>
          <w:szCs w:val="24"/>
        </w:rPr>
        <w:t>,</w:t>
      </w:r>
      <w:r w:rsidRPr="00354B0E">
        <w:rPr>
          <w:rFonts w:ascii="Times New Roman" w:hAnsi="Times New Roman" w:cs="Times New Roman"/>
          <w:sz w:val="24"/>
          <w:szCs w:val="24"/>
        </w:rPr>
        <w:t xml:space="preserve"> and what permits </w:t>
      </w:r>
      <w:r w:rsidR="005043F4">
        <w:rPr>
          <w:rFonts w:ascii="Times New Roman" w:hAnsi="Times New Roman" w:cs="Times New Roman"/>
          <w:sz w:val="24"/>
          <w:szCs w:val="24"/>
        </w:rPr>
        <w:t>are</w:t>
      </w:r>
      <w:r w:rsidRPr="00354B0E">
        <w:rPr>
          <w:rFonts w:ascii="Times New Roman" w:hAnsi="Times New Roman" w:cs="Times New Roman"/>
          <w:sz w:val="24"/>
          <w:szCs w:val="24"/>
        </w:rPr>
        <w:t xml:space="preserve"> </w:t>
      </w:r>
      <w:r w:rsidR="00CE3DF8">
        <w:rPr>
          <w:rFonts w:ascii="Times New Roman" w:hAnsi="Times New Roman" w:cs="Times New Roman"/>
          <w:sz w:val="24"/>
          <w:szCs w:val="24"/>
        </w:rPr>
        <w:t>anticipated</w:t>
      </w:r>
      <w:r w:rsidRPr="00354B0E">
        <w:rPr>
          <w:rFonts w:ascii="Times New Roman" w:hAnsi="Times New Roman" w:cs="Times New Roman"/>
          <w:sz w:val="24"/>
          <w:szCs w:val="24"/>
        </w:rPr>
        <w:t>.</w:t>
      </w:r>
      <w:r w:rsidRPr="00354B0E">
        <w:rPr>
          <w:rFonts w:ascii="Times New Roman" w:hAnsi="Times New Roman" w:cs="Times New Roman"/>
        </w:rPr>
        <w:t xml:space="preserve"> </w:t>
      </w:r>
    </w:p>
    <w:p w14:paraId="47E4D60F" w14:textId="77777777" w:rsidR="00695A9C" w:rsidRDefault="00695A9C" w:rsidP="00E15B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B1D70F" w14:textId="77777777" w:rsidR="00527389" w:rsidRDefault="00932C65" w:rsidP="00A558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Note: 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2755E4">
        <w:rPr>
          <w:rFonts w:ascii="Times New Roman" w:hAnsi="Times New Roman" w:cs="Times New Roman"/>
          <w:bCs/>
          <w:sz w:val="24"/>
          <w:szCs w:val="24"/>
        </w:rPr>
        <w:t xml:space="preserve">keep in mind </w:t>
      </w:r>
      <w:r w:rsidR="00752087">
        <w:rPr>
          <w:rFonts w:ascii="Times New Roman" w:hAnsi="Times New Roman" w:cs="Times New Roman"/>
          <w:bCs/>
          <w:sz w:val="24"/>
          <w:szCs w:val="24"/>
        </w:rPr>
        <w:t xml:space="preserve">the ICM </w:t>
      </w:r>
      <w:r w:rsidR="00AC1EAA">
        <w:rPr>
          <w:rFonts w:ascii="Times New Roman" w:hAnsi="Times New Roman" w:cs="Times New Roman"/>
          <w:bCs/>
          <w:sz w:val="24"/>
          <w:szCs w:val="24"/>
        </w:rPr>
        <w:t>has</w:t>
      </w:r>
      <w:r w:rsidR="00752087">
        <w:rPr>
          <w:rFonts w:ascii="Times New Roman" w:hAnsi="Times New Roman" w:cs="Times New Roman"/>
          <w:bCs/>
          <w:sz w:val="24"/>
          <w:szCs w:val="24"/>
        </w:rPr>
        <w:t xml:space="preserve"> a regulatory</w:t>
      </w:r>
      <w:r w:rsidR="000B235D">
        <w:rPr>
          <w:rFonts w:ascii="Times New Roman" w:hAnsi="Times New Roman" w:cs="Times New Roman"/>
          <w:bCs/>
          <w:sz w:val="24"/>
          <w:szCs w:val="24"/>
        </w:rPr>
        <w:t>/environmental</w:t>
      </w:r>
      <w:r w:rsidR="00752087">
        <w:rPr>
          <w:rFonts w:ascii="Times New Roman" w:hAnsi="Times New Roman" w:cs="Times New Roman"/>
          <w:bCs/>
          <w:sz w:val="24"/>
          <w:szCs w:val="24"/>
        </w:rPr>
        <w:t xml:space="preserve"> audience</w:t>
      </w:r>
      <w:r w:rsidR="00B30FDB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0B235D">
        <w:rPr>
          <w:rFonts w:ascii="Times New Roman" w:hAnsi="Times New Roman" w:cs="Times New Roman"/>
          <w:bCs/>
          <w:sz w:val="24"/>
          <w:szCs w:val="24"/>
        </w:rPr>
        <w:t xml:space="preserve">therefore, </w:t>
      </w:r>
      <w:r w:rsidR="006267F1">
        <w:rPr>
          <w:rFonts w:ascii="Times New Roman" w:hAnsi="Times New Roman" w:cs="Times New Roman"/>
          <w:bCs/>
          <w:sz w:val="24"/>
          <w:szCs w:val="24"/>
        </w:rPr>
        <w:t>should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 not</w:t>
      </w:r>
      <w:r w:rsidR="00626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replay </w:t>
      </w:r>
      <w:r w:rsidR="00B30FDB">
        <w:rPr>
          <w:rFonts w:ascii="Times New Roman" w:hAnsi="Times New Roman" w:cs="Times New Roman"/>
          <w:bCs/>
          <w:sz w:val="24"/>
          <w:szCs w:val="24"/>
        </w:rPr>
        <w:t>the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 Preliminary Design or Public Informational Meeting presentation. </w:t>
      </w:r>
      <w:r w:rsidR="00B30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B2B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keep the </w:t>
      </w:r>
      <w:r w:rsidR="00EF2D47">
        <w:rPr>
          <w:rFonts w:ascii="Times New Roman" w:hAnsi="Times New Roman" w:cs="Times New Roman"/>
          <w:bCs/>
          <w:sz w:val="24"/>
          <w:szCs w:val="24"/>
        </w:rPr>
        <w:t xml:space="preserve">time 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allotted for </w:t>
      </w:r>
      <w:r w:rsidR="00D93BA7">
        <w:rPr>
          <w:rFonts w:ascii="Times New Roman" w:hAnsi="Times New Roman" w:cs="Times New Roman"/>
          <w:bCs/>
          <w:sz w:val="24"/>
          <w:szCs w:val="24"/>
        </w:rPr>
        <w:t>the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 presentation in mind. </w:t>
      </w:r>
      <w:r w:rsidR="00D93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Plan </w:t>
      </w:r>
      <w:r w:rsidR="00D93BA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slides and detail accordingly to allow for </w:t>
      </w:r>
      <w:r w:rsidR="00E15B2B" w:rsidRPr="00354B0E">
        <w:rPr>
          <w:rFonts w:ascii="Times New Roman" w:hAnsi="Times New Roman" w:cs="Times New Roman"/>
          <w:bCs/>
          <w:sz w:val="24"/>
          <w:szCs w:val="24"/>
          <w:u w:val="single"/>
        </w:rPr>
        <w:t>both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BA7">
        <w:rPr>
          <w:rFonts w:ascii="Times New Roman" w:hAnsi="Times New Roman" w:cs="Times New Roman"/>
          <w:bCs/>
          <w:sz w:val="24"/>
          <w:szCs w:val="24"/>
        </w:rPr>
        <w:t>the</w:t>
      </w:r>
      <w:r w:rsidR="00E15B2B" w:rsidRPr="00354B0E">
        <w:rPr>
          <w:rFonts w:ascii="Times New Roman" w:hAnsi="Times New Roman" w:cs="Times New Roman"/>
          <w:bCs/>
          <w:sz w:val="24"/>
          <w:szCs w:val="24"/>
        </w:rPr>
        <w:t xml:space="preserve"> presentation and questions/discussion with regulatory staff afterwards.</w:t>
      </w:r>
    </w:p>
    <w:p w14:paraId="71093662" w14:textId="3B76629C" w:rsidR="00A558A5" w:rsidRPr="00527389" w:rsidRDefault="00A558A5" w:rsidP="00A558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58A5">
        <w:rPr>
          <w:rFonts w:ascii="Calibri" w:hAnsi="Calibri" w:cs="Times New Roman"/>
        </w:rPr>
        <w:t xml:space="preserve">           </w:t>
      </w:r>
    </w:p>
    <w:p w14:paraId="09784F02" w14:textId="4E3D286B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 xml:space="preserve">Pre-meeting Discussions </w:t>
      </w:r>
      <w:r w:rsidR="009376D0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76D0">
        <w:rPr>
          <w:rFonts w:ascii="Times New Roman" w:hAnsi="Times New Roman" w:cs="Times New Roman"/>
          <w:b/>
          <w:sz w:val="24"/>
          <w:szCs w:val="24"/>
          <w:u w:val="single"/>
        </w:rPr>
        <w:t xml:space="preserve">PowerPoint </w:t>
      </w: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0DD637BE" w14:textId="04E60FDE" w:rsidR="00A558A5" w:rsidRPr="00354B0E" w:rsidRDefault="00CA33CB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</w:t>
      </w:r>
      <w:r w:rsidR="000C0CF0">
        <w:rPr>
          <w:rFonts w:ascii="Times New Roman" w:hAnsi="Times New Roman" w:cs="Times New Roman"/>
          <w:sz w:val="24"/>
          <w:szCs w:val="24"/>
        </w:rPr>
        <w:t>submittal of the draft PowerPoint and i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n order to ensure consistency and completeness, </w:t>
      </w:r>
      <w:r w:rsidR="001A1D72">
        <w:rPr>
          <w:rFonts w:ascii="Times New Roman" w:hAnsi="Times New Roman" w:cs="Times New Roman"/>
          <w:sz w:val="24"/>
          <w:szCs w:val="24"/>
        </w:rPr>
        <w:t>OEP/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EPC will </w:t>
      </w:r>
      <w:r w:rsidR="00A11361">
        <w:rPr>
          <w:rFonts w:ascii="Times New Roman" w:hAnsi="Times New Roman" w:cs="Times New Roman"/>
          <w:sz w:val="24"/>
          <w:szCs w:val="24"/>
        </w:rPr>
        <w:t>look over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 </w:t>
      </w:r>
      <w:r w:rsidR="00D3671D">
        <w:rPr>
          <w:rFonts w:ascii="Times New Roman" w:hAnsi="Times New Roman" w:cs="Times New Roman"/>
          <w:sz w:val="24"/>
          <w:szCs w:val="24"/>
        </w:rPr>
        <w:t xml:space="preserve">the draft 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presentation material and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 give additional guidance</w:t>
      </w:r>
      <w:r w:rsidR="007F74F8">
        <w:rPr>
          <w:rFonts w:ascii="Times New Roman" w:hAnsi="Times New Roman" w:cs="Times New Roman"/>
          <w:sz w:val="24"/>
          <w:szCs w:val="24"/>
        </w:rPr>
        <w:t xml:space="preserve"> on the presentation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 if needed. </w:t>
      </w:r>
      <w:r w:rsidR="00031F40">
        <w:rPr>
          <w:rFonts w:ascii="Times New Roman" w:hAnsi="Times New Roman" w:cs="Times New Roman"/>
          <w:sz w:val="24"/>
          <w:szCs w:val="24"/>
        </w:rPr>
        <w:t xml:space="preserve"> </w:t>
      </w:r>
      <w:r w:rsidR="00AC7188">
        <w:rPr>
          <w:rFonts w:ascii="Times New Roman" w:hAnsi="Times New Roman" w:cs="Times New Roman"/>
          <w:sz w:val="24"/>
          <w:szCs w:val="24"/>
        </w:rPr>
        <w:t xml:space="preserve">OEP/EPC </w:t>
      </w:r>
      <w:r w:rsidR="009C601B">
        <w:rPr>
          <w:rFonts w:ascii="Times New Roman" w:hAnsi="Times New Roman" w:cs="Times New Roman"/>
          <w:sz w:val="24"/>
          <w:szCs w:val="24"/>
        </w:rPr>
        <w:t xml:space="preserve">will </w:t>
      </w:r>
      <w:r w:rsidR="00E9766E">
        <w:rPr>
          <w:rFonts w:ascii="Times New Roman" w:hAnsi="Times New Roman" w:cs="Times New Roman"/>
          <w:sz w:val="24"/>
          <w:szCs w:val="24"/>
        </w:rPr>
        <w:t xml:space="preserve">arrange a meeting to review </w:t>
      </w:r>
      <w:r w:rsidR="00B41B76">
        <w:rPr>
          <w:rFonts w:ascii="Times New Roman" w:hAnsi="Times New Roman" w:cs="Times New Roman"/>
          <w:sz w:val="24"/>
          <w:szCs w:val="24"/>
        </w:rPr>
        <w:t xml:space="preserve">any presentation comments.  </w:t>
      </w:r>
      <w:r w:rsidR="00846DA9">
        <w:rPr>
          <w:rFonts w:ascii="Times New Roman" w:hAnsi="Times New Roman" w:cs="Times New Roman"/>
          <w:sz w:val="24"/>
          <w:szCs w:val="24"/>
        </w:rPr>
        <w:t>S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uggestions </w:t>
      </w:r>
      <w:r w:rsidR="007F74F8">
        <w:rPr>
          <w:rFonts w:ascii="Times New Roman" w:hAnsi="Times New Roman" w:cs="Times New Roman"/>
          <w:sz w:val="24"/>
          <w:szCs w:val="24"/>
        </w:rPr>
        <w:t xml:space="preserve">on the presentation </w:t>
      </w:r>
      <w:r w:rsidR="00846DA9">
        <w:rPr>
          <w:rFonts w:ascii="Times New Roman" w:hAnsi="Times New Roman" w:cs="Times New Roman"/>
          <w:sz w:val="24"/>
          <w:szCs w:val="24"/>
        </w:rPr>
        <w:t xml:space="preserve">are 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based on past </w:t>
      </w:r>
      <w:r w:rsidR="00BC66FF">
        <w:rPr>
          <w:rFonts w:ascii="Times New Roman" w:hAnsi="Times New Roman" w:cs="Times New Roman"/>
          <w:sz w:val="24"/>
          <w:szCs w:val="24"/>
        </w:rPr>
        <w:t xml:space="preserve">ICM 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experience and </w:t>
      </w:r>
      <w:r w:rsidR="00846DA9">
        <w:rPr>
          <w:rFonts w:ascii="Times New Roman" w:hAnsi="Times New Roman" w:cs="Times New Roman"/>
          <w:sz w:val="24"/>
          <w:szCs w:val="24"/>
        </w:rPr>
        <w:t>DOT</w:t>
      </w:r>
      <w:r w:rsidR="00A558A5" w:rsidRPr="00354B0E">
        <w:rPr>
          <w:rFonts w:ascii="Times New Roman" w:hAnsi="Times New Roman" w:cs="Times New Roman"/>
          <w:sz w:val="24"/>
          <w:szCs w:val="24"/>
        </w:rPr>
        <w:t xml:space="preserve"> familiarity with regulatory staff.</w:t>
      </w:r>
    </w:p>
    <w:p w14:paraId="6E251DC2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F37BFD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The Municipal portion of the Interagency Meeting</w:t>
      </w:r>
    </w:p>
    <w:p w14:paraId="658246BD" w14:textId="3703A88B" w:rsidR="00124C3B" w:rsidRPr="000D1C14" w:rsidRDefault="00A558A5" w:rsidP="000D1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142379B"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AD5BFAE" w:rsidRPr="6142379B">
        <w:rPr>
          <w:rFonts w:ascii="Times New Roman" w:hAnsi="Times New Roman" w:cs="Times New Roman"/>
          <w:sz w:val="24"/>
          <w:szCs w:val="24"/>
        </w:rPr>
        <w:t xml:space="preserve">regular </w:t>
      </w:r>
      <w:r w:rsidRPr="6142379B">
        <w:rPr>
          <w:rFonts w:ascii="Times New Roman" w:hAnsi="Times New Roman" w:cs="Times New Roman"/>
          <w:sz w:val="24"/>
          <w:szCs w:val="24"/>
        </w:rPr>
        <w:t xml:space="preserve">monthly </w:t>
      </w:r>
      <w:r w:rsidR="0AD5BFAE" w:rsidRPr="6142379B">
        <w:rPr>
          <w:rFonts w:ascii="Times New Roman" w:hAnsi="Times New Roman" w:cs="Times New Roman"/>
          <w:sz w:val="24"/>
          <w:szCs w:val="24"/>
        </w:rPr>
        <w:t>ICM</w:t>
      </w:r>
      <w:r w:rsidR="75AC6EB6" w:rsidRPr="6142379B">
        <w:rPr>
          <w:rFonts w:ascii="Times New Roman" w:hAnsi="Times New Roman" w:cs="Times New Roman"/>
          <w:sz w:val="24"/>
          <w:szCs w:val="24"/>
        </w:rPr>
        <w:t xml:space="preserve"> mentioned above</w:t>
      </w:r>
      <w:r w:rsidRPr="6142379B">
        <w:rPr>
          <w:rFonts w:ascii="Times New Roman" w:hAnsi="Times New Roman" w:cs="Times New Roman"/>
          <w:sz w:val="24"/>
          <w:szCs w:val="24"/>
        </w:rPr>
        <w:t xml:space="preserve">, a related </w:t>
      </w:r>
      <w:r w:rsidR="0097054E" w:rsidRPr="6142379B">
        <w:rPr>
          <w:rFonts w:ascii="Times New Roman" w:hAnsi="Times New Roman" w:cs="Times New Roman"/>
          <w:sz w:val="24"/>
          <w:szCs w:val="24"/>
        </w:rPr>
        <w:t xml:space="preserve">municipal project </w:t>
      </w:r>
      <w:r w:rsidRPr="6142379B">
        <w:rPr>
          <w:rFonts w:ascii="Times New Roman" w:hAnsi="Times New Roman" w:cs="Times New Roman"/>
          <w:sz w:val="24"/>
          <w:szCs w:val="24"/>
        </w:rPr>
        <w:t xml:space="preserve">meeting </w:t>
      </w:r>
      <w:r w:rsidR="75AC6EB6" w:rsidRPr="6142379B">
        <w:rPr>
          <w:rFonts w:ascii="Times New Roman" w:hAnsi="Times New Roman" w:cs="Times New Roman"/>
          <w:sz w:val="24"/>
          <w:szCs w:val="24"/>
        </w:rPr>
        <w:t xml:space="preserve">is also </w:t>
      </w:r>
      <w:r w:rsidRPr="6142379B">
        <w:rPr>
          <w:rFonts w:ascii="Times New Roman" w:hAnsi="Times New Roman" w:cs="Times New Roman"/>
          <w:sz w:val="24"/>
          <w:szCs w:val="24"/>
        </w:rPr>
        <w:t>held</w:t>
      </w:r>
      <w:r w:rsidR="0097054E" w:rsidRPr="6142379B">
        <w:rPr>
          <w:rFonts w:ascii="Times New Roman" w:hAnsi="Times New Roman" w:cs="Times New Roman"/>
          <w:sz w:val="24"/>
          <w:szCs w:val="24"/>
        </w:rPr>
        <w:t xml:space="preserve"> the same day</w:t>
      </w:r>
      <w:r w:rsidRPr="6142379B">
        <w:rPr>
          <w:rFonts w:ascii="Times New Roman" w:hAnsi="Times New Roman" w:cs="Times New Roman"/>
          <w:sz w:val="24"/>
          <w:szCs w:val="24"/>
        </w:rPr>
        <w:t>.</w:t>
      </w:r>
      <w:r w:rsidR="75AC6EB6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Pr="6142379B">
        <w:rPr>
          <w:rFonts w:ascii="Times New Roman" w:hAnsi="Times New Roman" w:cs="Times New Roman"/>
          <w:sz w:val="24"/>
          <w:szCs w:val="24"/>
        </w:rPr>
        <w:t xml:space="preserve"> The intent of this meeting is to provide a forum and guidance for town staff</w:t>
      </w:r>
      <w:r w:rsidR="3C6E5B48" w:rsidRPr="6142379B">
        <w:rPr>
          <w:rFonts w:ascii="Times New Roman" w:hAnsi="Times New Roman" w:cs="Times New Roman"/>
          <w:sz w:val="24"/>
          <w:szCs w:val="24"/>
        </w:rPr>
        <w:t xml:space="preserve"> and their consultant engineers</w:t>
      </w:r>
      <w:r w:rsidRPr="6142379B">
        <w:rPr>
          <w:rFonts w:ascii="Times New Roman" w:hAnsi="Times New Roman" w:cs="Times New Roman"/>
          <w:sz w:val="24"/>
          <w:szCs w:val="24"/>
        </w:rPr>
        <w:t xml:space="preserve"> to discuss municipal projects in the </w:t>
      </w:r>
      <w:r w:rsidRPr="6142379B">
        <w:rPr>
          <w:rFonts w:ascii="Times New Roman" w:hAnsi="Times New Roman" w:cs="Times New Roman"/>
          <w:b/>
          <w:bCs/>
          <w:sz w:val="24"/>
          <w:szCs w:val="24"/>
        </w:rPr>
        <w:t>State-Local Bridge</w:t>
      </w:r>
      <w:r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46D8F94D" w:rsidRPr="6142379B">
        <w:rPr>
          <w:rFonts w:ascii="Times New Roman" w:hAnsi="Times New Roman" w:cs="Times New Roman"/>
          <w:b/>
          <w:bCs/>
          <w:sz w:val="24"/>
          <w:szCs w:val="24"/>
        </w:rPr>
        <w:t>(SLBP)</w:t>
      </w:r>
      <w:r w:rsidR="46D8F94D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Pr="6142379B">
        <w:rPr>
          <w:rFonts w:ascii="Times New Roman" w:hAnsi="Times New Roman" w:cs="Times New Roman"/>
          <w:sz w:val="24"/>
          <w:szCs w:val="24"/>
        </w:rPr>
        <w:t xml:space="preserve">and the </w:t>
      </w:r>
      <w:r w:rsidRPr="6142379B">
        <w:rPr>
          <w:rFonts w:ascii="Times New Roman" w:hAnsi="Times New Roman" w:cs="Times New Roman"/>
          <w:b/>
          <w:bCs/>
          <w:sz w:val="24"/>
          <w:szCs w:val="24"/>
        </w:rPr>
        <w:t>LOTCIP</w:t>
      </w:r>
      <w:r w:rsidRPr="6142379B">
        <w:rPr>
          <w:rFonts w:ascii="Times New Roman" w:hAnsi="Times New Roman" w:cs="Times New Roman"/>
          <w:sz w:val="24"/>
          <w:szCs w:val="24"/>
        </w:rPr>
        <w:t xml:space="preserve"> programs with the regulatory agencies. </w:t>
      </w:r>
      <w:r w:rsidR="46D8F94D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Pr="6142379B">
        <w:rPr>
          <w:rFonts w:ascii="Times New Roman" w:hAnsi="Times New Roman" w:cs="Times New Roman"/>
          <w:sz w:val="24"/>
          <w:szCs w:val="24"/>
        </w:rPr>
        <w:t>At this meeting, town staff or the Town’s</w:t>
      </w:r>
      <w:r w:rsidR="001A1D72" w:rsidRPr="6142379B">
        <w:rPr>
          <w:rFonts w:ascii="Times New Roman" w:hAnsi="Times New Roman" w:cs="Times New Roman"/>
          <w:sz w:val="24"/>
          <w:szCs w:val="24"/>
        </w:rPr>
        <w:t xml:space="preserve"> consultant</w:t>
      </w:r>
      <w:r w:rsidRPr="6142379B">
        <w:rPr>
          <w:rFonts w:ascii="Times New Roman" w:hAnsi="Times New Roman" w:cs="Times New Roman"/>
          <w:sz w:val="24"/>
          <w:szCs w:val="24"/>
        </w:rPr>
        <w:t xml:space="preserve"> engineer </w:t>
      </w:r>
      <w:r w:rsidR="004B061A" w:rsidRPr="6142379B">
        <w:rPr>
          <w:rFonts w:ascii="Times New Roman" w:hAnsi="Times New Roman" w:cs="Times New Roman"/>
          <w:sz w:val="24"/>
          <w:szCs w:val="24"/>
        </w:rPr>
        <w:t>present their projects to DEEP</w:t>
      </w:r>
      <w:r w:rsidR="53675877" w:rsidRPr="6142379B">
        <w:rPr>
          <w:rFonts w:ascii="Times New Roman" w:hAnsi="Times New Roman" w:cs="Times New Roman"/>
          <w:sz w:val="24"/>
          <w:szCs w:val="24"/>
        </w:rPr>
        <w:t>,</w:t>
      </w:r>
      <w:r w:rsidRPr="6142379B">
        <w:rPr>
          <w:rFonts w:ascii="Times New Roman" w:hAnsi="Times New Roman" w:cs="Times New Roman"/>
          <w:sz w:val="24"/>
          <w:szCs w:val="24"/>
        </w:rPr>
        <w:t xml:space="preserve"> USACE</w:t>
      </w:r>
      <w:r w:rsidR="53675877" w:rsidRPr="6142379B">
        <w:rPr>
          <w:rFonts w:ascii="Times New Roman" w:hAnsi="Times New Roman" w:cs="Times New Roman"/>
          <w:sz w:val="24"/>
          <w:szCs w:val="24"/>
        </w:rPr>
        <w:t>, and EPA</w:t>
      </w:r>
      <w:r w:rsidRPr="6142379B">
        <w:rPr>
          <w:rFonts w:ascii="Times New Roman" w:hAnsi="Times New Roman" w:cs="Times New Roman"/>
          <w:sz w:val="24"/>
          <w:szCs w:val="24"/>
        </w:rPr>
        <w:t xml:space="preserve"> staff. </w:t>
      </w:r>
      <w:r w:rsidR="6C4CAA03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1AD9CCF1" w:rsidRPr="6142379B">
        <w:rPr>
          <w:rFonts w:ascii="Times New Roman" w:hAnsi="Times New Roman" w:cs="Times New Roman"/>
          <w:sz w:val="24"/>
          <w:szCs w:val="24"/>
        </w:rPr>
        <w:t xml:space="preserve">The same </w:t>
      </w:r>
      <w:r w:rsidR="6C4CAA03" w:rsidRPr="6142379B">
        <w:rPr>
          <w:rFonts w:ascii="Times New Roman" w:hAnsi="Times New Roman" w:cs="Times New Roman"/>
          <w:sz w:val="24"/>
          <w:szCs w:val="24"/>
        </w:rPr>
        <w:t xml:space="preserve">meeting and </w:t>
      </w:r>
      <w:r w:rsidR="1AD9CCF1" w:rsidRPr="6142379B">
        <w:rPr>
          <w:rFonts w:ascii="Times New Roman" w:hAnsi="Times New Roman" w:cs="Times New Roman"/>
          <w:sz w:val="24"/>
          <w:szCs w:val="24"/>
        </w:rPr>
        <w:t xml:space="preserve">presentation guidelines apply as with the regular meeting. </w:t>
      </w:r>
      <w:r w:rsidR="1EBF56A4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Pr="6142379B">
        <w:rPr>
          <w:rFonts w:ascii="Times New Roman" w:hAnsi="Times New Roman" w:cs="Times New Roman"/>
          <w:sz w:val="24"/>
          <w:szCs w:val="24"/>
        </w:rPr>
        <w:t xml:space="preserve">The only representation from the </w:t>
      </w:r>
      <w:r w:rsidR="006900A5">
        <w:rPr>
          <w:rFonts w:ascii="Times New Roman" w:hAnsi="Times New Roman" w:cs="Times New Roman"/>
          <w:sz w:val="24"/>
          <w:szCs w:val="24"/>
        </w:rPr>
        <w:t>CT</w:t>
      </w:r>
      <w:r w:rsidR="53675877" w:rsidRPr="6142379B">
        <w:rPr>
          <w:rFonts w:ascii="Times New Roman" w:hAnsi="Times New Roman" w:cs="Times New Roman"/>
          <w:sz w:val="24"/>
          <w:szCs w:val="24"/>
        </w:rPr>
        <w:t xml:space="preserve">DOT </w:t>
      </w:r>
      <w:r w:rsidRPr="6142379B">
        <w:rPr>
          <w:rFonts w:ascii="Times New Roman" w:hAnsi="Times New Roman" w:cs="Times New Roman"/>
          <w:sz w:val="24"/>
          <w:szCs w:val="24"/>
        </w:rPr>
        <w:t xml:space="preserve">will be EPC staff.  </w:t>
      </w:r>
      <w:r w:rsidRPr="6142379B">
        <w:rPr>
          <w:rFonts w:ascii="Times New Roman" w:hAnsi="Times New Roman" w:cs="Times New Roman"/>
          <w:color w:val="1F497D" w:themeColor="text2"/>
        </w:rPr>
        <w:t xml:space="preserve"> </w:t>
      </w:r>
      <w:r w:rsidR="1EBF56A4" w:rsidRPr="6142379B">
        <w:rPr>
          <w:rFonts w:ascii="Times New Roman" w:hAnsi="Times New Roman" w:cs="Times New Roman"/>
          <w:color w:val="1F497D" w:themeColor="text2"/>
        </w:rPr>
        <w:t xml:space="preserve"> </w:t>
      </w:r>
      <w:r w:rsidRPr="6142379B">
        <w:rPr>
          <w:rFonts w:ascii="Times New Roman" w:hAnsi="Times New Roman" w:cs="Times New Roman"/>
          <w:sz w:val="24"/>
          <w:szCs w:val="24"/>
        </w:rPr>
        <w:t>If it is determined that a Town project should follow this process, the Town (or its engineer</w:t>
      </w:r>
      <w:r w:rsidR="707E672E" w:rsidRPr="6142379B">
        <w:rPr>
          <w:rFonts w:ascii="Times New Roman" w:hAnsi="Times New Roman" w:cs="Times New Roman"/>
          <w:sz w:val="24"/>
          <w:szCs w:val="24"/>
        </w:rPr>
        <w:t>/consultant</w:t>
      </w:r>
      <w:r w:rsidRPr="6142379B">
        <w:rPr>
          <w:rFonts w:ascii="Times New Roman" w:hAnsi="Times New Roman" w:cs="Times New Roman"/>
          <w:sz w:val="24"/>
          <w:szCs w:val="24"/>
        </w:rPr>
        <w:t>) should coordinate with CTDOT</w:t>
      </w:r>
      <w:r w:rsidR="1BF9ADC6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Pr="6142379B">
        <w:rPr>
          <w:rFonts w:ascii="Times New Roman" w:hAnsi="Times New Roman" w:cs="Times New Roman"/>
          <w:sz w:val="24"/>
          <w:szCs w:val="24"/>
        </w:rPr>
        <w:t xml:space="preserve">EPC </w:t>
      </w:r>
      <w:r w:rsidR="1BF9ADC6" w:rsidRPr="6142379B">
        <w:rPr>
          <w:rFonts w:ascii="Times New Roman" w:hAnsi="Times New Roman" w:cs="Times New Roman"/>
          <w:sz w:val="24"/>
          <w:szCs w:val="24"/>
        </w:rPr>
        <w:t>Unit t</w:t>
      </w:r>
      <w:r w:rsidRPr="6142379B">
        <w:rPr>
          <w:rFonts w:ascii="Times New Roman" w:hAnsi="Times New Roman" w:cs="Times New Roman"/>
          <w:sz w:val="24"/>
          <w:szCs w:val="24"/>
        </w:rPr>
        <w:t>o be scheduled for an Interagency Meeting.</w:t>
      </w:r>
      <w:r w:rsidR="416BC5E1" w:rsidRPr="6142379B">
        <w:rPr>
          <w:rFonts w:ascii="Times New Roman" w:hAnsi="Times New Roman" w:cs="Times New Roman"/>
          <w:sz w:val="24"/>
          <w:szCs w:val="24"/>
        </w:rPr>
        <w:t xml:space="preserve"> (</w:t>
      </w:r>
      <w:r w:rsidR="00E14173" w:rsidRPr="6142379B">
        <w:rPr>
          <w:rFonts w:ascii="Times New Roman" w:hAnsi="Times New Roman" w:cs="Times New Roman"/>
          <w:sz w:val="24"/>
          <w:szCs w:val="24"/>
        </w:rPr>
        <w:t>Contact</w:t>
      </w:r>
      <w:r w:rsidR="1BF9ADC6" w:rsidRPr="6142379B">
        <w:rPr>
          <w:rFonts w:ascii="Times New Roman" w:hAnsi="Times New Roman" w:cs="Times New Roman"/>
          <w:sz w:val="24"/>
          <w:szCs w:val="24"/>
        </w:rPr>
        <w:t xml:space="preserve"> via </w:t>
      </w:r>
      <w:r w:rsidR="416BC5E1" w:rsidRPr="6142379B">
        <w:rPr>
          <w:rFonts w:ascii="Times New Roman" w:hAnsi="Times New Roman" w:cs="Times New Roman"/>
          <w:sz w:val="24"/>
          <w:szCs w:val="24"/>
        </w:rPr>
        <w:t xml:space="preserve">email at </w:t>
      </w:r>
      <w:hyperlink r:id="rId8">
        <w:r w:rsidR="29BEA8E1" w:rsidRPr="6142379B">
          <w:rPr>
            <w:rStyle w:val="Hyperlink"/>
            <w:rFonts w:ascii="Times New Roman" w:hAnsi="Times New Roman" w:cs="Times New Roman"/>
            <w:sz w:val="24"/>
            <w:szCs w:val="24"/>
          </w:rPr>
          <w:t>DOT-EPC@ct.gov</w:t>
        </w:r>
      </w:hyperlink>
      <w:r w:rsidR="29BEA8E1" w:rsidRPr="6142379B">
        <w:rPr>
          <w:rFonts w:ascii="Times New Roman" w:hAnsi="Times New Roman" w:cs="Times New Roman"/>
          <w:sz w:val="24"/>
          <w:szCs w:val="24"/>
        </w:rPr>
        <w:t xml:space="preserve"> </w:t>
      </w:r>
      <w:r w:rsidR="416BC5E1" w:rsidRPr="6142379B">
        <w:rPr>
          <w:rFonts w:ascii="Times New Roman" w:hAnsi="Times New Roman" w:cs="Times New Roman"/>
          <w:sz w:val="24"/>
          <w:szCs w:val="24"/>
        </w:rPr>
        <w:t>)</w:t>
      </w:r>
      <w:r w:rsidR="002B42A2">
        <w:rPr>
          <w:rFonts w:ascii="Times New Roman" w:hAnsi="Times New Roman" w:cs="Times New Roman"/>
          <w:sz w:val="24"/>
          <w:szCs w:val="24"/>
        </w:rPr>
        <w:t xml:space="preserve">.  Additional guidance can be found </w:t>
      </w:r>
      <w:r w:rsidR="007F782A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7F782A" w:rsidRPr="00ED1076">
        <w:rPr>
          <w:rFonts w:ascii="Times New Roman" w:hAnsi="Times New Roman" w:cs="Times New Roman"/>
          <w:bCs/>
          <w:sz w:val="24"/>
          <w:szCs w:val="24"/>
        </w:rPr>
        <w:t>the CTDOT Bureau of Policy and Planning – Office of Environmental Planning’s webpage under the Engineering Project Coordination Unit section</w:t>
      </w:r>
      <w:r w:rsidR="007F782A">
        <w:rPr>
          <w:rFonts w:ascii="Times New Roman" w:hAnsi="Times New Roman" w:cs="Times New Roman"/>
          <w:bCs/>
          <w:sz w:val="24"/>
          <w:szCs w:val="24"/>
        </w:rPr>
        <w:t>.</w:t>
      </w:r>
      <w:r>
        <w:br/>
      </w:r>
    </w:p>
    <w:p w14:paraId="51E0B03A" w14:textId="7D854FB4" w:rsidR="00A558A5" w:rsidRPr="00354B0E" w:rsidRDefault="00A558A5" w:rsidP="00A558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Documentation of Decisions - After the </w:t>
      </w:r>
      <w:r w:rsidR="00CB631B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Interagency </w:t>
      </w:r>
      <w:r w:rsidRPr="00354B0E">
        <w:rPr>
          <w:rFonts w:ascii="Times New Roman" w:hAnsi="Times New Roman" w:cs="Times New Roman"/>
          <w:b/>
          <w:sz w:val="24"/>
          <w:szCs w:val="24"/>
          <w:u w:val="single"/>
        </w:rPr>
        <w:t>Meeting is over</w:t>
      </w:r>
    </w:p>
    <w:p w14:paraId="33D58CAB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>The information presented and decisions made at the meeting will be pr</w:t>
      </w:r>
      <w:r w:rsidR="00B44401">
        <w:rPr>
          <w:rFonts w:ascii="Times New Roman" w:hAnsi="Times New Roman" w:cs="Times New Roman"/>
          <w:sz w:val="24"/>
          <w:szCs w:val="24"/>
        </w:rPr>
        <w:t>eserved for future reference:</w:t>
      </w:r>
      <w:r w:rsidR="004B0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24FAB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71AE6" w14:textId="7C29AC24" w:rsidR="00A558A5" w:rsidRPr="00B44401" w:rsidRDefault="00A558A5" w:rsidP="00B444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01">
        <w:rPr>
          <w:rFonts w:ascii="Times New Roman" w:hAnsi="Times New Roman" w:cs="Times New Roman"/>
          <w:sz w:val="24"/>
          <w:szCs w:val="24"/>
        </w:rPr>
        <w:lastRenderedPageBreak/>
        <w:t xml:space="preserve">Report of Meeting: A Report of Meeting </w:t>
      </w:r>
      <w:r w:rsidR="00305B9B">
        <w:rPr>
          <w:rFonts w:ascii="Times New Roman" w:hAnsi="Times New Roman" w:cs="Times New Roman"/>
          <w:sz w:val="24"/>
          <w:szCs w:val="24"/>
        </w:rPr>
        <w:t xml:space="preserve">(ROM) </w:t>
      </w:r>
      <w:r w:rsidRPr="00B44401">
        <w:rPr>
          <w:rFonts w:ascii="Times New Roman" w:hAnsi="Times New Roman" w:cs="Times New Roman"/>
          <w:sz w:val="24"/>
          <w:szCs w:val="24"/>
        </w:rPr>
        <w:t xml:space="preserve">will be developed by OEP/EPC staff to document discussions/decisions made at the meeting. </w:t>
      </w:r>
      <w:r w:rsidR="00E0014E">
        <w:rPr>
          <w:rFonts w:ascii="Times New Roman" w:hAnsi="Times New Roman" w:cs="Times New Roman"/>
          <w:sz w:val="24"/>
          <w:szCs w:val="24"/>
        </w:rPr>
        <w:t xml:space="preserve"> </w:t>
      </w:r>
      <w:r w:rsidRPr="00B44401">
        <w:rPr>
          <w:rFonts w:ascii="Times New Roman" w:hAnsi="Times New Roman" w:cs="Times New Roman"/>
          <w:sz w:val="24"/>
          <w:szCs w:val="24"/>
        </w:rPr>
        <w:t xml:space="preserve">The </w:t>
      </w:r>
      <w:r w:rsidR="00335404">
        <w:rPr>
          <w:rFonts w:ascii="Times New Roman" w:hAnsi="Times New Roman" w:cs="Times New Roman"/>
          <w:sz w:val="24"/>
          <w:szCs w:val="24"/>
        </w:rPr>
        <w:t xml:space="preserve">ROM for the </w:t>
      </w:r>
      <w:r w:rsidR="00D30D44">
        <w:rPr>
          <w:rFonts w:ascii="Times New Roman" w:hAnsi="Times New Roman" w:cs="Times New Roman"/>
          <w:sz w:val="24"/>
          <w:szCs w:val="24"/>
        </w:rPr>
        <w:t xml:space="preserve">regular </w:t>
      </w:r>
      <w:r w:rsidR="00335404">
        <w:rPr>
          <w:rFonts w:ascii="Times New Roman" w:hAnsi="Times New Roman" w:cs="Times New Roman"/>
          <w:sz w:val="24"/>
          <w:szCs w:val="24"/>
        </w:rPr>
        <w:t>portion of the ICM</w:t>
      </w:r>
      <w:r w:rsidR="00D30D44">
        <w:rPr>
          <w:rFonts w:ascii="Times New Roman" w:hAnsi="Times New Roman" w:cs="Times New Roman"/>
          <w:sz w:val="24"/>
          <w:szCs w:val="24"/>
        </w:rPr>
        <w:t xml:space="preserve"> </w:t>
      </w:r>
      <w:r w:rsidRPr="00B44401">
        <w:rPr>
          <w:rFonts w:ascii="Times New Roman" w:hAnsi="Times New Roman" w:cs="Times New Roman"/>
          <w:sz w:val="24"/>
          <w:szCs w:val="24"/>
        </w:rPr>
        <w:t xml:space="preserve">will be </w:t>
      </w:r>
      <w:r w:rsidR="008D5D14">
        <w:rPr>
          <w:rFonts w:ascii="Times New Roman" w:hAnsi="Times New Roman" w:cs="Times New Roman"/>
          <w:sz w:val="24"/>
          <w:szCs w:val="24"/>
        </w:rPr>
        <w:t xml:space="preserve">made available </w:t>
      </w:r>
      <w:r w:rsidR="005F6D1E">
        <w:rPr>
          <w:rFonts w:ascii="Times New Roman" w:hAnsi="Times New Roman" w:cs="Times New Roman"/>
          <w:sz w:val="24"/>
          <w:szCs w:val="24"/>
        </w:rPr>
        <w:t xml:space="preserve">for discussion </w:t>
      </w:r>
      <w:r w:rsidRPr="00B44401">
        <w:rPr>
          <w:rFonts w:ascii="Times New Roman" w:hAnsi="Times New Roman" w:cs="Times New Roman"/>
          <w:sz w:val="24"/>
          <w:szCs w:val="24"/>
        </w:rPr>
        <w:t xml:space="preserve">at the following month’s </w:t>
      </w:r>
      <w:r w:rsidR="00D30D44">
        <w:rPr>
          <w:rFonts w:ascii="Times New Roman" w:hAnsi="Times New Roman" w:cs="Times New Roman"/>
          <w:sz w:val="24"/>
          <w:szCs w:val="24"/>
        </w:rPr>
        <w:t>ICM</w:t>
      </w:r>
      <w:r w:rsidRPr="00B44401">
        <w:rPr>
          <w:rFonts w:ascii="Times New Roman" w:hAnsi="Times New Roman" w:cs="Times New Roman"/>
          <w:sz w:val="24"/>
          <w:szCs w:val="24"/>
        </w:rPr>
        <w:t xml:space="preserve">, revised as needed and accepted. </w:t>
      </w:r>
      <w:r w:rsidR="00470226">
        <w:rPr>
          <w:rFonts w:ascii="Times New Roman" w:hAnsi="Times New Roman" w:cs="Times New Roman"/>
          <w:sz w:val="24"/>
          <w:szCs w:val="24"/>
        </w:rPr>
        <w:t xml:space="preserve"> </w:t>
      </w:r>
      <w:r w:rsidR="004B061A" w:rsidRPr="00B44401">
        <w:rPr>
          <w:rFonts w:ascii="Times New Roman" w:hAnsi="Times New Roman" w:cs="Times New Roman"/>
          <w:sz w:val="24"/>
          <w:szCs w:val="24"/>
        </w:rPr>
        <w:t>Report of Meeting documentation for specific projects will be included in final permit applications.</w:t>
      </w:r>
      <w:r w:rsidR="0097054E">
        <w:rPr>
          <w:rFonts w:ascii="Times New Roman" w:hAnsi="Times New Roman" w:cs="Times New Roman"/>
          <w:sz w:val="24"/>
          <w:szCs w:val="24"/>
        </w:rPr>
        <w:t xml:space="preserve">  </w:t>
      </w:r>
      <w:r w:rsidR="00305B9B">
        <w:rPr>
          <w:rFonts w:ascii="Times New Roman" w:hAnsi="Times New Roman" w:cs="Times New Roman"/>
          <w:sz w:val="24"/>
          <w:szCs w:val="24"/>
        </w:rPr>
        <w:t>ROM</w:t>
      </w:r>
      <w:r w:rsidR="0097054E">
        <w:rPr>
          <w:rFonts w:ascii="Times New Roman" w:hAnsi="Times New Roman" w:cs="Times New Roman"/>
          <w:sz w:val="24"/>
          <w:szCs w:val="24"/>
        </w:rPr>
        <w:t xml:space="preserve"> for the </w:t>
      </w:r>
      <w:r w:rsidR="00D427D1">
        <w:rPr>
          <w:rFonts w:ascii="Times New Roman" w:hAnsi="Times New Roman" w:cs="Times New Roman"/>
          <w:sz w:val="24"/>
          <w:szCs w:val="24"/>
        </w:rPr>
        <w:t xml:space="preserve">municipal portion of the </w:t>
      </w:r>
      <w:r w:rsidR="00305B9B">
        <w:rPr>
          <w:rFonts w:ascii="Times New Roman" w:hAnsi="Times New Roman" w:cs="Times New Roman"/>
          <w:sz w:val="24"/>
          <w:szCs w:val="24"/>
        </w:rPr>
        <w:t xml:space="preserve">ICM will be developed by </w:t>
      </w:r>
      <w:r w:rsidR="00813F60">
        <w:rPr>
          <w:rFonts w:ascii="Times New Roman" w:hAnsi="Times New Roman" w:cs="Times New Roman"/>
          <w:sz w:val="24"/>
          <w:szCs w:val="24"/>
        </w:rPr>
        <w:t xml:space="preserve">DOT EPC Unit and will be emailed </w:t>
      </w:r>
      <w:r w:rsidR="00B653C4">
        <w:rPr>
          <w:rFonts w:ascii="Times New Roman" w:hAnsi="Times New Roman" w:cs="Times New Roman"/>
          <w:sz w:val="24"/>
          <w:szCs w:val="24"/>
        </w:rPr>
        <w:t xml:space="preserve">to </w:t>
      </w:r>
      <w:r w:rsidR="007A5BDD">
        <w:rPr>
          <w:rFonts w:ascii="Times New Roman" w:hAnsi="Times New Roman" w:cs="Times New Roman"/>
          <w:sz w:val="24"/>
          <w:szCs w:val="24"/>
        </w:rPr>
        <w:t xml:space="preserve">the </w:t>
      </w:r>
      <w:r w:rsidR="00FE5FB8">
        <w:rPr>
          <w:rFonts w:ascii="Times New Roman" w:hAnsi="Times New Roman" w:cs="Times New Roman"/>
          <w:sz w:val="24"/>
          <w:szCs w:val="24"/>
        </w:rPr>
        <w:t xml:space="preserve">regulating </w:t>
      </w:r>
      <w:r w:rsidR="00EA41E9">
        <w:rPr>
          <w:rFonts w:ascii="Times New Roman" w:hAnsi="Times New Roman" w:cs="Times New Roman"/>
          <w:sz w:val="24"/>
          <w:szCs w:val="24"/>
        </w:rPr>
        <w:t xml:space="preserve">agencies </w:t>
      </w:r>
      <w:r w:rsidR="00FE5FB8">
        <w:rPr>
          <w:rFonts w:ascii="Times New Roman" w:hAnsi="Times New Roman" w:cs="Times New Roman"/>
          <w:sz w:val="24"/>
          <w:szCs w:val="24"/>
        </w:rPr>
        <w:t xml:space="preserve">and the </w:t>
      </w:r>
      <w:r w:rsidR="00785A79">
        <w:rPr>
          <w:rFonts w:ascii="Times New Roman" w:hAnsi="Times New Roman" w:cs="Times New Roman"/>
          <w:sz w:val="24"/>
          <w:szCs w:val="24"/>
        </w:rPr>
        <w:t>Project Engineer</w:t>
      </w:r>
      <w:r w:rsidR="007665CD">
        <w:rPr>
          <w:rFonts w:ascii="Times New Roman" w:hAnsi="Times New Roman" w:cs="Times New Roman"/>
          <w:sz w:val="24"/>
          <w:szCs w:val="24"/>
        </w:rPr>
        <w:t>.</w:t>
      </w:r>
    </w:p>
    <w:p w14:paraId="690FEA34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C873" w14:textId="618F6D9E" w:rsidR="00A558A5" w:rsidRPr="00B44401" w:rsidRDefault="00A558A5" w:rsidP="00B444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0501876">
        <w:rPr>
          <w:rFonts w:ascii="Times New Roman" w:hAnsi="Times New Roman" w:cs="Times New Roman"/>
          <w:sz w:val="24"/>
          <w:szCs w:val="24"/>
        </w:rPr>
        <w:t>Attendance sheets: Attendance sheets will</w:t>
      </w:r>
      <w:r w:rsidR="5A934148" w:rsidRPr="70501876">
        <w:rPr>
          <w:rFonts w:ascii="Times New Roman" w:hAnsi="Times New Roman" w:cs="Times New Roman"/>
          <w:sz w:val="24"/>
          <w:szCs w:val="24"/>
        </w:rPr>
        <w:t xml:space="preserve"> be</w:t>
      </w:r>
      <w:r w:rsidRPr="70501876">
        <w:rPr>
          <w:rFonts w:ascii="Times New Roman" w:hAnsi="Times New Roman" w:cs="Times New Roman"/>
          <w:sz w:val="24"/>
          <w:szCs w:val="24"/>
        </w:rPr>
        <w:t xml:space="preserve"> </w:t>
      </w:r>
      <w:r w:rsidR="00ED41BC" w:rsidRPr="70501876">
        <w:rPr>
          <w:rFonts w:ascii="Times New Roman" w:hAnsi="Times New Roman" w:cs="Times New Roman"/>
          <w:sz w:val="24"/>
          <w:szCs w:val="24"/>
        </w:rPr>
        <w:t xml:space="preserve">generated for </w:t>
      </w:r>
      <w:r w:rsidRPr="70501876">
        <w:rPr>
          <w:rFonts w:ascii="Times New Roman" w:hAnsi="Times New Roman" w:cs="Times New Roman"/>
          <w:sz w:val="24"/>
          <w:szCs w:val="24"/>
        </w:rPr>
        <w:t>each meeting, which may become important (</w:t>
      </w:r>
      <w:r w:rsidR="004B061A" w:rsidRPr="70501876">
        <w:rPr>
          <w:rFonts w:ascii="Times New Roman" w:hAnsi="Times New Roman" w:cs="Times New Roman"/>
          <w:sz w:val="24"/>
          <w:szCs w:val="24"/>
        </w:rPr>
        <w:t>possibly</w:t>
      </w:r>
      <w:r w:rsidRPr="70501876">
        <w:rPr>
          <w:rFonts w:ascii="Times New Roman" w:hAnsi="Times New Roman" w:cs="Times New Roman"/>
          <w:sz w:val="24"/>
          <w:szCs w:val="24"/>
        </w:rPr>
        <w:t xml:space="preserve"> years later) to determine who was present at your presentation when a determination was agreed to.</w:t>
      </w:r>
    </w:p>
    <w:p w14:paraId="5A4EAB68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2A780" w14:textId="54B626E6" w:rsidR="00A558A5" w:rsidRPr="00B44401" w:rsidRDefault="00A558A5" w:rsidP="00B444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01">
        <w:rPr>
          <w:rFonts w:ascii="Times New Roman" w:hAnsi="Times New Roman" w:cs="Times New Roman"/>
          <w:sz w:val="24"/>
          <w:szCs w:val="24"/>
        </w:rPr>
        <w:t xml:space="preserve">Engineering Presentations: Presentations and any other information supplied/used for the meeting will </w:t>
      </w:r>
      <w:r w:rsidR="00ED41BC">
        <w:rPr>
          <w:rFonts w:ascii="Times New Roman" w:hAnsi="Times New Roman" w:cs="Times New Roman"/>
          <w:sz w:val="24"/>
          <w:szCs w:val="24"/>
        </w:rPr>
        <w:t xml:space="preserve">also </w:t>
      </w:r>
      <w:r w:rsidRPr="00B44401">
        <w:rPr>
          <w:rFonts w:ascii="Times New Roman" w:hAnsi="Times New Roman" w:cs="Times New Roman"/>
          <w:sz w:val="24"/>
          <w:szCs w:val="24"/>
        </w:rPr>
        <w:t>be saved.</w:t>
      </w:r>
    </w:p>
    <w:p w14:paraId="41B0907F" w14:textId="77777777" w:rsidR="00A558A5" w:rsidRPr="00354B0E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B4007" w14:textId="01D67406" w:rsidR="00A558A5" w:rsidRDefault="00A558A5" w:rsidP="00A5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0E">
        <w:rPr>
          <w:rFonts w:ascii="Times New Roman" w:hAnsi="Times New Roman" w:cs="Times New Roman"/>
          <w:sz w:val="24"/>
          <w:szCs w:val="24"/>
        </w:rPr>
        <w:t xml:space="preserve">Reports of </w:t>
      </w:r>
      <w:r w:rsidR="00181DAC">
        <w:rPr>
          <w:rFonts w:ascii="Times New Roman" w:hAnsi="Times New Roman" w:cs="Times New Roman"/>
          <w:sz w:val="24"/>
          <w:szCs w:val="24"/>
        </w:rPr>
        <w:t>M</w:t>
      </w:r>
      <w:r w:rsidRPr="00354B0E">
        <w:rPr>
          <w:rFonts w:ascii="Times New Roman" w:hAnsi="Times New Roman" w:cs="Times New Roman"/>
          <w:sz w:val="24"/>
          <w:szCs w:val="24"/>
        </w:rPr>
        <w:t>eetings, PowerPoint presentations, pdf plans, other supporting information, and attendance sheets are saved (</w:t>
      </w:r>
      <w:r w:rsidR="00C04012">
        <w:rPr>
          <w:rFonts w:ascii="Times New Roman" w:hAnsi="Times New Roman" w:cs="Times New Roman"/>
          <w:sz w:val="24"/>
          <w:szCs w:val="24"/>
        </w:rPr>
        <w:t>organized by meeting date</w:t>
      </w:r>
      <w:r w:rsidRPr="00354B0E">
        <w:rPr>
          <w:rFonts w:ascii="Times New Roman" w:hAnsi="Times New Roman" w:cs="Times New Roman"/>
          <w:sz w:val="24"/>
          <w:szCs w:val="24"/>
        </w:rPr>
        <w:t xml:space="preserve">) </w:t>
      </w:r>
      <w:r w:rsidR="001D7271">
        <w:rPr>
          <w:rFonts w:ascii="Times New Roman" w:hAnsi="Times New Roman" w:cs="Times New Roman"/>
          <w:sz w:val="24"/>
          <w:szCs w:val="24"/>
        </w:rPr>
        <w:t xml:space="preserve">by </w:t>
      </w:r>
      <w:r w:rsidR="00635767">
        <w:rPr>
          <w:rFonts w:ascii="Times New Roman" w:hAnsi="Times New Roman" w:cs="Times New Roman"/>
          <w:sz w:val="24"/>
          <w:szCs w:val="24"/>
        </w:rPr>
        <w:t>CT</w:t>
      </w:r>
      <w:r w:rsidR="00117D52">
        <w:rPr>
          <w:rFonts w:ascii="Times New Roman" w:hAnsi="Times New Roman" w:cs="Times New Roman"/>
          <w:sz w:val="24"/>
          <w:szCs w:val="24"/>
        </w:rPr>
        <w:t xml:space="preserve">DOT </w:t>
      </w:r>
      <w:r w:rsidRPr="00354B0E">
        <w:rPr>
          <w:rFonts w:ascii="Times New Roman" w:hAnsi="Times New Roman" w:cs="Times New Roman"/>
          <w:sz w:val="24"/>
          <w:szCs w:val="24"/>
        </w:rPr>
        <w:t>for future reference by DOT or regulatory staff</w:t>
      </w:r>
      <w:r w:rsidR="00A773FC">
        <w:rPr>
          <w:rFonts w:ascii="Times New Roman" w:hAnsi="Times New Roman" w:cs="Times New Roman"/>
          <w:sz w:val="24"/>
          <w:szCs w:val="24"/>
        </w:rPr>
        <w:t xml:space="preserve">.  </w:t>
      </w:r>
      <w:r w:rsidRPr="00354B0E">
        <w:rPr>
          <w:rFonts w:ascii="Times New Roman" w:hAnsi="Times New Roman" w:cs="Times New Roman"/>
          <w:sz w:val="24"/>
          <w:szCs w:val="24"/>
        </w:rPr>
        <w:t xml:space="preserve"> </w:t>
      </w:r>
      <w:r w:rsidR="006270D4">
        <w:rPr>
          <w:rFonts w:ascii="Times New Roman" w:hAnsi="Times New Roman" w:cs="Times New Roman"/>
          <w:sz w:val="24"/>
          <w:szCs w:val="24"/>
        </w:rPr>
        <w:t xml:space="preserve">Information is currently located </w:t>
      </w:r>
      <w:r w:rsidR="004D2100">
        <w:rPr>
          <w:rFonts w:ascii="Times New Roman" w:hAnsi="Times New Roman" w:cs="Times New Roman"/>
          <w:sz w:val="24"/>
          <w:szCs w:val="24"/>
        </w:rPr>
        <w:t xml:space="preserve">in the 3.3 </w:t>
      </w:r>
      <w:r w:rsidR="00142359">
        <w:rPr>
          <w:rFonts w:ascii="Times New Roman" w:hAnsi="Times New Roman" w:cs="Times New Roman"/>
          <w:sz w:val="24"/>
          <w:szCs w:val="24"/>
        </w:rPr>
        <w:t>Environmental Resources</w:t>
      </w:r>
      <w:r w:rsidR="000B4D86">
        <w:rPr>
          <w:rFonts w:ascii="Times New Roman" w:hAnsi="Times New Roman" w:cs="Times New Roman"/>
          <w:sz w:val="24"/>
          <w:szCs w:val="24"/>
        </w:rPr>
        <w:t xml:space="preserve"> folder </w:t>
      </w:r>
      <w:r w:rsidR="009D4475">
        <w:rPr>
          <w:rFonts w:ascii="Times New Roman" w:hAnsi="Times New Roman" w:cs="Times New Roman"/>
          <w:sz w:val="24"/>
          <w:szCs w:val="24"/>
        </w:rPr>
        <w:t xml:space="preserve">within </w:t>
      </w:r>
      <w:r w:rsidR="00635767">
        <w:rPr>
          <w:rFonts w:ascii="Times New Roman" w:hAnsi="Times New Roman" w:cs="Times New Roman"/>
          <w:sz w:val="24"/>
          <w:szCs w:val="24"/>
        </w:rPr>
        <w:t>CT</w:t>
      </w:r>
      <w:r w:rsidR="009D4475">
        <w:rPr>
          <w:rFonts w:ascii="Times New Roman" w:hAnsi="Times New Roman" w:cs="Times New Roman"/>
          <w:sz w:val="24"/>
          <w:szCs w:val="24"/>
        </w:rPr>
        <w:t xml:space="preserve">DOT </w:t>
      </w:r>
      <w:r w:rsidR="000B4D86">
        <w:rPr>
          <w:rFonts w:ascii="Times New Roman" w:hAnsi="Times New Roman" w:cs="Times New Roman"/>
          <w:sz w:val="24"/>
          <w:szCs w:val="24"/>
        </w:rPr>
        <w:t>OEP’s Share</w:t>
      </w:r>
      <w:r w:rsidR="00E559AD">
        <w:rPr>
          <w:rFonts w:ascii="Times New Roman" w:hAnsi="Times New Roman" w:cs="Times New Roman"/>
          <w:sz w:val="24"/>
          <w:szCs w:val="24"/>
        </w:rPr>
        <w:t>P</w:t>
      </w:r>
      <w:r w:rsidR="000B4D86">
        <w:rPr>
          <w:rFonts w:ascii="Times New Roman" w:hAnsi="Times New Roman" w:cs="Times New Roman"/>
          <w:sz w:val="24"/>
          <w:szCs w:val="24"/>
        </w:rPr>
        <w:t>oint page.</w:t>
      </w:r>
      <w:r w:rsidR="00727E3B">
        <w:rPr>
          <w:rFonts w:ascii="Times New Roman" w:hAnsi="Times New Roman" w:cs="Times New Roman"/>
          <w:sz w:val="24"/>
          <w:szCs w:val="24"/>
        </w:rPr>
        <w:t xml:space="preserve">  Please contact OEP or EPC </w:t>
      </w:r>
      <w:r w:rsidR="009D4475">
        <w:rPr>
          <w:rFonts w:ascii="Times New Roman" w:hAnsi="Times New Roman" w:cs="Times New Roman"/>
          <w:sz w:val="24"/>
          <w:szCs w:val="24"/>
        </w:rPr>
        <w:t xml:space="preserve">if assistance is needed </w:t>
      </w:r>
      <w:r w:rsidR="00117D52">
        <w:rPr>
          <w:rFonts w:ascii="Times New Roman" w:hAnsi="Times New Roman" w:cs="Times New Roman"/>
          <w:sz w:val="24"/>
          <w:szCs w:val="24"/>
        </w:rPr>
        <w:t>in accessing the information.</w:t>
      </w:r>
    </w:p>
    <w:p w14:paraId="077C7853" w14:textId="77777777" w:rsidR="000A46DF" w:rsidRDefault="000A46DF" w:rsidP="000A4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352A3" w14:textId="77777777" w:rsidR="00117D52" w:rsidRDefault="00117D52" w:rsidP="00E1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D33EC" w14:textId="49CB8152" w:rsidR="005D2708" w:rsidRDefault="00117D52" w:rsidP="00E10A1A">
      <w:pPr>
        <w:spacing w:after="0" w:line="240" w:lineRule="auto"/>
      </w:pPr>
      <w:r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>Please distribute t</w:t>
      </w:r>
      <w:r w:rsidR="00354B0E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his information </w:t>
      </w:r>
      <w:r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as appropriate </w:t>
      </w:r>
      <w:r w:rsidR="008D322F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for </w:t>
      </w:r>
      <w:r w:rsidR="00A558A5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staff and others that would benefit.   If you have any further questions, please contact </w:t>
      </w:r>
      <w:r w:rsidR="000B4D86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>Amanda Saul</w:t>
      </w:r>
      <w:r w:rsidR="001A1D72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of the OEP</w:t>
      </w:r>
      <w:r w:rsidR="00A558A5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A1D72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Environmental Permitting Unit </w:t>
      </w:r>
      <w:r w:rsidR="00A558A5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>via email at</w:t>
      </w:r>
      <w:r w:rsidR="00A558A5" w:rsidRPr="00354B0E">
        <w:rPr>
          <w:rFonts w:ascii="Times New Roman" w:hAnsi="Times New Roman" w:cs="Times New Roman"/>
          <w:color w:val="17375E"/>
          <w:sz w:val="24"/>
          <w:szCs w:val="24"/>
        </w:rPr>
        <w:t xml:space="preserve"> </w:t>
      </w:r>
      <w:hyperlink r:id="rId9" w:history="1">
        <w:r w:rsidR="000B4D86">
          <w:rPr>
            <w:rStyle w:val="Hyperlink"/>
            <w:rFonts w:ascii="Times New Roman" w:hAnsi="Times New Roman" w:cs="Times New Roman"/>
            <w:sz w:val="24"/>
            <w:szCs w:val="24"/>
          </w:rPr>
          <w:t>Amanda.</w:t>
        </w:r>
      </w:hyperlink>
      <w:r w:rsidR="000B4D86">
        <w:rPr>
          <w:rStyle w:val="Hyperlink"/>
          <w:rFonts w:ascii="Times New Roman" w:hAnsi="Times New Roman" w:cs="Times New Roman"/>
          <w:sz w:val="24"/>
          <w:szCs w:val="24"/>
        </w:rPr>
        <w:t>Saul@ct.gov</w:t>
      </w:r>
      <w:r w:rsidR="00A558A5" w:rsidRPr="00354B0E">
        <w:rPr>
          <w:rFonts w:ascii="Times New Roman" w:hAnsi="Times New Roman" w:cs="Times New Roman"/>
          <w:color w:val="17375E"/>
          <w:sz w:val="24"/>
          <w:szCs w:val="24"/>
        </w:rPr>
        <w:t xml:space="preserve"> </w:t>
      </w:r>
      <w:r w:rsidR="00A558A5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>or</w:t>
      </w:r>
      <w:r w:rsidR="00D13C1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A558A5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>the En</w:t>
      </w:r>
      <w:r w:rsidR="00E10A1A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>gineering Project</w:t>
      </w:r>
      <w:r w:rsidR="00A558A5" w:rsidRPr="00AB1C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Coordination Unit (EPC) via email at</w:t>
      </w:r>
      <w:r w:rsidR="00A558A5" w:rsidRPr="00354B0E">
        <w:rPr>
          <w:rFonts w:ascii="Times New Roman" w:hAnsi="Times New Roman" w:cs="Times New Roman"/>
          <w:color w:val="17375E"/>
          <w:sz w:val="24"/>
          <w:szCs w:val="24"/>
        </w:rPr>
        <w:t xml:space="preserve"> </w:t>
      </w:r>
      <w:hyperlink r:id="rId10" w:history="1">
        <w:r w:rsidR="00D13C13" w:rsidRPr="00EB7C70">
          <w:rPr>
            <w:rStyle w:val="Hyperlink"/>
          </w:rPr>
          <w:t>DOT-EPC@ct.gov</w:t>
        </w:r>
      </w:hyperlink>
      <w:r w:rsidR="00D13C13">
        <w:t xml:space="preserve"> .</w:t>
      </w:r>
    </w:p>
    <w:sectPr w:rsidR="005D2708" w:rsidSect="0001181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FDD4" w14:textId="77777777" w:rsidR="00535D71" w:rsidRDefault="00535D71" w:rsidP="00A11361">
      <w:pPr>
        <w:spacing w:after="0" w:line="240" w:lineRule="auto"/>
      </w:pPr>
      <w:r>
        <w:separator/>
      </w:r>
    </w:p>
  </w:endnote>
  <w:endnote w:type="continuationSeparator" w:id="0">
    <w:p w14:paraId="121AEF80" w14:textId="77777777" w:rsidR="00535D71" w:rsidRDefault="00535D71" w:rsidP="00A1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C409" w14:textId="77777777" w:rsidR="00BE74B4" w:rsidRDefault="00BE74B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3A1C168" w14:textId="77777777" w:rsidR="00AC51C9" w:rsidRDefault="00AC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4D25" w14:textId="77777777" w:rsidR="00535D71" w:rsidRDefault="00535D71" w:rsidP="00A11361">
      <w:pPr>
        <w:spacing w:after="0" w:line="240" w:lineRule="auto"/>
      </w:pPr>
      <w:r>
        <w:separator/>
      </w:r>
    </w:p>
  </w:footnote>
  <w:footnote w:type="continuationSeparator" w:id="0">
    <w:p w14:paraId="0189625E" w14:textId="77777777" w:rsidR="00535D71" w:rsidRDefault="00535D71" w:rsidP="00A1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99EC" w14:textId="1DC69E39" w:rsidR="00724C0F" w:rsidRPr="00A8303C" w:rsidRDefault="00413423" w:rsidP="00370F97">
    <w:pPr>
      <w:spacing w:after="0" w:line="240" w:lineRule="auto"/>
      <w:rPr>
        <w:rFonts w:ascii="Times New Roman" w:hAnsi="Times New Roman" w:cs="Times New Roman"/>
        <w:sz w:val="18"/>
        <w:szCs w:val="18"/>
      </w:rPr>
    </w:pPr>
    <w:r>
      <w:t xml:space="preserve">                                  </w:t>
    </w:r>
  </w:p>
  <w:p w14:paraId="17B838C7" w14:textId="3FE9CC80" w:rsidR="00A11361" w:rsidRDefault="00413423">
    <w:pPr>
      <w:pStyle w:val="Header"/>
    </w:pPr>
    <w:r>
      <w:t xml:space="preserve">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DF25" w14:textId="5969B243" w:rsidR="00370F97" w:rsidRPr="0015123B" w:rsidRDefault="00370F97" w:rsidP="0015123B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15123B">
      <w:rPr>
        <w:rFonts w:ascii="Times New Roman" w:hAnsi="Times New Roman" w:cs="Times New Roman"/>
        <w:b/>
        <w:sz w:val="32"/>
        <w:szCs w:val="32"/>
      </w:rPr>
      <w:t>Interagency Coordination Meeting Guidance</w:t>
    </w:r>
  </w:p>
  <w:p w14:paraId="649A78C3" w14:textId="0F09C7AF" w:rsidR="00370F97" w:rsidRPr="0015123B" w:rsidRDefault="00370F97" w:rsidP="0015123B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15123B">
      <w:rPr>
        <w:rFonts w:ascii="Times New Roman" w:hAnsi="Times New Roman" w:cs="Times New Roman"/>
        <w:sz w:val="20"/>
        <w:szCs w:val="20"/>
      </w:rPr>
      <w:t>(</w:t>
    </w:r>
    <w:r w:rsidR="0039301C">
      <w:rPr>
        <w:rFonts w:ascii="Times New Roman" w:hAnsi="Times New Roman" w:cs="Times New Roman"/>
        <w:sz w:val="20"/>
        <w:szCs w:val="20"/>
      </w:rPr>
      <w:t xml:space="preserve">Revised </w:t>
    </w:r>
    <w:r w:rsidR="00606D8A">
      <w:rPr>
        <w:rFonts w:ascii="Times New Roman" w:hAnsi="Times New Roman" w:cs="Times New Roman"/>
        <w:sz w:val="20"/>
        <w:szCs w:val="20"/>
      </w:rPr>
      <w:t>October</w:t>
    </w:r>
    <w:r w:rsidRPr="0015123B">
      <w:rPr>
        <w:rFonts w:ascii="Times New Roman" w:hAnsi="Times New Roman" w:cs="Times New Roman"/>
        <w:sz w:val="20"/>
        <w:szCs w:val="20"/>
      </w:rPr>
      <w:t xml:space="preserve"> 202</w:t>
    </w:r>
    <w:r w:rsidR="00997C45">
      <w:rPr>
        <w:rFonts w:ascii="Times New Roman" w:hAnsi="Times New Roman" w:cs="Times New Roman"/>
        <w:sz w:val="20"/>
        <w:szCs w:val="20"/>
      </w:rPr>
      <w:t>3</w:t>
    </w:r>
    <w:r w:rsidRPr="0015123B">
      <w:rPr>
        <w:rFonts w:ascii="Times New Roman" w:hAnsi="Times New Roman" w:cs="Times New Roman"/>
        <w:sz w:val="20"/>
        <w:szCs w:val="20"/>
      </w:rPr>
      <w:t>)</w:t>
    </w:r>
  </w:p>
  <w:p w14:paraId="2126263A" w14:textId="1517C774" w:rsidR="00370F97" w:rsidRDefault="00370F97" w:rsidP="00370F97">
    <w:pPr>
      <w:pStyle w:val="Header"/>
      <w:tabs>
        <w:tab w:val="clear" w:pos="4680"/>
        <w:tab w:val="clear" w:pos="9360"/>
        <w:tab w:val="left" w:pos="2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919"/>
    <w:multiLevelType w:val="hybridMultilevel"/>
    <w:tmpl w:val="517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B2A"/>
    <w:multiLevelType w:val="hybridMultilevel"/>
    <w:tmpl w:val="D2989C88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F7084"/>
    <w:multiLevelType w:val="hybridMultilevel"/>
    <w:tmpl w:val="88E05F20"/>
    <w:lvl w:ilvl="0" w:tplc="E6E6BCD6">
      <w:start w:val="1"/>
      <w:numFmt w:val="decimal"/>
      <w:lvlText w:val="%1)"/>
      <w:lvlJc w:val="left"/>
      <w:pPr>
        <w:ind w:left="720" w:hanging="360"/>
      </w:pPr>
      <w:rPr>
        <w:rFonts w:ascii="Ebrima" w:eastAsiaTheme="minorHAnsi" w:hAnsi="Ebrima" w:cs="Times New Roman"/>
      </w:rPr>
    </w:lvl>
    <w:lvl w:ilvl="1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37D"/>
    <w:multiLevelType w:val="hybridMultilevel"/>
    <w:tmpl w:val="358A4074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6275645">
    <w:abstractNumId w:val="2"/>
  </w:num>
  <w:num w:numId="2" w16cid:durableId="975262284">
    <w:abstractNumId w:val="3"/>
  </w:num>
  <w:num w:numId="3" w16cid:durableId="636375762">
    <w:abstractNumId w:val="1"/>
  </w:num>
  <w:num w:numId="4" w16cid:durableId="3545748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Harms">
    <w15:presenceInfo w15:providerId="Windows Live" w15:userId="be4977c287b9a1ad"/>
  </w15:person>
  <w15:person w15:author="Harms, David W.">
    <w15:presenceInfo w15:providerId="AD" w15:userId="S::david.harms@ct.gov::4ef6d94d-745b-4e0a-8626-065b3c4b609f"/>
  </w15:person>
  <w15:person w15:author="Melnik, Daniel">
    <w15:presenceInfo w15:providerId="AD" w15:userId="S::daniel.melnik@ct.gov::2ae01c40-b636-4e00-9f41-4d29ea58d687"/>
  </w15:person>
  <w15:person w15:author="Roise, Michelle A.">
    <w15:presenceInfo w15:providerId="AD" w15:userId="S::Michelle.Roise@ct.gov::1f1bdcf7-6756-46e6-85ac-ad737cb629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08"/>
    <w:rsid w:val="00011817"/>
    <w:rsid w:val="000231A4"/>
    <w:rsid w:val="00030E33"/>
    <w:rsid w:val="00031F40"/>
    <w:rsid w:val="00033AC3"/>
    <w:rsid w:val="00037AAA"/>
    <w:rsid w:val="0004275F"/>
    <w:rsid w:val="0004654B"/>
    <w:rsid w:val="000514A7"/>
    <w:rsid w:val="00054D4C"/>
    <w:rsid w:val="00055AE4"/>
    <w:rsid w:val="00074901"/>
    <w:rsid w:val="0008494B"/>
    <w:rsid w:val="000A1C1B"/>
    <w:rsid w:val="000A3B6D"/>
    <w:rsid w:val="000A46DF"/>
    <w:rsid w:val="000A7818"/>
    <w:rsid w:val="000A7D78"/>
    <w:rsid w:val="000B235D"/>
    <w:rsid w:val="000B4D86"/>
    <w:rsid w:val="000C0CF0"/>
    <w:rsid w:val="000C6AE6"/>
    <w:rsid w:val="000D13E2"/>
    <w:rsid w:val="000D1B93"/>
    <w:rsid w:val="000D1C14"/>
    <w:rsid w:val="000D31B3"/>
    <w:rsid w:val="000D3CCE"/>
    <w:rsid w:val="000D7A9C"/>
    <w:rsid w:val="000E0DA6"/>
    <w:rsid w:val="000E2C18"/>
    <w:rsid w:val="000F3C24"/>
    <w:rsid w:val="00107B32"/>
    <w:rsid w:val="00117D52"/>
    <w:rsid w:val="00124C3B"/>
    <w:rsid w:val="00142359"/>
    <w:rsid w:val="0015123B"/>
    <w:rsid w:val="001613DA"/>
    <w:rsid w:val="00167F00"/>
    <w:rsid w:val="001717F3"/>
    <w:rsid w:val="00175CF2"/>
    <w:rsid w:val="00181DAC"/>
    <w:rsid w:val="0018396A"/>
    <w:rsid w:val="001942B4"/>
    <w:rsid w:val="00196D85"/>
    <w:rsid w:val="001A1D72"/>
    <w:rsid w:val="001D0244"/>
    <w:rsid w:val="001D2A8D"/>
    <w:rsid w:val="001D6266"/>
    <w:rsid w:val="001D7271"/>
    <w:rsid w:val="00216018"/>
    <w:rsid w:val="00221640"/>
    <w:rsid w:val="00235395"/>
    <w:rsid w:val="002566C3"/>
    <w:rsid w:val="0027347C"/>
    <w:rsid w:val="002755E4"/>
    <w:rsid w:val="002767C3"/>
    <w:rsid w:val="002776E3"/>
    <w:rsid w:val="0028117F"/>
    <w:rsid w:val="00282F9B"/>
    <w:rsid w:val="002A6218"/>
    <w:rsid w:val="002B42A2"/>
    <w:rsid w:val="002B60BE"/>
    <w:rsid w:val="002C28C4"/>
    <w:rsid w:val="002C39E7"/>
    <w:rsid w:val="002C4A77"/>
    <w:rsid w:val="002D715A"/>
    <w:rsid w:val="002E1401"/>
    <w:rsid w:val="002E7B23"/>
    <w:rsid w:val="00305B9B"/>
    <w:rsid w:val="00307E2C"/>
    <w:rsid w:val="00326AF4"/>
    <w:rsid w:val="003310AB"/>
    <w:rsid w:val="00335404"/>
    <w:rsid w:val="00353AD5"/>
    <w:rsid w:val="00354B0E"/>
    <w:rsid w:val="0035546C"/>
    <w:rsid w:val="003561E6"/>
    <w:rsid w:val="00363AB4"/>
    <w:rsid w:val="00370F97"/>
    <w:rsid w:val="0039301C"/>
    <w:rsid w:val="00395404"/>
    <w:rsid w:val="003A4538"/>
    <w:rsid w:val="003B04DD"/>
    <w:rsid w:val="003C13F2"/>
    <w:rsid w:val="003C21B1"/>
    <w:rsid w:val="003C5110"/>
    <w:rsid w:val="003D2CDE"/>
    <w:rsid w:val="003F3EA3"/>
    <w:rsid w:val="003F52EA"/>
    <w:rsid w:val="00401E9C"/>
    <w:rsid w:val="004054B2"/>
    <w:rsid w:val="00410ED8"/>
    <w:rsid w:val="00413423"/>
    <w:rsid w:val="004135FE"/>
    <w:rsid w:val="00423749"/>
    <w:rsid w:val="00433BDB"/>
    <w:rsid w:val="00434797"/>
    <w:rsid w:val="00436850"/>
    <w:rsid w:val="00442CFC"/>
    <w:rsid w:val="00444134"/>
    <w:rsid w:val="00461527"/>
    <w:rsid w:val="00470226"/>
    <w:rsid w:val="004A03E7"/>
    <w:rsid w:val="004A5440"/>
    <w:rsid w:val="004A65FE"/>
    <w:rsid w:val="004B061A"/>
    <w:rsid w:val="004B4C6C"/>
    <w:rsid w:val="004C07AE"/>
    <w:rsid w:val="004D2100"/>
    <w:rsid w:val="004E25CD"/>
    <w:rsid w:val="004F352A"/>
    <w:rsid w:val="00503409"/>
    <w:rsid w:val="005043F4"/>
    <w:rsid w:val="00505D1E"/>
    <w:rsid w:val="00510F97"/>
    <w:rsid w:val="0051686C"/>
    <w:rsid w:val="005222A7"/>
    <w:rsid w:val="005263FD"/>
    <w:rsid w:val="00527389"/>
    <w:rsid w:val="00535D71"/>
    <w:rsid w:val="00545F8C"/>
    <w:rsid w:val="0054638D"/>
    <w:rsid w:val="00560AA5"/>
    <w:rsid w:val="00564E39"/>
    <w:rsid w:val="0058640D"/>
    <w:rsid w:val="005A0725"/>
    <w:rsid w:val="005B35B1"/>
    <w:rsid w:val="005D1CB8"/>
    <w:rsid w:val="005D2199"/>
    <w:rsid w:val="005D2708"/>
    <w:rsid w:val="005D2AF5"/>
    <w:rsid w:val="005E5529"/>
    <w:rsid w:val="005F04F3"/>
    <w:rsid w:val="005F0857"/>
    <w:rsid w:val="005F6D1E"/>
    <w:rsid w:val="005F7594"/>
    <w:rsid w:val="00601BE8"/>
    <w:rsid w:val="00606D8A"/>
    <w:rsid w:val="00607CE6"/>
    <w:rsid w:val="0061130B"/>
    <w:rsid w:val="00617EFF"/>
    <w:rsid w:val="00620BA8"/>
    <w:rsid w:val="00624D41"/>
    <w:rsid w:val="006267F1"/>
    <w:rsid w:val="006270D4"/>
    <w:rsid w:val="0063246A"/>
    <w:rsid w:val="00635767"/>
    <w:rsid w:val="00653BF5"/>
    <w:rsid w:val="00657C6A"/>
    <w:rsid w:val="0067376A"/>
    <w:rsid w:val="006900A5"/>
    <w:rsid w:val="0069250E"/>
    <w:rsid w:val="00695A9C"/>
    <w:rsid w:val="006A254B"/>
    <w:rsid w:val="006A4742"/>
    <w:rsid w:val="006B5242"/>
    <w:rsid w:val="006B79C6"/>
    <w:rsid w:val="006D2088"/>
    <w:rsid w:val="006D21EE"/>
    <w:rsid w:val="006D6E51"/>
    <w:rsid w:val="006F0625"/>
    <w:rsid w:val="006F0CCB"/>
    <w:rsid w:val="00706DB5"/>
    <w:rsid w:val="0070772C"/>
    <w:rsid w:val="00712362"/>
    <w:rsid w:val="007125CB"/>
    <w:rsid w:val="00715F00"/>
    <w:rsid w:val="00724C0F"/>
    <w:rsid w:val="00727E3B"/>
    <w:rsid w:val="00730808"/>
    <w:rsid w:val="0073332D"/>
    <w:rsid w:val="00736432"/>
    <w:rsid w:val="007500DF"/>
    <w:rsid w:val="00752087"/>
    <w:rsid w:val="00752C6B"/>
    <w:rsid w:val="00757E3C"/>
    <w:rsid w:val="00764BF4"/>
    <w:rsid w:val="007665CD"/>
    <w:rsid w:val="00770F24"/>
    <w:rsid w:val="00785A79"/>
    <w:rsid w:val="007A04DF"/>
    <w:rsid w:val="007A5BDD"/>
    <w:rsid w:val="007A773F"/>
    <w:rsid w:val="007B27B2"/>
    <w:rsid w:val="007D2379"/>
    <w:rsid w:val="007E0C98"/>
    <w:rsid w:val="007E2A92"/>
    <w:rsid w:val="007F1E82"/>
    <w:rsid w:val="007F74F8"/>
    <w:rsid w:val="007F782A"/>
    <w:rsid w:val="00813F60"/>
    <w:rsid w:val="00846DA9"/>
    <w:rsid w:val="00846DB0"/>
    <w:rsid w:val="008731D2"/>
    <w:rsid w:val="008743AF"/>
    <w:rsid w:val="008A2105"/>
    <w:rsid w:val="008B2170"/>
    <w:rsid w:val="008B4FF6"/>
    <w:rsid w:val="008D322F"/>
    <w:rsid w:val="008D5D14"/>
    <w:rsid w:val="0092209E"/>
    <w:rsid w:val="00932C65"/>
    <w:rsid w:val="0093437D"/>
    <w:rsid w:val="009368F8"/>
    <w:rsid w:val="009376D0"/>
    <w:rsid w:val="009413FD"/>
    <w:rsid w:val="00964B32"/>
    <w:rsid w:val="0097054E"/>
    <w:rsid w:val="00973704"/>
    <w:rsid w:val="00976247"/>
    <w:rsid w:val="00997972"/>
    <w:rsid w:val="00997C45"/>
    <w:rsid w:val="009B17A5"/>
    <w:rsid w:val="009C601B"/>
    <w:rsid w:val="009D2FB8"/>
    <w:rsid w:val="009D4475"/>
    <w:rsid w:val="009E2BEC"/>
    <w:rsid w:val="009F44BD"/>
    <w:rsid w:val="009F5095"/>
    <w:rsid w:val="00A11361"/>
    <w:rsid w:val="00A13619"/>
    <w:rsid w:val="00A275C9"/>
    <w:rsid w:val="00A27AA3"/>
    <w:rsid w:val="00A34530"/>
    <w:rsid w:val="00A35826"/>
    <w:rsid w:val="00A4062D"/>
    <w:rsid w:val="00A42000"/>
    <w:rsid w:val="00A558A5"/>
    <w:rsid w:val="00A66553"/>
    <w:rsid w:val="00A773FC"/>
    <w:rsid w:val="00A8303C"/>
    <w:rsid w:val="00AA3309"/>
    <w:rsid w:val="00AB1C60"/>
    <w:rsid w:val="00AC1EAA"/>
    <w:rsid w:val="00AC3446"/>
    <w:rsid w:val="00AC51C9"/>
    <w:rsid w:val="00AC7188"/>
    <w:rsid w:val="00AD5343"/>
    <w:rsid w:val="00AE2120"/>
    <w:rsid w:val="00B04C85"/>
    <w:rsid w:val="00B066CA"/>
    <w:rsid w:val="00B17A78"/>
    <w:rsid w:val="00B30FDB"/>
    <w:rsid w:val="00B41B76"/>
    <w:rsid w:val="00B44401"/>
    <w:rsid w:val="00B476A9"/>
    <w:rsid w:val="00B554F1"/>
    <w:rsid w:val="00B5782C"/>
    <w:rsid w:val="00B653C4"/>
    <w:rsid w:val="00B70824"/>
    <w:rsid w:val="00B81194"/>
    <w:rsid w:val="00BB4AEA"/>
    <w:rsid w:val="00BC66FF"/>
    <w:rsid w:val="00BD3936"/>
    <w:rsid w:val="00BE6E1D"/>
    <w:rsid w:val="00BE74B4"/>
    <w:rsid w:val="00BF3DA8"/>
    <w:rsid w:val="00BF456F"/>
    <w:rsid w:val="00BF4F4F"/>
    <w:rsid w:val="00BF7998"/>
    <w:rsid w:val="00C04012"/>
    <w:rsid w:val="00C050EC"/>
    <w:rsid w:val="00C24081"/>
    <w:rsid w:val="00C24B47"/>
    <w:rsid w:val="00C26FE8"/>
    <w:rsid w:val="00C272D8"/>
    <w:rsid w:val="00C306DD"/>
    <w:rsid w:val="00C4540F"/>
    <w:rsid w:val="00C46F7D"/>
    <w:rsid w:val="00C66270"/>
    <w:rsid w:val="00CA33CB"/>
    <w:rsid w:val="00CB631B"/>
    <w:rsid w:val="00CC1EC9"/>
    <w:rsid w:val="00CE3DF8"/>
    <w:rsid w:val="00CE3FB7"/>
    <w:rsid w:val="00CF4278"/>
    <w:rsid w:val="00CF5ACA"/>
    <w:rsid w:val="00D0564D"/>
    <w:rsid w:val="00D061C1"/>
    <w:rsid w:val="00D13C13"/>
    <w:rsid w:val="00D24746"/>
    <w:rsid w:val="00D27F2A"/>
    <w:rsid w:val="00D30D44"/>
    <w:rsid w:val="00D3671D"/>
    <w:rsid w:val="00D427D1"/>
    <w:rsid w:val="00D44BFB"/>
    <w:rsid w:val="00D55B7A"/>
    <w:rsid w:val="00D56A60"/>
    <w:rsid w:val="00D56FB7"/>
    <w:rsid w:val="00D73C94"/>
    <w:rsid w:val="00D854D6"/>
    <w:rsid w:val="00D93BA7"/>
    <w:rsid w:val="00DC690C"/>
    <w:rsid w:val="00DD1C55"/>
    <w:rsid w:val="00DE576A"/>
    <w:rsid w:val="00DF48CB"/>
    <w:rsid w:val="00E0014E"/>
    <w:rsid w:val="00E0300D"/>
    <w:rsid w:val="00E10A1A"/>
    <w:rsid w:val="00E14173"/>
    <w:rsid w:val="00E15B2B"/>
    <w:rsid w:val="00E17A57"/>
    <w:rsid w:val="00E27DE3"/>
    <w:rsid w:val="00E50636"/>
    <w:rsid w:val="00E559AD"/>
    <w:rsid w:val="00E70E0F"/>
    <w:rsid w:val="00E82133"/>
    <w:rsid w:val="00E90CA8"/>
    <w:rsid w:val="00E9652F"/>
    <w:rsid w:val="00E9766E"/>
    <w:rsid w:val="00EA326E"/>
    <w:rsid w:val="00EA41E9"/>
    <w:rsid w:val="00EA7C9A"/>
    <w:rsid w:val="00EB17E2"/>
    <w:rsid w:val="00EB1858"/>
    <w:rsid w:val="00EB54D5"/>
    <w:rsid w:val="00ED41BC"/>
    <w:rsid w:val="00EF2D47"/>
    <w:rsid w:val="00F1026E"/>
    <w:rsid w:val="00F20589"/>
    <w:rsid w:val="00F24083"/>
    <w:rsid w:val="00F26CAC"/>
    <w:rsid w:val="00F27D8A"/>
    <w:rsid w:val="00F32A6E"/>
    <w:rsid w:val="00F41229"/>
    <w:rsid w:val="00F43A85"/>
    <w:rsid w:val="00F62A10"/>
    <w:rsid w:val="00F84922"/>
    <w:rsid w:val="00F8530A"/>
    <w:rsid w:val="00F97D08"/>
    <w:rsid w:val="00FD0847"/>
    <w:rsid w:val="00FE54E5"/>
    <w:rsid w:val="00FE5FB8"/>
    <w:rsid w:val="00FF1778"/>
    <w:rsid w:val="02495DDC"/>
    <w:rsid w:val="031C0AEC"/>
    <w:rsid w:val="03A81002"/>
    <w:rsid w:val="04B7DB4D"/>
    <w:rsid w:val="05956B3B"/>
    <w:rsid w:val="0AD5BFAE"/>
    <w:rsid w:val="0DF1A66E"/>
    <w:rsid w:val="0FCEF615"/>
    <w:rsid w:val="17963C19"/>
    <w:rsid w:val="1AD9CCF1"/>
    <w:rsid w:val="1BB2C1DC"/>
    <w:rsid w:val="1BF9ADC6"/>
    <w:rsid w:val="1DEED4AC"/>
    <w:rsid w:val="1EBF56A4"/>
    <w:rsid w:val="1F8825A1"/>
    <w:rsid w:val="1F9E26D0"/>
    <w:rsid w:val="1FDA0E21"/>
    <w:rsid w:val="20DC6F5D"/>
    <w:rsid w:val="2123F602"/>
    <w:rsid w:val="225DD11F"/>
    <w:rsid w:val="22F07D37"/>
    <w:rsid w:val="230EAB06"/>
    <w:rsid w:val="262AE4F6"/>
    <w:rsid w:val="29BEA8E1"/>
    <w:rsid w:val="3B66F879"/>
    <w:rsid w:val="3B741003"/>
    <w:rsid w:val="3C6E5B48"/>
    <w:rsid w:val="40EA6490"/>
    <w:rsid w:val="416BC5E1"/>
    <w:rsid w:val="42F9BCF9"/>
    <w:rsid w:val="46D8F94D"/>
    <w:rsid w:val="4B5B881A"/>
    <w:rsid w:val="4CD0962E"/>
    <w:rsid w:val="4E95EFD9"/>
    <w:rsid w:val="5166C814"/>
    <w:rsid w:val="5248E97C"/>
    <w:rsid w:val="52CDA3E1"/>
    <w:rsid w:val="535253BC"/>
    <w:rsid w:val="53675877"/>
    <w:rsid w:val="565B430E"/>
    <w:rsid w:val="569BDC99"/>
    <w:rsid w:val="584A6474"/>
    <w:rsid w:val="588F93D8"/>
    <w:rsid w:val="589E8518"/>
    <w:rsid w:val="5A934148"/>
    <w:rsid w:val="5D1DD597"/>
    <w:rsid w:val="5E1F6918"/>
    <w:rsid w:val="6142379B"/>
    <w:rsid w:val="626AF5E0"/>
    <w:rsid w:val="67C8CAB4"/>
    <w:rsid w:val="68846A45"/>
    <w:rsid w:val="688EC38C"/>
    <w:rsid w:val="6AC7EDF8"/>
    <w:rsid w:val="6C4CAA03"/>
    <w:rsid w:val="6F437D40"/>
    <w:rsid w:val="70501876"/>
    <w:rsid w:val="707E672E"/>
    <w:rsid w:val="73AB286B"/>
    <w:rsid w:val="73BC8475"/>
    <w:rsid w:val="75AC6EB6"/>
    <w:rsid w:val="768D2DE4"/>
    <w:rsid w:val="7CC5F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8A90A"/>
  <w15:docId w15:val="{BF359456-B26B-41B5-8ED0-8EF12C7B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D2708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270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27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61"/>
  </w:style>
  <w:style w:type="paragraph" w:styleId="Footer">
    <w:name w:val="footer"/>
    <w:basedOn w:val="Normal"/>
    <w:link w:val="FooterChar"/>
    <w:uiPriority w:val="99"/>
    <w:unhideWhenUsed/>
    <w:rsid w:val="00A1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61"/>
  </w:style>
  <w:style w:type="paragraph" w:styleId="BalloonText">
    <w:name w:val="Balloon Text"/>
    <w:basedOn w:val="Normal"/>
    <w:link w:val="BalloonTextChar"/>
    <w:uiPriority w:val="99"/>
    <w:semiHidden/>
    <w:unhideWhenUsed/>
    <w:rsid w:val="00A1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C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7C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6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-EPC@ct.go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ortal.ct.gov/DOT/PP_Bureau/Documents/Office-of-Environmental-Plann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DOT-EPC@c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on.Coite@ct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1668</Words>
  <Characters>9511</Characters>
  <Application>Microsoft Office Word</Application>
  <DocSecurity>0</DocSecurity>
  <Lines>79</Lines>
  <Paragraphs>22</Paragraphs>
  <ScaleCrop>false</ScaleCrop>
  <Company>State of Connecticut Dept of Transportation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Calafiore, Ann M</dc:creator>
  <cp:lastModifiedBy>Roise, Michelle A.</cp:lastModifiedBy>
  <cp:revision>258</cp:revision>
  <cp:lastPrinted>2022-12-16T17:16:00Z</cp:lastPrinted>
  <dcterms:created xsi:type="dcterms:W3CDTF">2022-10-24T13:58:00Z</dcterms:created>
  <dcterms:modified xsi:type="dcterms:W3CDTF">2023-10-12T14:14:00Z</dcterms:modified>
</cp:coreProperties>
</file>