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0DDF" w14:textId="77777777" w:rsidR="008125D5" w:rsidRPr="005F7255" w:rsidRDefault="008125D5" w:rsidP="008125D5">
      <w:pPr>
        <w:jc w:val="center"/>
        <w:rPr>
          <w:b/>
          <w:szCs w:val="24"/>
        </w:rPr>
      </w:pPr>
      <w:r w:rsidRPr="005F7255">
        <w:rPr>
          <w:b/>
          <w:szCs w:val="24"/>
        </w:rPr>
        <w:t>DEPARTMENT OF SOCIAL SERVICES</w:t>
      </w:r>
    </w:p>
    <w:p w14:paraId="1AFAEBB8" w14:textId="77777777" w:rsidR="008125D5" w:rsidRPr="005F7255" w:rsidRDefault="008125D5" w:rsidP="008125D5">
      <w:pPr>
        <w:jc w:val="center"/>
        <w:rPr>
          <w:b/>
          <w:szCs w:val="24"/>
        </w:rPr>
      </w:pPr>
    </w:p>
    <w:p w14:paraId="2731C52A" w14:textId="77777777" w:rsidR="008125D5" w:rsidRPr="005F7255" w:rsidRDefault="008125D5" w:rsidP="008125D5">
      <w:pPr>
        <w:jc w:val="center"/>
        <w:rPr>
          <w:b/>
          <w:szCs w:val="24"/>
        </w:rPr>
      </w:pPr>
      <w:r w:rsidRPr="005F7255">
        <w:rPr>
          <w:b/>
          <w:szCs w:val="24"/>
        </w:rPr>
        <w:t>Notice of Proposed Medicaid State Plan Amendment (SPA)</w:t>
      </w:r>
    </w:p>
    <w:p w14:paraId="3B65B57F" w14:textId="77777777" w:rsidR="008125D5" w:rsidRPr="005F7255" w:rsidRDefault="008125D5" w:rsidP="008125D5">
      <w:pPr>
        <w:jc w:val="center"/>
        <w:rPr>
          <w:b/>
          <w:szCs w:val="24"/>
        </w:rPr>
      </w:pPr>
    </w:p>
    <w:p w14:paraId="47F0AFCA" w14:textId="77777777" w:rsidR="008125D5" w:rsidRPr="005F7255" w:rsidRDefault="008125D5" w:rsidP="008125D5">
      <w:pPr>
        <w:jc w:val="center"/>
        <w:rPr>
          <w:b/>
          <w:szCs w:val="24"/>
        </w:rPr>
      </w:pPr>
      <w:r w:rsidRPr="005F7255">
        <w:rPr>
          <w:b/>
          <w:szCs w:val="24"/>
        </w:rPr>
        <w:t xml:space="preserve">SPA </w:t>
      </w:r>
      <w:bookmarkStart w:id="0" w:name="_Hlk82692054"/>
      <w:bookmarkStart w:id="1" w:name="_Hlk89268793"/>
      <w:r w:rsidRPr="005F7255">
        <w:rPr>
          <w:b/>
          <w:szCs w:val="24"/>
        </w:rPr>
        <w:t>2</w:t>
      </w:r>
      <w:r>
        <w:rPr>
          <w:b/>
          <w:szCs w:val="24"/>
        </w:rPr>
        <w:t>2</w:t>
      </w:r>
      <w:r w:rsidRPr="005F7255">
        <w:rPr>
          <w:b/>
          <w:szCs w:val="24"/>
        </w:rPr>
        <w:t>-</w:t>
      </w:r>
      <w:bookmarkStart w:id="2" w:name="_Hlk98496872"/>
      <w:r>
        <w:rPr>
          <w:b/>
          <w:szCs w:val="24"/>
        </w:rPr>
        <w:t>Q</w:t>
      </w:r>
      <w:r w:rsidRPr="005F7255">
        <w:rPr>
          <w:b/>
          <w:szCs w:val="24"/>
        </w:rPr>
        <w:t xml:space="preserve">: </w:t>
      </w:r>
      <w:r>
        <w:rPr>
          <w:b/>
          <w:szCs w:val="24"/>
        </w:rPr>
        <w:t>HIPAA Compliance Billing Code and Reimbursement Updates: Physician, Dialysis Clinic, Medical Equipment Devices and Supplies (MEDS),</w:t>
      </w:r>
      <w:r w:rsidRPr="005F7255">
        <w:rPr>
          <w:b/>
          <w:szCs w:val="24"/>
        </w:rPr>
        <w:t xml:space="preserve"> </w:t>
      </w:r>
      <w:r>
        <w:rPr>
          <w:b/>
          <w:szCs w:val="24"/>
        </w:rPr>
        <w:t xml:space="preserve">Vision, Rehabilitation Clinic, </w:t>
      </w:r>
      <w:r w:rsidRPr="00385A42">
        <w:rPr>
          <w:b/>
          <w:szCs w:val="24"/>
        </w:rPr>
        <w:t xml:space="preserve">Audiology, Speech &amp; Language Pathology </w:t>
      </w:r>
      <w:r>
        <w:rPr>
          <w:b/>
          <w:szCs w:val="24"/>
        </w:rPr>
        <w:t>Services</w:t>
      </w:r>
      <w:bookmarkEnd w:id="0"/>
      <w:bookmarkEnd w:id="1"/>
      <w:r>
        <w:rPr>
          <w:b/>
          <w:szCs w:val="24"/>
        </w:rPr>
        <w:t xml:space="preserve"> and Updated Rates for</w:t>
      </w:r>
      <w:r w:rsidRPr="005721DF">
        <w:rPr>
          <w:b/>
          <w:szCs w:val="24"/>
        </w:rPr>
        <w:t xml:space="preserve"> Select Long-Acting Reversible Contraceptive Devices</w:t>
      </w:r>
      <w:bookmarkEnd w:id="2"/>
    </w:p>
    <w:p w14:paraId="7794AC60" w14:textId="77777777" w:rsidR="008125D5" w:rsidRPr="005F7255" w:rsidRDefault="008125D5" w:rsidP="008125D5">
      <w:pPr>
        <w:jc w:val="both"/>
        <w:rPr>
          <w:szCs w:val="24"/>
        </w:rPr>
      </w:pPr>
    </w:p>
    <w:p w14:paraId="1DA5D078" w14:textId="77777777" w:rsidR="008125D5" w:rsidRPr="005F7255" w:rsidRDefault="008125D5" w:rsidP="008125D5">
      <w:pPr>
        <w:jc w:val="both"/>
        <w:rPr>
          <w:szCs w:val="24"/>
        </w:rPr>
      </w:pPr>
      <w:r w:rsidRPr="005F7255">
        <w:rPr>
          <w:szCs w:val="24"/>
        </w:rPr>
        <w:t>The State of Connecticut Department of Social Services (DSS) proposes to submit the following Medicaid State Plan Amendment (SPA) to the Centers for Medicare &amp; Medicaid Services (CMS) within the U.S. Department of Health and Human Services (HHS).</w:t>
      </w:r>
    </w:p>
    <w:p w14:paraId="7D3B4D27" w14:textId="77777777" w:rsidR="008125D5" w:rsidRPr="005F7255" w:rsidRDefault="008125D5" w:rsidP="008125D5">
      <w:pPr>
        <w:jc w:val="both"/>
        <w:rPr>
          <w:szCs w:val="24"/>
        </w:rPr>
      </w:pPr>
    </w:p>
    <w:p w14:paraId="670BCEE5" w14:textId="77777777" w:rsidR="008125D5" w:rsidRPr="005F7255" w:rsidRDefault="008125D5" w:rsidP="008125D5">
      <w:pPr>
        <w:jc w:val="both"/>
        <w:rPr>
          <w:b/>
          <w:szCs w:val="24"/>
          <w:u w:val="single"/>
        </w:rPr>
      </w:pPr>
      <w:r w:rsidRPr="005F7255">
        <w:rPr>
          <w:b/>
          <w:szCs w:val="24"/>
          <w:u w:val="single"/>
        </w:rPr>
        <w:t>Changes to Medicaid State Plan</w:t>
      </w:r>
    </w:p>
    <w:p w14:paraId="4B0D1F9A" w14:textId="77777777" w:rsidR="008125D5" w:rsidRPr="005F7255" w:rsidRDefault="008125D5" w:rsidP="008125D5">
      <w:pPr>
        <w:jc w:val="both"/>
        <w:rPr>
          <w:szCs w:val="24"/>
        </w:rPr>
      </w:pPr>
    </w:p>
    <w:p w14:paraId="51822CD0" w14:textId="77777777" w:rsidR="008125D5" w:rsidRPr="002F61E4" w:rsidRDefault="008125D5" w:rsidP="008125D5">
      <w:pPr>
        <w:jc w:val="both"/>
        <w:rPr>
          <w:szCs w:val="24"/>
        </w:rPr>
      </w:pPr>
      <w:r w:rsidRPr="002F61E4">
        <w:rPr>
          <w:szCs w:val="24"/>
        </w:rPr>
        <w:t xml:space="preserve">Effective on or after </w:t>
      </w:r>
      <w:r>
        <w:rPr>
          <w:szCs w:val="24"/>
        </w:rPr>
        <w:t>April</w:t>
      </w:r>
      <w:r w:rsidRPr="002F61E4">
        <w:rPr>
          <w:szCs w:val="24"/>
        </w:rPr>
        <w:t xml:space="preserve"> 1, 202</w:t>
      </w:r>
      <w:r>
        <w:rPr>
          <w:szCs w:val="24"/>
        </w:rPr>
        <w:t>2</w:t>
      </w:r>
      <w:r w:rsidRPr="002F61E4">
        <w:rPr>
          <w:szCs w:val="24"/>
        </w:rPr>
        <w:t>, SPA 2</w:t>
      </w:r>
      <w:r>
        <w:rPr>
          <w:szCs w:val="24"/>
        </w:rPr>
        <w:t>2</w:t>
      </w:r>
      <w:r w:rsidRPr="002F61E4">
        <w:rPr>
          <w:szCs w:val="24"/>
        </w:rPr>
        <w:t>-</w:t>
      </w:r>
      <w:r>
        <w:rPr>
          <w:szCs w:val="24"/>
        </w:rPr>
        <w:t>Q</w:t>
      </w:r>
      <w:r w:rsidRPr="002F61E4">
        <w:rPr>
          <w:szCs w:val="24"/>
        </w:rPr>
        <w:t xml:space="preserve"> will amend Attachment 4.19-B of the Medicaid State Plan to make the updates </w:t>
      </w:r>
      <w:r>
        <w:rPr>
          <w:szCs w:val="24"/>
        </w:rPr>
        <w:t xml:space="preserve">detailed below.  </w:t>
      </w:r>
      <w:r w:rsidRPr="002F61E4">
        <w:rPr>
          <w:szCs w:val="24"/>
        </w:rPr>
        <w:t>First, this SPA will incorporate various federal Healthcare Common Procedur</w:t>
      </w:r>
      <w:r>
        <w:rPr>
          <w:szCs w:val="24"/>
        </w:rPr>
        <w:t>e</w:t>
      </w:r>
      <w:r w:rsidRPr="002F61E4">
        <w:rPr>
          <w:szCs w:val="24"/>
        </w:rPr>
        <w:t xml:space="preserve"> Coding System (HCPCS) updates (additions, </w:t>
      </w:r>
      <w:proofErr w:type="gramStart"/>
      <w:r w:rsidRPr="002F61E4">
        <w:rPr>
          <w:szCs w:val="24"/>
        </w:rPr>
        <w:t>deletions</w:t>
      </w:r>
      <w:proofErr w:type="gramEnd"/>
      <w:r w:rsidRPr="002F61E4">
        <w:rPr>
          <w:szCs w:val="24"/>
        </w:rPr>
        <w:t xml:space="preserve"> and description changes) to the </w:t>
      </w:r>
      <w:r>
        <w:rPr>
          <w:szCs w:val="24"/>
        </w:rPr>
        <w:t>p</w:t>
      </w:r>
      <w:r w:rsidRPr="002F61E4">
        <w:rPr>
          <w:szCs w:val="24"/>
        </w:rPr>
        <w:t xml:space="preserve">hysician </w:t>
      </w:r>
      <w:r>
        <w:rPr>
          <w:szCs w:val="24"/>
        </w:rPr>
        <w:t>o</w:t>
      </w:r>
      <w:r w:rsidRPr="002F61E4">
        <w:rPr>
          <w:szCs w:val="24"/>
        </w:rPr>
        <w:t xml:space="preserve">ffice </w:t>
      </w:r>
      <w:r>
        <w:rPr>
          <w:szCs w:val="24"/>
        </w:rPr>
        <w:t>and o</w:t>
      </w:r>
      <w:r w:rsidRPr="002F61E4">
        <w:rPr>
          <w:szCs w:val="24"/>
        </w:rPr>
        <w:t xml:space="preserve">utpatient, </w:t>
      </w:r>
      <w:r>
        <w:rPr>
          <w:szCs w:val="24"/>
        </w:rPr>
        <w:t xml:space="preserve">dialysis clinic, MEDS (durable medical equipment [DME] and medical surgical supply [MSS]), vision, rehabilitation clinic, and independent audiology/speech and language pathology </w:t>
      </w:r>
      <w:r w:rsidRPr="002F61E4">
        <w:rPr>
          <w:szCs w:val="24"/>
        </w:rPr>
        <w:t xml:space="preserve">fee schedules. </w:t>
      </w:r>
      <w:r w:rsidRPr="00B80AFD">
        <w:rPr>
          <w:szCs w:val="24"/>
        </w:rPr>
        <w:t xml:space="preserve">Codes that are being added are being priced using a comparable methodology to other codes in the same or similar category. </w:t>
      </w:r>
      <w:r w:rsidRPr="002F61E4">
        <w:rPr>
          <w:szCs w:val="24"/>
        </w:rPr>
        <w:t>DSS is making these changes to ensure that these fee schedules remain compliant with the Health Insurance Portability and Accountability Act (HIPAA).</w:t>
      </w:r>
    </w:p>
    <w:p w14:paraId="09FE078D" w14:textId="77777777" w:rsidR="008125D5" w:rsidRPr="002F61E4" w:rsidRDefault="008125D5" w:rsidP="008125D5">
      <w:pPr>
        <w:jc w:val="both"/>
        <w:rPr>
          <w:szCs w:val="24"/>
        </w:rPr>
      </w:pPr>
    </w:p>
    <w:p w14:paraId="7174537B" w14:textId="77777777" w:rsidR="008125D5" w:rsidRDefault="008125D5" w:rsidP="008125D5">
      <w:pPr>
        <w:jc w:val="both"/>
        <w:rPr>
          <w:szCs w:val="24"/>
        </w:rPr>
      </w:pPr>
      <w:r w:rsidRPr="002F61E4">
        <w:rPr>
          <w:szCs w:val="24"/>
        </w:rPr>
        <w:t xml:space="preserve">Second, </w:t>
      </w:r>
      <w:r>
        <w:rPr>
          <w:szCs w:val="24"/>
        </w:rPr>
        <w:t xml:space="preserve">this SPA increases the rates </w:t>
      </w:r>
      <w:r w:rsidRPr="00181659">
        <w:rPr>
          <w:szCs w:val="24"/>
        </w:rPr>
        <w:t xml:space="preserve">for </w:t>
      </w:r>
      <w:bookmarkStart w:id="3" w:name="_Hlk98496740"/>
      <w:r w:rsidRPr="00181659">
        <w:rPr>
          <w:szCs w:val="24"/>
        </w:rPr>
        <w:t xml:space="preserve">the </w:t>
      </w:r>
      <w:r>
        <w:rPr>
          <w:szCs w:val="24"/>
        </w:rPr>
        <w:t>following</w:t>
      </w:r>
      <w:r w:rsidRPr="00181659">
        <w:rPr>
          <w:szCs w:val="24"/>
        </w:rPr>
        <w:t xml:space="preserve"> long-acting reversible contraceptive (LARC) devices</w:t>
      </w:r>
      <w:r>
        <w:rPr>
          <w:szCs w:val="24"/>
        </w:rPr>
        <w:t xml:space="preserve"> on the physician office and outpatient fee schedule</w:t>
      </w:r>
      <w:bookmarkEnd w:id="3"/>
      <w:r>
        <w:rPr>
          <w:szCs w:val="24"/>
        </w:rPr>
        <w:t>,</w:t>
      </w:r>
      <w:r w:rsidRPr="000D7E02">
        <w:t xml:space="preserve"> </w:t>
      </w:r>
      <w:r w:rsidRPr="000D7E02">
        <w:rPr>
          <w:szCs w:val="24"/>
        </w:rPr>
        <w:t>which applies to providers who bill for these LARC devices under the physician office and outpatient fee schedule. This change is necessary to properly reimburse providers for the increased acquisition cost of these devices and to ensure continued access to the devices.</w:t>
      </w:r>
    </w:p>
    <w:p w14:paraId="16B39CC8" w14:textId="77777777" w:rsidR="008125D5" w:rsidRPr="002F61E4" w:rsidRDefault="008125D5" w:rsidP="008125D5">
      <w:pPr>
        <w:jc w:val="both"/>
      </w:pP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890"/>
        <w:gridCol w:w="1170"/>
        <w:gridCol w:w="1350"/>
      </w:tblGrid>
      <w:tr w:rsidR="008125D5" w:rsidRPr="003167E6" w14:paraId="525B4EEB" w14:textId="77777777" w:rsidTr="00715FCF">
        <w:trPr>
          <w:trHeight w:val="620"/>
          <w:jc w:val="center"/>
        </w:trPr>
        <w:tc>
          <w:tcPr>
            <w:tcW w:w="805" w:type="dxa"/>
            <w:shd w:val="clear" w:color="auto" w:fill="auto"/>
            <w:vAlign w:val="center"/>
          </w:tcPr>
          <w:p w14:paraId="03926B51" w14:textId="77777777" w:rsidR="008125D5" w:rsidRPr="003167E6" w:rsidRDefault="008125D5" w:rsidP="00715FCF">
            <w:pPr>
              <w:spacing w:before="120" w:after="240"/>
              <w:jc w:val="both"/>
              <w:rPr>
                <w:szCs w:val="24"/>
              </w:rPr>
            </w:pPr>
            <w:r w:rsidRPr="003167E6">
              <w:rPr>
                <w:b/>
                <w:bCs/>
                <w:szCs w:val="24"/>
              </w:rPr>
              <w:t>Code</w:t>
            </w:r>
          </w:p>
        </w:tc>
        <w:tc>
          <w:tcPr>
            <w:tcW w:w="1890" w:type="dxa"/>
            <w:shd w:val="clear" w:color="auto" w:fill="auto"/>
            <w:vAlign w:val="center"/>
          </w:tcPr>
          <w:p w14:paraId="232BC0EB" w14:textId="77777777" w:rsidR="008125D5" w:rsidRPr="003167E6" w:rsidRDefault="008125D5" w:rsidP="00715FCF">
            <w:pPr>
              <w:spacing w:before="120" w:after="240"/>
              <w:jc w:val="both"/>
              <w:rPr>
                <w:szCs w:val="24"/>
              </w:rPr>
            </w:pPr>
            <w:r w:rsidRPr="003167E6">
              <w:rPr>
                <w:b/>
                <w:bCs/>
                <w:szCs w:val="24"/>
              </w:rPr>
              <w:t>Description</w:t>
            </w:r>
          </w:p>
        </w:tc>
        <w:tc>
          <w:tcPr>
            <w:tcW w:w="1170" w:type="dxa"/>
            <w:vAlign w:val="center"/>
          </w:tcPr>
          <w:p w14:paraId="6094BD94" w14:textId="77777777" w:rsidR="008125D5" w:rsidRPr="003167E6" w:rsidRDefault="008125D5" w:rsidP="00715FCF">
            <w:pPr>
              <w:spacing w:before="120" w:after="240"/>
              <w:jc w:val="center"/>
              <w:rPr>
                <w:b/>
                <w:bCs/>
                <w:szCs w:val="24"/>
              </w:rPr>
            </w:pPr>
            <w:r w:rsidRPr="003167E6">
              <w:rPr>
                <w:b/>
                <w:bCs/>
                <w:szCs w:val="24"/>
              </w:rPr>
              <w:t>Old Rate</w:t>
            </w:r>
          </w:p>
        </w:tc>
        <w:tc>
          <w:tcPr>
            <w:tcW w:w="1350" w:type="dxa"/>
            <w:shd w:val="clear" w:color="auto" w:fill="auto"/>
            <w:vAlign w:val="center"/>
          </w:tcPr>
          <w:p w14:paraId="4539B82C" w14:textId="77777777" w:rsidR="008125D5" w:rsidRPr="003167E6" w:rsidRDefault="008125D5" w:rsidP="00715FCF">
            <w:pPr>
              <w:spacing w:before="120" w:after="240"/>
              <w:jc w:val="center"/>
              <w:rPr>
                <w:szCs w:val="24"/>
              </w:rPr>
            </w:pPr>
            <w:r w:rsidRPr="003167E6">
              <w:rPr>
                <w:b/>
                <w:bCs/>
                <w:szCs w:val="24"/>
              </w:rPr>
              <w:t>New Rate</w:t>
            </w:r>
          </w:p>
        </w:tc>
      </w:tr>
      <w:tr w:rsidR="008125D5" w:rsidRPr="003167E6" w14:paraId="21AA06FC" w14:textId="77777777" w:rsidTr="00715FCF">
        <w:trPr>
          <w:trHeight w:val="469"/>
          <w:jc w:val="center"/>
        </w:trPr>
        <w:tc>
          <w:tcPr>
            <w:tcW w:w="805" w:type="dxa"/>
            <w:shd w:val="clear" w:color="auto" w:fill="auto"/>
            <w:vAlign w:val="center"/>
          </w:tcPr>
          <w:p w14:paraId="13EF6C88" w14:textId="77777777" w:rsidR="008125D5" w:rsidRPr="003167E6" w:rsidRDefault="008125D5" w:rsidP="00715FCF">
            <w:pPr>
              <w:spacing w:before="120" w:after="240"/>
              <w:jc w:val="both"/>
              <w:rPr>
                <w:szCs w:val="24"/>
              </w:rPr>
            </w:pPr>
            <w:r w:rsidRPr="003167E6">
              <w:rPr>
                <w:szCs w:val="24"/>
              </w:rPr>
              <w:t>J7296</w:t>
            </w:r>
          </w:p>
        </w:tc>
        <w:tc>
          <w:tcPr>
            <w:tcW w:w="1890" w:type="dxa"/>
            <w:shd w:val="clear" w:color="auto" w:fill="auto"/>
            <w:vAlign w:val="center"/>
          </w:tcPr>
          <w:p w14:paraId="63236B1B" w14:textId="77777777" w:rsidR="008125D5" w:rsidRPr="003167E6" w:rsidRDefault="008125D5" w:rsidP="00715FCF">
            <w:pPr>
              <w:spacing w:before="120" w:after="240"/>
              <w:jc w:val="both"/>
              <w:rPr>
                <w:szCs w:val="24"/>
              </w:rPr>
            </w:pPr>
            <w:r w:rsidRPr="003167E6">
              <w:rPr>
                <w:szCs w:val="24"/>
              </w:rPr>
              <w:t>Kyleena 19.5 mg</w:t>
            </w:r>
          </w:p>
        </w:tc>
        <w:tc>
          <w:tcPr>
            <w:tcW w:w="1170" w:type="dxa"/>
            <w:vAlign w:val="center"/>
          </w:tcPr>
          <w:p w14:paraId="60D0D282" w14:textId="77777777" w:rsidR="008125D5" w:rsidRPr="003167E6" w:rsidRDefault="008125D5" w:rsidP="00715FCF">
            <w:pPr>
              <w:spacing w:before="120" w:after="240"/>
              <w:jc w:val="both"/>
              <w:rPr>
                <w:szCs w:val="24"/>
              </w:rPr>
            </w:pPr>
            <w:r w:rsidRPr="003167E6">
              <w:rPr>
                <w:szCs w:val="24"/>
              </w:rPr>
              <w:t>$999.28</w:t>
            </w:r>
          </w:p>
        </w:tc>
        <w:tc>
          <w:tcPr>
            <w:tcW w:w="1350" w:type="dxa"/>
            <w:shd w:val="clear" w:color="auto" w:fill="auto"/>
            <w:vAlign w:val="center"/>
          </w:tcPr>
          <w:p w14:paraId="4628AE0D" w14:textId="77777777" w:rsidR="008125D5" w:rsidRPr="003167E6" w:rsidRDefault="008125D5" w:rsidP="00715FCF">
            <w:pPr>
              <w:spacing w:before="120" w:after="240"/>
              <w:jc w:val="both"/>
              <w:rPr>
                <w:szCs w:val="24"/>
              </w:rPr>
            </w:pPr>
            <w:r w:rsidRPr="003167E6">
              <w:rPr>
                <w:szCs w:val="24"/>
              </w:rPr>
              <w:t>$1049.24</w:t>
            </w:r>
          </w:p>
        </w:tc>
      </w:tr>
      <w:tr w:rsidR="008125D5" w:rsidRPr="003167E6" w14:paraId="5F165FBE" w14:textId="77777777" w:rsidTr="00715FCF">
        <w:trPr>
          <w:trHeight w:val="477"/>
          <w:jc w:val="center"/>
        </w:trPr>
        <w:tc>
          <w:tcPr>
            <w:tcW w:w="805" w:type="dxa"/>
            <w:shd w:val="clear" w:color="auto" w:fill="auto"/>
            <w:vAlign w:val="center"/>
          </w:tcPr>
          <w:p w14:paraId="12DAB85B" w14:textId="77777777" w:rsidR="008125D5" w:rsidRPr="003167E6" w:rsidRDefault="008125D5" w:rsidP="00715FCF">
            <w:pPr>
              <w:spacing w:before="120" w:after="240"/>
              <w:jc w:val="both"/>
              <w:rPr>
                <w:szCs w:val="24"/>
              </w:rPr>
            </w:pPr>
            <w:r w:rsidRPr="003167E6">
              <w:rPr>
                <w:szCs w:val="24"/>
              </w:rPr>
              <w:t>J7298</w:t>
            </w:r>
          </w:p>
        </w:tc>
        <w:tc>
          <w:tcPr>
            <w:tcW w:w="1890" w:type="dxa"/>
            <w:shd w:val="clear" w:color="auto" w:fill="auto"/>
            <w:vAlign w:val="center"/>
          </w:tcPr>
          <w:p w14:paraId="6BDF477C" w14:textId="77777777" w:rsidR="008125D5" w:rsidRPr="003167E6" w:rsidRDefault="008125D5" w:rsidP="00715FCF">
            <w:pPr>
              <w:spacing w:before="120" w:after="240"/>
              <w:jc w:val="both"/>
              <w:rPr>
                <w:szCs w:val="24"/>
              </w:rPr>
            </w:pPr>
            <w:r w:rsidRPr="003167E6">
              <w:rPr>
                <w:szCs w:val="24"/>
              </w:rPr>
              <w:t>Mirena 52 mg</w:t>
            </w:r>
          </w:p>
        </w:tc>
        <w:tc>
          <w:tcPr>
            <w:tcW w:w="1170" w:type="dxa"/>
            <w:vAlign w:val="center"/>
          </w:tcPr>
          <w:p w14:paraId="6FC64460" w14:textId="77777777" w:rsidR="008125D5" w:rsidRPr="003167E6" w:rsidRDefault="008125D5" w:rsidP="00715FCF">
            <w:pPr>
              <w:spacing w:before="120" w:after="240"/>
              <w:jc w:val="both"/>
              <w:rPr>
                <w:szCs w:val="24"/>
              </w:rPr>
            </w:pPr>
            <w:r w:rsidRPr="003167E6">
              <w:rPr>
                <w:szCs w:val="24"/>
              </w:rPr>
              <w:t>$999.28</w:t>
            </w:r>
          </w:p>
        </w:tc>
        <w:tc>
          <w:tcPr>
            <w:tcW w:w="1350" w:type="dxa"/>
            <w:shd w:val="clear" w:color="auto" w:fill="auto"/>
            <w:vAlign w:val="center"/>
          </w:tcPr>
          <w:p w14:paraId="2439F91C" w14:textId="77777777" w:rsidR="008125D5" w:rsidRPr="003167E6" w:rsidRDefault="008125D5" w:rsidP="00715FCF">
            <w:pPr>
              <w:spacing w:before="120" w:after="240"/>
              <w:jc w:val="both"/>
              <w:rPr>
                <w:szCs w:val="24"/>
              </w:rPr>
            </w:pPr>
            <w:r w:rsidRPr="003167E6">
              <w:rPr>
                <w:szCs w:val="24"/>
              </w:rPr>
              <w:t>$873.67</w:t>
            </w:r>
          </w:p>
        </w:tc>
      </w:tr>
      <w:tr w:rsidR="008125D5" w:rsidRPr="003167E6" w14:paraId="3BE3F837" w14:textId="77777777" w:rsidTr="00715FCF">
        <w:trPr>
          <w:trHeight w:val="469"/>
          <w:jc w:val="center"/>
        </w:trPr>
        <w:tc>
          <w:tcPr>
            <w:tcW w:w="805" w:type="dxa"/>
            <w:shd w:val="clear" w:color="auto" w:fill="auto"/>
            <w:vAlign w:val="center"/>
          </w:tcPr>
          <w:p w14:paraId="7863DB2E" w14:textId="77777777" w:rsidR="008125D5" w:rsidRPr="003167E6" w:rsidRDefault="008125D5" w:rsidP="00715FCF">
            <w:pPr>
              <w:spacing w:before="120" w:after="240"/>
              <w:jc w:val="both"/>
              <w:rPr>
                <w:szCs w:val="24"/>
              </w:rPr>
            </w:pPr>
            <w:r w:rsidRPr="003167E6">
              <w:rPr>
                <w:szCs w:val="24"/>
              </w:rPr>
              <w:t>J7301</w:t>
            </w:r>
          </w:p>
        </w:tc>
        <w:tc>
          <w:tcPr>
            <w:tcW w:w="1890" w:type="dxa"/>
            <w:shd w:val="clear" w:color="auto" w:fill="auto"/>
            <w:vAlign w:val="center"/>
          </w:tcPr>
          <w:p w14:paraId="29DC67C7" w14:textId="77777777" w:rsidR="008125D5" w:rsidRPr="003167E6" w:rsidRDefault="008125D5" w:rsidP="00715FCF">
            <w:pPr>
              <w:spacing w:before="120" w:after="240"/>
              <w:jc w:val="both"/>
              <w:rPr>
                <w:szCs w:val="24"/>
              </w:rPr>
            </w:pPr>
            <w:r w:rsidRPr="003167E6">
              <w:rPr>
                <w:szCs w:val="24"/>
              </w:rPr>
              <w:t>Skyla 13.5 mg</w:t>
            </w:r>
          </w:p>
        </w:tc>
        <w:tc>
          <w:tcPr>
            <w:tcW w:w="1170" w:type="dxa"/>
            <w:vAlign w:val="center"/>
          </w:tcPr>
          <w:p w14:paraId="0785FEB6" w14:textId="77777777" w:rsidR="008125D5" w:rsidRPr="003167E6" w:rsidRDefault="008125D5" w:rsidP="00715FCF">
            <w:pPr>
              <w:spacing w:before="120" w:after="240"/>
              <w:jc w:val="both"/>
              <w:rPr>
                <w:szCs w:val="24"/>
              </w:rPr>
            </w:pPr>
            <w:r w:rsidRPr="003167E6">
              <w:rPr>
                <w:szCs w:val="24"/>
              </w:rPr>
              <w:t>$832.07</w:t>
            </w:r>
          </w:p>
        </w:tc>
        <w:tc>
          <w:tcPr>
            <w:tcW w:w="1350" w:type="dxa"/>
            <w:shd w:val="clear" w:color="auto" w:fill="auto"/>
            <w:vAlign w:val="center"/>
          </w:tcPr>
          <w:p w14:paraId="3A892F2F" w14:textId="77777777" w:rsidR="008125D5" w:rsidRPr="003167E6" w:rsidRDefault="008125D5" w:rsidP="00715FCF">
            <w:pPr>
              <w:spacing w:before="120" w:after="240"/>
              <w:jc w:val="both"/>
              <w:rPr>
                <w:szCs w:val="24"/>
              </w:rPr>
            </w:pPr>
            <w:r w:rsidRPr="003167E6">
              <w:rPr>
                <w:szCs w:val="24"/>
              </w:rPr>
              <w:t>$1049.24</w:t>
            </w:r>
          </w:p>
        </w:tc>
      </w:tr>
    </w:tbl>
    <w:p w14:paraId="33B61D2A" w14:textId="77777777" w:rsidR="008125D5" w:rsidRDefault="008125D5" w:rsidP="008125D5">
      <w:pPr>
        <w:jc w:val="both"/>
      </w:pPr>
    </w:p>
    <w:p w14:paraId="6C899D29" w14:textId="77777777" w:rsidR="008125D5" w:rsidRPr="002F61E4" w:rsidRDefault="008125D5" w:rsidP="008125D5">
      <w:pPr>
        <w:jc w:val="both"/>
      </w:pPr>
      <w:r w:rsidRPr="00351D1D">
        <w:t>The changes apply to services reimbursed under the HUSKY Health (A, B, C, and D) programs.</w:t>
      </w:r>
      <w:r>
        <w:t xml:space="preserve">  </w:t>
      </w:r>
      <w:r w:rsidRPr="002F61E4">
        <w:t>Fee schedules are published at this link:</w:t>
      </w:r>
      <w:r>
        <w:t xml:space="preserve"> </w:t>
      </w:r>
      <w:hyperlink r:id="rId8" w:history="1">
        <w:r w:rsidRPr="00086300">
          <w:rPr>
            <w:rStyle w:val="Hyperlink"/>
          </w:rPr>
          <w:t>https://www.ctdssmap.com</w:t>
        </w:r>
      </w:hyperlink>
      <w:r w:rsidRPr="002F61E4">
        <w:t>, then select “Provider”, then select “Provider Fee Schedule Download</w:t>
      </w:r>
      <w:r>
        <w:t>,</w:t>
      </w:r>
      <w:r w:rsidRPr="002F61E4">
        <w:t>”</w:t>
      </w:r>
      <w:r>
        <w:t xml:space="preserve"> then select the applicable fee schedule.</w:t>
      </w:r>
    </w:p>
    <w:p w14:paraId="765F23FB" w14:textId="77777777" w:rsidR="008125D5" w:rsidRPr="005F7255" w:rsidRDefault="008125D5" w:rsidP="008125D5">
      <w:pPr>
        <w:jc w:val="both"/>
      </w:pPr>
    </w:p>
    <w:p w14:paraId="3AF43837" w14:textId="77777777" w:rsidR="008125D5" w:rsidRPr="005F7255" w:rsidRDefault="008125D5" w:rsidP="008125D5">
      <w:pPr>
        <w:jc w:val="both"/>
        <w:rPr>
          <w:b/>
          <w:szCs w:val="24"/>
          <w:u w:val="single"/>
        </w:rPr>
      </w:pPr>
      <w:r w:rsidRPr="005F7255">
        <w:rPr>
          <w:b/>
          <w:szCs w:val="24"/>
          <w:u w:val="single"/>
        </w:rPr>
        <w:t>Fiscal Impact</w:t>
      </w:r>
    </w:p>
    <w:p w14:paraId="461D5C57" w14:textId="77777777" w:rsidR="008125D5" w:rsidRPr="005F7255" w:rsidRDefault="008125D5" w:rsidP="008125D5">
      <w:pPr>
        <w:jc w:val="both"/>
        <w:rPr>
          <w:szCs w:val="24"/>
        </w:rPr>
      </w:pPr>
    </w:p>
    <w:p w14:paraId="6F6C3E95" w14:textId="77777777" w:rsidR="008125D5" w:rsidRPr="00DF21A5" w:rsidRDefault="008125D5" w:rsidP="008125D5">
      <w:pPr>
        <w:jc w:val="both"/>
        <w:rPr>
          <w:szCs w:val="24"/>
        </w:rPr>
      </w:pPr>
      <w:r w:rsidRPr="00DF21A5">
        <w:rPr>
          <w:szCs w:val="24"/>
        </w:rPr>
        <w:t xml:space="preserve">DSS </w:t>
      </w:r>
      <w:r>
        <w:rPr>
          <w:szCs w:val="24"/>
        </w:rPr>
        <w:t>anticipates that the</w:t>
      </w:r>
      <w:r w:rsidRPr="006B1319">
        <w:rPr>
          <w:szCs w:val="24"/>
        </w:rPr>
        <w:t xml:space="preserve"> </w:t>
      </w:r>
      <w:r>
        <w:rPr>
          <w:szCs w:val="24"/>
        </w:rPr>
        <w:t xml:space="preserve">HIPAA compliance updates to the physician office and outpatient, dialysis clinic, MEDS (DME and MSS), vision, rehabilitation clinic, and independent audiology/speech </w:t>
      </w:r>
      <w:r>
        <w:rPr>
          <w:szCs w:val="24"/>
        </w:rPr>
        <w:lastRenderedPageBreak/>
        <w:t>and language pathology fee schedules are not likely to change annual aggregate expenditures in State Fiscal Year (SFY) 2022 and SFY 2023</w:t>
      </w:r>
      <w:r w:rsidRPr="00AA01DA">
        <w:rPr>
          <w:szCs w:val="24"/>
        </w:rPr>
        <w:t>.</w:t>
      </w:r>
    </w:p>
    <w:p w14:paraId="26A9D730" w14:textId="77777777" w:rsidR="008125D5" w:rsidRPr="00DF21A5" w:rsidRDefault="008125D5" w:rsidP="008125D5">
      <w:pPr>
        <w:jc w:val="both"/>
        <w:rPr>
          <w:szCs w:val="24"/>
        </w:rPr>
      </w:pPr>
    </w:p>
    <w:p w14:paraId="5CB1060E" w14:textId="77777777" w:rsidR="008125D5" w:rsidRDefault="008125D5" w:rsidP="008125D5">
      <w:pPr>
        <w:jc w:val="both"/>
        <w:rPr>
          <w:szCs w:val="24"/>
        </w:rPr>
      </w:pPr>
      <w:r w:rsidRPr="00DF21A5">
        <w:rPr>
          <w:szCs w:val="24"/>
        </w:rPr>
        <w:t xml:space="preserve">DSS estimates that </w:t>
      </w:r>
      <w:r>
        <w:rPr>
          <w:szCs w:val="24"/>
        </w:rPr>
        <w:t xml:space="preserve">increasing the rates for the </w:t>
      </w:r>
      <w:r w:rsidRPr="00AA01DA">
        <w:rPr>
          <w:szCs w:val="24"/>
        </w:rPr>
        <w:t xml:space="preserve">select LARC devices on the physician office and outpatient fee schedule </w:t>
      </w:r>
      <w:r w:rsidRPr="00DF21A5">
        <w:rPr>
          <w:szCs w:val="24"/>
        </w:rPr>
        <w:t xml:space="preserve">will increase </w:t>
      </w:r>
      <w:r>
        <w:rPr>
          <w:szCs w:val="24"/>
        </w:rPr>
        <w:t xml:space="preserve">annual aggregate expenditures by approximately </w:t>
      </w:r>
      <w:r w:rsidRPr="00DF21A5">
        <w:rPr>
          <w:szCs w:val="24"/>
        </w:rPr>
        <w:t>$</w:t>
      </w:r>
      <w:r>
        <w:rPr>
          <w:szCs w:val="24"/>
        </w:rPr>
        <w:t>19,023</w:t>
      </w:r>
      <w:r w:rsidRPr="00DF21A5">
        <w:rPr>
          <w:szCs w:val="24"/>
        </w:rPr>
        <w:t xml:space="preserve"> in SFY 2022 and $</w:t>
      </w:r>
      <w:r>
        <w:rPr>
          <w:szCs w:val="24"/>
        </w:rPr>
        <w:t>114,137</w:t>
      </w:r>
      <w:r w:rsidRPr="00DF21A5">
        <w:rPr>
          <w:szCs w:val="24"/>
        </w:rPr>
        <w:t xml:space="preserve"> in SFY 2023.</w:t>
      </w:r>
    </w:p>
    <w:p w14:paraId="0E423B14" w14:textId="77777777" w:rsidR="008125D5" w:rsidRDefault="008125D5" w:rsidP="008125D5">
      <w:pPr>
        <w:jc w:val="both"/>
        <w:rPr>
          <w:szCs w:val="24"/>
        </w:rPr>
      </w:pPr>
    </w:p>
    <w:p w14:paraId="1DE128A3" w14:textId="77777777" w:rsidR="008125D5" w:rsidRPr="005F7255" w:rsidRDefault="008125D5" w:rsidP="008125D5">
      <w:pPr>
        <w:jc w:val="both"/>
        <w:rPr>
          <w:b/>
          <w:szCs w:val="24"/>
          <w:u w:val="single"/>
        </w:rPr>
      </w:pPr>
      <w:r w:rsidRPr="005F7255">
        <w:rPr>
          <w:b/>
          <w:szCs w:val="24"/>
          <w:u w:val="single"/>
        </w:rPr>
        <w:t>Obtaining SPA Language and Submitting Comments</w:t>
      </w:r>
    </w:p>
    <w:p w14:paraId="61E0BBCC" w14:textId="77777777" w:rsidR="008125D5" w:rsidRPr="005F7255" w:rsidRDefault="008125D5" w:rsidP="008125D5">
      <w:pPr>
        <w:jc w:val="both"/>
        <w:rPr>
          <w:szCs w:val="24"/>
        </w:rPr>
      </w:pPr>
    </w:p>
    <w:p w14:paraId="05915F00" w14:textId="77777777" w:rsidR="008125D5" w:rsidRPr="005F7255" w:rsidRDefault="008125D5" w:rsidP="008125D5">
      <w:pPr>
        <w:jc w:val="both"/>
        <w:rPr>
          <w:szCs w:val="24"/>
        </w:rPr>
      </w:pPr>
      <w:r w:rsidRPr="005F7255">
        <w:rPr>
          <w:szCs w:val="24"/>
        </w:rPr>
        <w:t>The proposed SPA is posted on the DSS website at this link:</w:t>
      </w:r>
      <w:r w:rsidRPr="005F7255">
        <w:t xml:space="preserve"> </w:t>
      </w:r>
      <w:hyperlink r:id="rId9" w:history="1">
        <w:r w:rsidRPr="005F7255">
          <w:rPr>
            <w:rStyle w:val="Hyperlink"/>
            <w:szCs w:val="24"/>
          </w:rPr>
          <w:t>https://portal.ct.gov/DSS/Health-And-Home-Care/Medicaid-State-Plan-Amendments</w:t>
        </w:r>
      </w:hyperlink>
      <w:r w:rsidRPr="005F7255">
        <w:rPr>
          <w:szCs w:val="24"/>
        </w:rPr>
        <w:t>.  The proposed SPA may also be obtained at any DSS field office, at the Town of Vernon Social Services Department, or upon request from DSS (see below).</w:t>
      </w:r>
    </w:p>
    <w:p w14:paraId="34F626F7" w14:textId="77777777" w:rsidR="008125D5" w:rsidRPr="005F7255" w:rsidRDefault="008125D5" w:rsidP="008125D5">
      <w:pPr>
        <w:jc w:val="both"/>
        <w:rPr>
          <w:szCs w:val="24"/>
        </w:rPr>
      </w:pPr>
    </w:p>
    <w:p w14:paraId="6241B2C3" w14:textId="77777777" w:rsidR="008125D5" w:rsidRPr="005F7255" w:rsidRDefault="008125D5" w:rsidP="008125D5">
      <w:pPr>
        <w:jc w:val="both"/>
        <w:rPr>
          <w:szCs w:val="24"/>
        </w:rPr>
      </w:pPr>
      <w:r w:rsidRPr="005F7255">
        <w:rPr>
          <w:szCs w:val="24"/>
        </w:rPr>
        <w:t xml:space="preserve">To request a copy of the SPA from DSS or to send comments about the SPA, please email: </w:t>
      </w:r>
      <w:hyperlink r:id="rId10" w:history="1">
        <w:r w:rsidRPr="005F7255">
          <w:rPr>
            <w:rStyle w:val="Hyperlink"/>
            <w:szCs w:val="24"/>
          </w:rPr>
          <w:t>Public.Comment.DSS@ct.gov</w:t>
        </w:r>
      </w:hyperlink>
      <w:r w:rsidRPr="005F7255">
        <w:rPr>
          <w:szCs w:val="24"/>
        </w:rPr>
        <w:t xml:space="preserve"> or write to: Department of Social Services, Medical Policy Unit, 55 Farmington Avenue, 9th Floor, Hartford, CT 06105.  Please reference “</w:t>
      </w:r>
      <w:r w:rsidRPr="00351D1D">
        <w:rPr>
          <w:szCs w:val="24"/>
        </w:rPr>
        <w:t>SPA 22-Q: HIPAA Compliance Billing Code and Reimbursement Updates: Physician, Dialysis Clinic, Medical Equipment Devices and Supplies (MEDS), Vision, Rehabilitation Clinic, Audiology, Speech &amp; Language Pathology Services and Updated Rates for Select Long-Acting Reversible Contraceptive Devices</w:t>
      </w:r>
      <w:r w:rsidRPr="005F7255">
        <w:rPr>
          <w:szCs w:val="24"/>
        </w:rPr>
        <w:t>”.</w:t>
      </w:r>
    </w:p>
    <w:p w14:paraId="0D73C54D" w14:textId="77777777" w:rsidR="008125D5" w:rsidRPr="005F7255" w:rsidRDefault="008125D5" w:rsidP="008125D5">
      <w:pPr>
        <w:jc w:val="both"/>
        <w:rPr>
          <w:szCs w:val="24"/>
        </w:rPr>
      </w:pPr>
    </w:p>
    <w:p w14:paraId="12F38781" w14:textId="2D64C203" w:rsidR="008125D5" w:rsidRDefault="008125D5" w:rsidP="008125D5">
      <w:pPr>
        <w:rPr>
          <w:b/>
        </w:rPr>
      </w:pPr>
      <w:r w:rsidRPr="005F7255">
        <w:rPr>
          <w:szCs w:val="24"/>
        </w:rPr>
        <w:t>Anyone may send DSS written comments about this SPA.  Written comments must be received by DSS at the above contact information no later than</w:t>
      </w:r>
      <w:r>
        <w:rPr>
          <w:szCs w:val="24"/>
        </w:rPr>
        <w:t xml:space="preserve"> </w:t>
      </w:r>
      <w:r w:rsidRPr="001C52C1">
        <w:rPr>
          <w:szCs w:val="24"/>
        </w:rPr>
        <w:t>April 1</w:t>
      </w:r>
      <w:r>
        <w:rPr>
          <w:szCs w:val="24"/>
        </w:rPr>
        <w:t>3</w:t>
      </w:r>
      <w:r w:rsidRPr="001C52C1">
        <w:rPr>
          <w:szCs w:val="24"/>
        </w:rPr>
        <w:t>, 2022</w:t>
      </w:r>
      <w:r w:rsidRPr="005F7255">
        <w:rPr>
          <w:szCs w:val="24"/>
        </w:rPr>
        <w:t>.</w:t>
      </w:r>
      <w:r>
        <w:rPr>
          <w:b/>
        </w:rPr>
        <w:br w:type="page"/>
      </w:r>
    </w:p>
    <w:p w14:paraId="568A6854" w14:textId="421DF958" w:rsidR="009210EE" w:rsidRDefault="009210EE" w:rsidP="009210EE">
      <w:pPr>
        <w:pStyle w:val="Header"/>
        <w:jc w:val="right"/>
        <w:rPr>
          <w:b/>
        </w:rPr>
      </w:pPr>
      <w:r w:rsidRPr="005A17D0">
        <w:rPr>
          <w:b/>
        </w:rPr>
        <w:lastRenderedPageBreak/>
        <w:t>Attac</w:t>
      </w:r>
      <w:r>
        <w:rPr>
          <w:b/>
        </w:rPr>
        <w:t>hment 4.19</w:t>
      </w:r>
      <w:r w:rsidR="001D65FA">
        <w:rPr>
          <w:b/>
        </w:rPr>
        <w:t>-</w:t>
      </w:r>
      <w:r>
        <w:rPr>
          <w:b/>
        </w:rPr>
        <w:t>B</w:t>
      </w:r>
    </w:p>
    <w:p w14:paraId="16D1300A" w14:textId="77777777" w:rsidR="009210EE" w:rsidRDefault="009210EE" w:rsidP="009210EE">
      <w:pPr>
        <w:pStyle w:val="Header"/>
        <w:jc w:val="right"/>
        <w:rPr>
          <w:b/>
          <w:noProof/>
        </w:rPr>
      </w:pPr>
      <w:r>
        <w:rPr>
          <w:b/>
        </w:rPr>
        <w:t>Page 1(a)i(E)</w:t>
      </w:r>
    </w:p>
    <w:p w14:paraId="722CBB15" w14:textId="77777777" w:rsidR="009210EE" w:rsidRDefault="009210EE" w:rsidP="009210EE">
      <w:pPr>
        <w:pStyle w:val="Header"/>
        <w:jc w:val="center"/>
        <w:rPr>
          <w:b/>
          <w:noProof/>
        </w:rPr>
      </w:pPr>
      <w:r>
        <w:rPr>
          <w:b/>
          <w:noProof/>
        </w:rPr>
        <w:t>STATE PLAN UNDER TITLE XIX OF THE SOCIAL SECURITY ACT</w:t>
      </w:r>
    </w:p>
    <w:p w14:paraId="39121176" w14:textId="77777777" w:rsidR="009210EE" w:rsidRDefault="009210EE" w:rsidP="009210EE">
      <w:pPr>
        <w:pStyle w:val="Header"/>
        <w:jc w:val="center"/>
        <w:rPr>
          <w:b/>
          <w:noProof/>
          <w:u w:val="single"/>
        </w:rPr>
      </w:pPr>
      <w:r>
        <w:rPr>
          <w:b/>
          <w:noProof/>
        </w:rPr>
        <w:t xml:space="preserve">State: </w:t>
      </w:r>
      <w:r>
        <w:rPr>
          <w:b/>
          <w:noProof/>
          <w:u w:val="single"/>
        </w:rPr>
        <w:t>CONNECTICUT</w:t>
      </w:r>
    </w:p>
    <w:p w14:paraId="0534A706" w14:textId="77777777" w:rsidR="009210EE" w:rsidRPr="009210EE" w:rsidRDefault="009210EE" w:rsidP="009210EE">
      <w:pPr>
        <w:pStyle w:val="Header"/>
        <w:pBdr>
          <w:bottom w:val="thickThinLargeGap" w:sz="24" w:space="1" w:color="auto"/>
        </w:pBdr>
        <w:jc w:val="center"/>
        <w:rPr>
          <w:b/>
          <w:noProof/>
          <w:sz w:val="8"/>
          <w:u w:val="single"/>
        </w:rPr>
      </w:pPr>
    </w:p>
    <w:p w14:paraId="4FF84BC6" w14:textId="77777777" w:rsidR="009210EE" w:rsidRPr="009210EE" w:rsidRDefault="009210EE" w:rsidP="009210EE">
      <w:pPr>
        <w:ind w:left="-720" w:firstLine="720"/>
        <w:outlineLvl w:val="0"/>
        <w:rPr>
          <w:sz w:val="8"/>
        </w:rPr>
      </w:pPr>
    </w:p>
    <w:p w14:paraId="037FC66C" w14:textId="03D74F5E" w:rsidR="009210EE" w:rsidRPr="00717BFE" w:rsidRDefault="009210EE" w:rsidP="00717BFE">
      <w:pPr>
        <w:outlineLvl w:val="0"/>
      </w:pPr>
      <w:r>
        <w:t>(5)</w:t>
      </w:r>
      <w:r w:rsidR="00717BFE">
        <w:t xml:space="preserve"> </w:t>
      </w:r>
      <w:r w:rsidR="00717BFE">
        <w:tab/>
      </w:r>
      <w:r w:rsidRPr="00D06798">
        <w:t xml:space="preserve">Physician’s services – </w:t>
      </w:r>
      <w:r w:rsidR="003010AE">
        <w:rPr>
          <w:szCs w:val="24"/>
        </w:rPr>
        <w:t>Except as otherwise noted in the plan, state-developed fee schedule rates are the same for both governmental and private providers of physician’s</w:t>
      </w:r>
      <w:r w:rsidR="003010AE">
        <w:t xml:space="preserve"> services</w:t>
      </w:r>
      <w:r w:rsidR="003010AE">
        <w:rPr>
          <w:szCs w:val="24"/>
        </w:rPr>
        <w:t xml:space="preserve">. The agency’s fee schedule rates </w:t>
      </w:r>
      <w:r w:rsidR="003010AE">
        <w:t xml:space="preserve">were set as of </w:t>
      </w:r>
      <w:del w:id="4" w:author="Robinson-Rush, Dana" w:date="2022-03-10T16:22:00Z">
        <w:r w:rsidR="00677FBC" w:rsidDel="00AC1A52">
          <w:delText>January</w:delText>
        </w:r>
        <w:r w:rsidR="003010AE" w:rsidDel="00AC1A52">
          <w:delText xml:space="preserve"> </w:delText>
        </w:r>
      </w:del>
      <w:ins w:id="5" w:author="Robinson-Rush, Dana" w:date="2022-03-10T16:23:00Z">
        <w:r w:rsidR="00AC1A52">
          <w:t xml:space="preserve">April </w:t>
        </w:r>
      </w:ins>
      <w:r w:rsidR="003010AE">
        <w:t xml:space="preserve">1, </w:t>
      </w:r>
      <w:proofErr w:type="gramStart"/>
      <w:r w:rsidR="00837BBD">
        <w:t>202</w:t>
      </w:r>
      <w:r w:rsidR="00677FBC">
        <w:t>2</w:t>
      </w:r>
      <w:proofErr w:type="gramEnd"/>
      <w:r w:rsidR="00837BBD">
        <w:t xml:space="preserve"> </w:t>
      </w:r>
      <w:r w:rsidR="003010AE">
        <w:t>and are effective for services provided on or after that date</w:t>
      </w:r>
      <w:r w:rsidR="003010AE">
        <w:rPr>
          <w:szCs w:val="24"/>
        </w:rPr>
        <w:t xml:space="preserve">. All rates are published on the Connecticut Medical Assistance Program website: www.ctdssmap.com.  </w:t>
      </w:r>
      <w:r w:rsidR="003010AE">
        <w:t>From this web page, go to “Provider,” then to “Provider Fee Schedule Download,” then select the applicable fee schedule.</w:t>
      </w:r>
    </w:p>
    <w:p w14:paraId="57EBC864" w14:textId="77777777" w:rsidR="009210EE" w:rsidRPr="00AF6279" w:rsidRDefault="009210EE" w:rsidP="009210EE"/>
    <w:p w14:paraId="0B739626" w14:textId="77777777" w:rsidR="009210EE" w:rsidRDefault="009210EE" w:rsidP="009210EE">
      <w:r w:rsidRPr="00AF6279">
        <w:t>Person</w:t>
      </w:r>
      <w:r>
        <w:t>-</w:t>
      </w:r>
      <w:r w:rsidRPr="00AF6279">
        <w:t xml:space="preserve">Centered Medical Home (PCMH) practices are </w:t>
      </w:r>
      <w:r>
        <w:t xml:space="preserve">individual sites of </w:t>
      </w:r>
      <w:r w:rsidRPr="00AF6279">
        <w:t xml:space="preserve">independent physician groups, solo </w:t>
      </w:r>
      <w:r>
        <w:t xml:space="preserve">physician </w:t>
      </w:r>
      <w:r w:rsidRPr="00AF6279">
        <w:t>practices</w:t>
      </w:r>
      <w:r>
        <w:t>, nurse practitioner groups, and individual nurse practitioners</w:t>
      </w:r>
      <w:r w:rsidRPr="00AF6279">
        <w:t xml:space="preserve"> that have met National Committee for Quality Assurance (NCQA) </w:t>
      </w:r>
      <w:r>
        <w:t xml:space="preserve">Level 2 or Level 3 medical home </w:t>
      </w:r>
      <w:r w:rsidRPr="00AF6279">
        <w:t>recognition</w:t>
      </w:r>
      <w:r w:rsidR="00543E21">
        <w:t xml:space="preserve"> or NCQA medical home recognition under the 2017 or later NCQA standards (which do not recognize specific levels of recognition)</w:t>
      </w:r>
      <w:r w:rsidRPr="00AF6279">
        <w:t xml:space="preserve">.  </w:t>
      </w:r>
      <w:r>
        <w:t>PCMH practices must comply with all NCQA PCMH requirements and all additional written department requirements, including participation in various primary care initiatives operated by the State.</w:t>
      </w:r>
    </w:p>
    <w:p w14:paraId="6C53DFE8" w14:textId="77777777" w:rsidR="009210EE" w:rsidRDefault="009210EE" w:rsidP="009210EE"/>
    <w:p w14:paraId="68C1B8A5" w14:textId="77777777" w:rsidR="009210EE" w:rsidRDefault="009210EE" w:rsidP="009210EE">
      <w:r w:rsidRPr="00AF6279">
        <w:t>The department</w:t>
      </w:r>
      <w:r>
        <w:t xml:space="preserve"> offers a PCMH Glide Path program, which</w:t>
      </w:r>
      <w:r w:rsidRPr="00AF6279">
        <w:t xml:space="preserve"> </w:t>
      </w:r>
      <w:r>
        <w:t xml:space="preserve">pays enhanced rates to practices that are providing some of the additional Medicaid services required for NCQA PCMH recognition.  </w:t>
      </w:r>
      <w:proofErr w:type="gramStart"/>
      <w:r w:rsidRPr="00AF6279">
        <w:t>In order to</w:t>
      </w:r>
      <w:proofErr w:type="gramEnd"/>
      <w:r w:rsidRPr="00AF6279">
        <w:t xml:space="preserve"> qualify for Glide Path, a practice must demonstrate that it</w:t>
      </w:r>
      <w:r>
        <w:t xml:space="preserve"> has begun providing a more advanced standard of primary care</w:t>
      </w:r>
      <w:r w:rsidRPr="00AF6279">
        <w:t xml:space="preserve"> </w:t>
      </w:r>
      <w:r>
        <w:t>and has committed to achieving</w:t>
      </w:r>
      <w:r w:rsidRPr="00AF6279">
        <w:t xml:space="preserve"> NCQA </w:t>
      </w:r>
      <w:r>
        <w:t xml:space="preserve">PCMH </w:t>
      </w:r>
      <w:r w:rsidRPr="00AF6279">
        <w:t>recognition</w:t>
      </w:r>
      <w:r>
        <w:t xml:space="preserve"> in a set period of time</w:t>
      </w:r>
      <w:r w:rsidRPr="00AF6279">
        <w:t>.</w:t>
      </w:r>
      <w:r>
        <w:t xml:space="preserve">  Glide Path practices must also comply with all additional written department requirements, including participation in various primary care initiatives operated by the State.</w:t>
      </w:r>
    </w:p>
    <w:p w14:paraId="6AD58B66" w14:textId="77777777" w:rsidR="009210EE" w:rsidRPr="00543E21" w:rsidRDefault="009210EE" w:rsidP="009210EE">
      <w:pPr>
        <w:rPr>
          <w:sz w:val="8"/>
        </w:rPr>
      </w:pPr>
    </w:p>
    <w:p w14:paraId="1D51B2C1" w14:textId="77777777" w:rsidR="009210EE" w:rsidRPr="00AF6279" w:rsidRDefault="009210EE" w:rsidP="009210EE">
      <w:r w:rsidRPr="00AF6279">
        <w:t xml:space="preserve">Beginning January 1, 2012, PCMH and Glide Path </w:t>
      </w:r>
      <w:r>
        <w:t>practices</w:t>
      </w:r>
      <w:r w:rsidRPr="00AF6279">
        <w:t xml:space="preserve"> may be eligible for a </w:t>
      </w:r>
      <w:r>
        <w:t xml:space="preserve">rate </w:t>
      </w:r>
      <w:r w:rsidRPr="00AF6279">
        <w:t xml:space="preserve">add-on </w:t>
      </w:r>
      <w:r>
        <w:t>to the procedure codes on the physician fee schedule identified below</w:t>
      </w:r>
      <w:r w:rsidRPr="00AF6279">
        <w:t xml:space="preserve">.  PCMH practices may also be eligible for retrospective </w:t>
      </w:r>
      <w:r>
        <w:t xml:space="preserve">annualized supplemental payments for </w:t>
      </w:r>
      <w:r w:rsidRPr="00AF6279">
        <w:t>performance i</w:t>
      </w:r>
      <w:r>
        <w:t>ncentives and performance improvement</w:t>
      </w:r>
      <w:r w:rsidRPr="00AF6279">
        <w:t xml:space="preserve">.  </w:t>
      </w:r>
      <w:r>
        <w:t>Independent physician-led Glide Path practices with five or fewer full-time equivalent practitioners across all practice locations may also be eligible for a supplemental payment at each Glide Path phase.</w:t>
      </w:r>
    </w:p>
    <w:p w14:paraId="624362C3" w14:textId="77777777" w:rsidR="009210EE" w:rsidRPr="00543E21" w:rsidRDefault="009210EE" w:rsidP="009210EE">
      <w:pPr>
        <w:ind w:left="1440"/>
        <w:rPr>
          <w:sz w:val="12"/>
        </w:rPr>
      </w:pPr>
    </w:p>
    <w:p w14:paraId="4E30CC13" w14:textId="77777777" w:rsidR="009210EE" w:rsidRPr="00D66A8C" w:rsidRDefault="009210EE" w:rsidP="009210EE">
      <w:pPr>
        <w:pStyle w:val="ListParagraph"/>
        <w:numPr>
          <w:ilvl w:val="0"/>
          <w:numId w:val="11"/>
        </w:numPr>
        <w:rPr>
          <w:szCs w:val="22"/>
        </w:rPr>
      </w:pPr>
      <w:r w:rsidRPr="00D66A8C">
        <w:rPr>
          <w:u w:val="single"/>
        </w:rPr>
        <w:t>Glide Path and PCMH Rate Add-On</w:t>
      </w:r>
      <w:r w:rsidRPr="00C2246F">
        <w:t xml:space="preserve">: </w:t>
      </w:r>
      <w:r>
        <w:t xml:space="preserve"> </w:t>
      </w:r>
      <w:r w:rsidRPr="005425FC">
        <w:t xml:space="preserve">The </w:t>
      </w:r>
      <w:r>
        <w:t xml:space="preserve">department will pay a </w:t>
      </w:r>
      <w:r w:rsidRPr="005425FC">
        <w:t xml:space="preserve">rate add-on </w:t>
      </w:r>
      <w:r>
        <w:t xml:space="preserve">for the following </w:t>
      </w:r>
      <w:r w:rsidRPr="00D83159">
        <w:t xml:space="preserve">procedures in addition to the </w:t>
      </w:r>
      <w:r>
        <w:t>amounts listed for each</w:t>
      </w:r>
      <w:r w:rsidRPr="00D83159">
        <w:t xml:space="preserve"> procedure code on the physician fee schedule: </w:t>
      </w:r>
      <w:r w:rsidRPr="00D66A8C">
        <w:rPr>
          <w:color w:val="000000"/>
        </w:rPr>
        <w:t xml:space="preserve">99201, 99202, 99203, 99204, 99205, 99211, 99212, 99213, 99214, 99215, 99304, 99305, 99306, 99307, 99308, 99309, 99310, 99315, 99316, 99318, 99324, 99325, 99326, 99327, 99328, 99334, 99335, 99336, 99337, 99339, 99341, 99342, 99343, 99344, 99345, 99347, 99348, 99349, 99350, 99381, 99382, 99383, 99384, 99385, 99386, 99387, 99391, 99392, 99393, 99394, 99395, 99396, 99397, 99401, 99402, 99403, 99404, 99406, 99407, 99408, 99409, 99411, 99412, </w:t>
      </w:r>
      <w:r w:rsidR="00F02653">
        <w:rPr>
          <w:color w:val="000000"/>
        </w:rPr>
        <w:t xml:space="preserve">99417, </w:t>
      </w:r>
      <w:r w:rsidRPr="00D66A8C">
        <w:rPr>
          <w:color w:val="000000"/>
        </w:rPr>
        <w:t>99374, 99377, 99379, 99380, 96110, 99050, 99051, 99053, D0145,</w:t>
      </w:r>
    </w:p>
    <w:p w14:paraId="4111CAB2" w14:textId="77777777" w:rsidR="009210EE" w:rsidRDefault="009210EE" w:rsidP="009210EE"/>
    <w:p w14:paraId="6299E7AD" w14:textId="77777777" w:rsidR="002F02D0" w:rsidRDefault="002F02D0" w:rsidP="009210EE"/>
    <w:p w14:paraId="4559CFF5" w14:textId="0A270388" w:rsidR="00361DA5" w:rsidRPr="00361DA5" w:rsidRDefault="00361DA5" w:rsidP="00361DA5">
      <w:r w:rsidRPr="00361DA5">
        <w:t xml:space="preserve">TN # </w:t>
      </w:r>
      <w:bookmarkStart w:id="6" w:name="_Hlk94699767"/>
      <w:r w:rsidR="00A83FE7">
        <w:rPr>
          <w:u w:val="single"/>
        </w:rPr>
        <w:t>22-</w:t>
      </w:r>
      <w:bookmarkEnd w:id="6"/>
      <w:r w:rsidR="00AF7BDB">
        <w:rPr>
          <w:u w:val="single"/>
        </w:rPr>
        <w:t>Q</w:t>
      </w:r>
      <w:r w:rsidR="00FD0046" w:rsidRPr="007C55AC">
        <w:tab/>
      </w:r>
      <w:r w:rsidR="00DD4093">
        <w:t xml:space="preserve">    </w:t>
      </w:r>
      <w:r w:rsidRPr="00361DA5">
        <w:t xml:space="preserve">Approval Date __________ </w:t>
      </w:r>
      <w:r w:rsidRPr="00361DA5">
        <w:tab/>
      </w:r>
      <w:r w:rsidRPr="00361DA5">
        <w:tab/>
        <w:t xml:space="preserve">Effective Date </w:t>
      </w:r>
      <w:r w:rsidR="00E16522">
        <w:rPr>
          <w:u w:val="single"/>
        </w:rPr>
        <w:t>0</w:t>
      </w:r>
      <w:r w:rsidR="00955C7C">
        <w:rPr>
          <w:u w:val="single"/>
        </w:rPr>
        <w:t>4</w:t>
      </w:r>
      <w:r w:rsidR="00DE02E0">
        <w:rPr>
          <w:u w:val="single"/>
        </w:rPr>
        <w:t>/</w:t>
      </w:r>
      <w:r w:rsidRPr="00361DA5">
        <w:rPr>
          <w:u w:val="single"/>
        </w:rPr>
        <w:t>01</w:t>
      </w:r>
      <w:r w:rsidR="00DE02E0">
        <w:rPr>
          <w:u w:val="single"/>
        </w:rPr>
        <w:t>/</w:t>
      </w:r>
      <w:r w:rsidRPr="00361DA5">
        <w:rPr>
          <w:u w:val="single"/>
        </w:rPr>
        <w:t>20</w:t>
      </w:r>
      <w:r w:rsidR="00BF4BCB">
        <w:rPr>
          <w:u w:val="single"/>
        </w:rPr>
        <w:t>2</w:t>
      </w:r>
      <w:r w:rsidR="00504599">
        <w:rPr>
          <w:u w:val="single"/>
        </w:rPr>
        <w:t>2</w:t>
      </w:r>
    </w:p>
    <w:p w14:paraId="218BCA5D" w14:textId="77777777" w:rsidR="00361DA5" w:rsidRPr="00361DA5" w:rsidRDefault="00361DA5" w:rsidP="00361DA5">
      <w:r w:rsidRPr="00361DA5">
        <w:t xml:space="preserve">Supersedes </w:t>
      </w:r>
    </w:p>
    <w:p w14:paraId="58E01075" w14:textId="1A1871EF" w:rsidR="00504599" w:rsidRDefault="00361DA5" w:rsidP="00F02653">
      <w:pPr>
        <w:rPr>
          <w:u w:val="single"/>
        </w:rPr>
      </w:pPr>
      <w:r w:rsidRPr="00361DA5">
        <w:t xml:space="preserve">TN # </w:t>
      </w:r>
      <w:r w:rsidR="00AF7BDB">
        <w:rPr>
          <w:u w:val="single"/>
        </w:rPr>
        <w:t>22-0005</w:t>
      </w:r>
    </w:p>
    <w:p w14:paraId="40F152B0" w14:textId="77777777" w:rsidR="00504599" w:rsidRDefault="00504599">
      <w:pPr>
        <w:rPr>
          <w:u w:val="single"/>
        </w:rPr>
      </w:pPr>
      <w:r>
        <w:rPr>
          <w:u w:val="single"/>
        </w:rPr>
        <w:br w:type="page"/>
      </w:r>
    </w:p>
    <w:p w14:paraId="7A79E613" w14:textId="77777777" w:rsidR="009C16CE" w:rsidRPr="009C16CE" w:rsidRDefault="009C16CE" w:rsidP="009C16CE">
      <w:pPr>
        <w:jc w:val="right"/>
        <w:outlineLvl w:val="0"/>
        <w:rPr>
          <w:rFonts w:ascii="Times New Roman" w:hAnsi="Times New Roman"/>
          <w:b/>
          <w:szCs w:val="24"/>
        </w:rPr>
      </w:pPr>
      <w:r w:rsidRPr="009C16CE">
        <w:rPr>
          <w:rFonts w:ascii="Times New Roman" w:hAnsi="Times New Roman"/>
          <w:b/>
          <w:szCs w:val="24"/>
        </w:rPr>
        <w:lastRenderedPageBreak/>
        <w:t>Attachment 4.19-B</w:t>
      </w:r>
    </w:p>
    <w:p w14:paraId="317C7378" w14:textId="77777777" w:rsidR="009C16CE" w:rsidRPr="009C16CE" w:rsidRDefault="009C16CE" w:rsidP="009C16CE">
      <w:pPr>
        <w:jc w:val="right"/>
        <w:outlineLvl w:val="0"/>
        <w:rPr>
          <w:rFonts w:ascii="Times New Roman" w:hAnsi="Times New Roman"/>
          <w:b/>
          <w:szCs w:val="24"/>
        </w:rPr>
      </w:pPr>
      <w:r w:rsidRPr="009C16CE">
        <w:rPr>
          <w:rFonts w:ascii="Times New Roman" w:hAnsi="Times New Roman"/>
          <w:b/>
          <w:szCs w:val="24"/>
        </w:rPr>
        <w:t>Page 1(a)vi</w:t>
      </w:r>
    </w:p>
    <w:p w14:paraId="0E669325" w14:textId="77777777" w:rsidR="009C16CE" w:rsidRPr="009C16CE" w:rsidRDefault="009C16CE" w:rsidP="009C16CE">
      <w:pPr>
        <w:jc w:val="center"/>
        <w:outlineLvl w:val="0"/>
        <w:rPr>
          <w:rFonts w:ascii="Times New Roman" w:hAnsi="Times New Roman"/>
          <w:b/>
          <w:szCs w:val="24"/>
        </w:rPr>
      </w:pPr>
      <w:r w:rsidRPr="009C16CE">
        <w:rPr>
          <w:rFonts w:ascii="Times New Roman" w:hAnsi="Times New Roman"/>
          <w:b/>
          <w:szCs w:val="24"/>
        </w:rPr>
        <w:t>STATE PLAN UNDER TITLE XIX OF THE SOCIAL SECURITY ACT</w:t>
      </w:r>
    </w:p>
    <w:p w14:paraId="1027B009" w14:textId="77777777" w:rsidR="009C16CE" w:rsidRPr="009C16CE" w:rsidRDefault="009C16CE" w:rsidP="009C16CE">
      <w:pPr>
        <w:jc w:val="center"/>
        <w:rPr>
          <w:rFonts w:ascii="Times New Roman" w:hAnsi="Times New Roman"/>
          <w:b/>
          <w:szCs w:val="24"/>
          <w:u w:val="single"/>
        </w:rPr>
      </w:pPr>
      <w:r w:rsidRPr="009C16CE">
        <w:rPr>
          <w:rFonts w:ascii="Times New Roman" w:hAnsi="Times New Roman"/>
          <w:b/>
          <w:szCs w:val="24"/>
        </w:rPr>
        <w:t xml:space="preserve">State   </w:t>
      </w:r>
      <w:r w:rsidRPr="009C16CE">
        <w:rPr>
          <w:rFonts w:ascii="Times New Roman" w:hAnsi="Times New Roman"/>
          <w:b/>
          <w:szCs w:val="24"/>
          <w:u w:val="single"/>
        </w:rPr>
        <w:t xml:space="preserve">Connecticut </w:t>
      </w:r>
    </w:p>
    <w:p w14:paraId="5D990895" w14:textId="77777777" w:rsidR="009C16CE" w:rsidRPr="009C16CE" w:rsidRDefault="009C16CE" w:rsidP="009C16CE">
      <w:pPr>
        <w:pBdr>
          <w:bottom w:val="single" w:sz="4" w:space="1" w:color="auto"/>
        </w:pBdr>
        <w:rPr>
          <w:rFonts w:ascii="Times New Roman" w:hAnsi="Times New Roman"/>
          <w:sz w:val="23"/>
          <w:szCs w:val="23"/>
        </w:rPr>
      </w:pPr>
    </w:p>
    <w:p w14:paraId="52EB28A0" w14:textId="77777777" w:rsidR="009C16CE" w:rsidRPr="009C16CE" w:rsidRDefault="009C16CE" w:rsidP="009C16CE">
      <w:pPr>
        <w:ind w:left="720" w:right="1440"/>
        <w:jc w:val="both"/>
        <w:rPr>
          <w:rFonts w:ascii="Times New Roman" w:hAnsi="Times New Roman"/>
          <w:sz w:val="23"/>
          <w:szCs w:val="23"/>
        </w:rPr>
      </w:pPr>
    </w:p>
    <w:p w14:paraId="22825C91" w14:textId="77777777" w:rsidR="009C16CE" w:rsidRPr="009C16CE" w:rsidRDefault="009C16CE" w:rsidP="009C16CE">
      <w:pPr>
        <w:ind w:left="720" w:right="1440"/>
        <w:jc w:val="both"/>
        <w:rPr>
          <w:rFonts w:ascii="Times New Roman" w:hAnsi="Times New Roman"/>
          <w:szCs w:val="24"/>
        </w:rPr>
      </w:pPr>
    </w:p>
    <w:p w14:paraId="7E25E35D" w14:textId="15BF31F4" w:rsidR="009C16CE" w:rsidRPr="009C16CE" w:rsidRDefault="009C16CE" w:rsidP="009C16CE">
      <w:pPr>
        <w:spacing w:after="120"/>
        <w:ind w:right="1440" w:firstLine="720"/>
        <w:rPr>
          <w:rFonts w:ascii="Times New Roman" w:hAnsi="Times New Roman"/>
          <w:b/>
          <w:bCs/>
          <w:szCs w:val="24"/>
        </w:rPr>
      </w:pPr>
      <w:r w:rsidRPr="009C16CE">
        <w:rPr>
          <w:rFonts w:ascii="Times New Roman" w:hAnsi="Times New Roman"/>
          <w:b/>
          <w:bCs/>
          <w:szCs w:val="24"/>
        </w:rPr>
        <w:t xml:space="preserve">Home Health Services (Continued)  </w:t>
      </w:r>
    </w:p>
    <w:p w14:paraId="0E906BF0" w14:textId="77777777" w:rsidR="009C16CE" w:rsidRPr="009C16CE" w:rsidRDefault="009C16CE" w:rsidP="009C16CE">
      <w:pPr>
        <w:ind w:left="720" w:right="1440"/>
        <w:jc w:val="both"/>
        <w:rPr>
          <w:rFonts w:ascii="Times New Roman" w:hAnsi="Times New Roman"/>
          <w:szCs w:val="24"/>
        </w:rPr>
      </w:pPr>
    </w:p>
    <w:p w14:paraId="5589811F" w14:textId="02333519" w:rsidR="009C16CE" w:rsidRPr="009C16CE" w:rsidRDefault="009C16CE" w:rsidP="009C16CE">
      <w:pPr>
        <w:ind w:left="720" w:right="1440"/>
        <w:jc w:val="both"/>
        <w:rPr>
          <w:rFonts w:ascii="Times New Roman" w:hAnsi="Times New Roman"/>
          <w:szCs w:val="24"/>
        </w:rPr>
      </w:pPr>
      <w:r w:rsidRPr="009C16CE">
        <w:rPr>
          <w:rFonts w:ascii="Times New Roman" w:hAnsi="Times New Roman"/>
          <w:szCs w:val="24"/>
        </w:rPr>
        <w:t xml:space="preserve">(d) Medical supplies, equipment and appliances suitable for use in the home – Except as otherwise noted in the plan, state-developed fee schedule rates are the same for both governmental and private providers of </w:t>
      </w:r>
      <w:proofErr w:type="gramStart"/>
      <w:r w:rsidRPr="009C16CE">
        <w:rPr>
          <w:rFonts w:ascii="Times New Roman" w:hAnsi="Times New Roman"/>
          <w:szCs w:val="24"/>
        </w:rPr>
        <w:t>Medical</w:t>
      </w:r>
      <w:proofErr w:type="gramEnd"/>
      <w:r w:rsidRPr="009C16CE">
        <w:rPr>
          <w:rFonts w:ascii="Times New Roman" w:hAnsi="Times New Roman"/>
          <w:szCs w:val="24"/>
        </w:rPr>
        <w:t xml:space="preserve"> supplies, equipment and appliances suitable for use in the home. The agency’s fee schedule rates were set as of</w:t>
      </w:r>
      <w:del w:id="7" w:author="Robinson-Rush, Dana" w:date="2022-03-10T16:23:00Z">
        <w:r w:rsidRPr="009C16CE" w:rsidDel="00AC1A52">
          <w:rPr>
            <w:rFonts w:ascii="Times New Roman" w:hAnsi="Times New Roman"/>
            <w:szCs w:val="24"/>
          </w:rPr>
          <w:delText xml:space="preserve"> March 2</w:delText>
        </w:r>
      </w:del>
      <w:ins w:id="8" w:author="Robinson-Rush, Dana" w:date="2022-03-10T16:23:00Z">
        <w:r w:rsidR="00AC1A52">
          <w:rPr>
            <w:rFonts w:ascii="Times New Roman" w:hAnsi="Times New Roman"/>
            <w:szCs w:val="24"/>
          </w:rPr>
          <w:t xml:space="preserve"> April 1</w:t>
        </w:r>
      </w:ins>
      <w:r w:rsidRPr="009C16CE">
        <w:rPr>
          <w:rFonts w:ascii="Times New Roman" w:hAnsi="Times New Roman"/>
          <w:szCs w:val="24"/>
        </w:rPr>
        <w:t xml:space="preserve">, </w:t>
      </w:r>
      <w:proofErr w:type="gramStart"/>
      <w:r w:rsidRPr="009C16CE">
        <w:rPr>
          <w:rFonts w:ascii="Times New Roman" w:hAnsi="Times New Roman"/>
          <w:szCs w:val="24"/>
        </w:rPr>
        <w:t>2022</w:t>
      </w:r>
      <w:proofErr w:type="gramEnd"/>
      <w:r w:rsidRPr="009C16CE">
        <w:rPr>
          <w:rFonts w:ascii="Times New Roman" w:hAnsi="Times New Roman"/>
          <w:szCs w:val="24"/>
        </w:rPr>
        <w:t xml:space="preserve"> and are effective for services provided on or after that date.  All rates are published on the Connecticut Medical Assistance Program website: </w:t>
      </w:r>
      <w:hyperlink r:id="rId11" w:history="1">
        <w:r w:rsidRPr="009C16CE">
          <w:rPr>
            <w:rFonts w:ascii="Times New Roman" w:hAnsi="Times New Roman"/>
            <w:color w:val="0000FF"/>
            <w:szCs w:val="24"/>
            <w:u w:val="single"/>
          </w:rPr>
          <w:t>https://www.ctdssmap.com</w:t>
        </w:r>
      </w:hyperlink>
      <w:r w:rsidRPr="009C16CE">
        <w:rPr>
          <w:rFonts w:ascii="Times New Roman" w:hAnsi="Times New Roman"/>
          <w:szCs w:val="24"/>
        </w:rPr>
        <w:t>.  From this web page, go to “Provider,” then to “Provider Fee Schedule Download,” then select the applicable fee schedule.  Over-the-counter products provided by pharmacies are reimbursed at Average Wholesale Price (AWP).</w:t>
      </w:r>
    </w:p>
    <w:p w14:paraId="172B5F2D" w14:textId="77777777" w:rsidR="009C16CE" w:rsidRPr="009C16CE" w:rsidRDefault="009C16CE" w:rsidP="009C16CE">
      <w:pPr>
        <w:ind w:left="720" w:right="1440"/>
        <w:jc w:val="both"/>
        <w:rPr>
          <w:rFonts w:ascii="Times New Roman" w:hAnsi="Times New Roman"/>
          <w:color w:val="800080"/>
          <w:sz w:val="23"/>
          <w:szCs w:val="23"/>
        </w:rPr>
      </w:pPr>
    </w:p>
    <w:p w14:paraId="75EEFDD0" w14:textId="77777777" w:rsidR="009C16CE" w:rsidRPr="009C16CE" w:rsidRDefault="009C16CE" w:rsidP="00955C7C">
      <w:pPr>
        <w:rPr>
          <w:rFonts w:ascii="Times New Roman" w:hAnsi="Times New Roman"/>
          <w:color w:val="800080"/>
          <w:sz w:val="23"/>
          <w:szCs w:val="23"/>
        </w:rPr>
      </w:pPr>
    </w:p>
    <w:p w14:paraId="6C8C04CD" w14:textId="77777777" w:rsidR="009C16CE" w:rsidRPr="009C16CE" w:rsidRDefault="009C16CE" w:rsidP="009C16CE">
      <w:pPr>
        <w:jc w:val="right"/>
        <w:rPr>
          <w:sz w:val="22"/>
          <w:szCs w:val="22"/>
        </w:rPr>
      </w:pPr>
    </w:p>
    <w:p w14:paraId="52A13092" w14:textId="77777777" w:rsidR="009C16CE" w:rsidRPr="009C16CE" w:rsidRDefault="009C16CE" w:rsidP="009C16CE">
      <w:pPr>
        <w:jc w:val="right"/>
        <w:rPr>
          <w:sz w:val="22"/>
          <w:szCs w:val="22"/>
        </w:rPr>
      </w:pPr>
    </w:p>
    <w:p w14:paraId="0CD133DF" w14:textId="77777777" w:rsidR="009C16CE" w:rsidRPr="009C16CE" w:rsidRDefault="009C16CE" w:rsidP="009C16CE">
      <w:pPr>
        <w:jc w:val="right"/>
        <w:rPr>
          <w:sz w:val="22"/>
          <w:szCs w:val="22"/>
        </w:rPr>
      </w:pPr>
    </w:p>
    <w:p w14:paraId="50BFBBE4" w14:textId="77777777" w:rsidR="009C16CE" w:rsidRPr="009C16CE" w:rsidRDefault="009C16CE" w:rsidP="009C16CE">
      <w:pPr>
        <w:jc w:val="right"/>
        <w:rPr>
          <w:sz w:val="22"/>
          <w:szCs w:val="22"/>
        </w:rPr>
      </w:pPr>
    </w:p>
    <w:p w14:paraId="6697F769" w14:textId="77777777" w:rsidR="009C16CE" w:rsidRPr="009C16CE" w:rsidRDefault="009C16CE" w:rsidP="009C16CE">
      <w:pPr>
        <w:rPr>
          <w:sz w:val="22"/>
          <w:szCs w:val="22"/>
        </w:rPr>
      </w:pPr>
    </w:p>
    <w:p w14:paraId="6EFB7253" w14:textId="77777777" w:rsidR="009C16CE" w:rsidRPr="009C16CE" w:rsidRDefault="009C16CE" w:rsidP="009C16CE">
      <w:pPr>
        <w:rPr>
          <w:sz w:val="22"/>
          <w:szCs w:val="22"/>
        </w:rPr>
      </w:pPr>
    </w:p>
    <w:p w14:paraId="3F5DCBAB" w14:textId="77777777" w:rsidR="009C16CE" w:rsidRPr="009C16CE" w:rsidRDefault="009C16CE" w:rsidP="009C16CE">
      <w:pPr>
        <w:rPr>
          <w:sz w:val="22"/>
          <w:szCs w:val="22"/>
        </w:rPr>
      </w:pPr>
    </w:p>
    <w:p w14:paraId="0C5B4028" w14:textId="77777777" w:rsidR="009C16CE" w:rsidRPr="009C16CE" w:rsidRDefault="009C16CE" w:rsidP="009C16CE">
      <w:pPr>
        <w:rPr>
          <w:sz w:val="22"/>
          <w:szCs w:val="22"/>
        </w:rPr>
      </w:pPr>
    </w:p>
    <w:p w14:paraId="23B8FAA0" w14:textId="77777777" w:rsidR="009C16CE" w:rsidRPr="009C16CE" w:rsidRDefault="009C16CE" w:rsidP="009C16CE">
      <w:pPr>
        <w:rPr>
          <w:sz w:val="22"/>
          <w:szCs w:val="22"/>
        </w:rPr>
      </w:pPr>
    </w:p>
    <w:p w14:paraId="0A739988" w14:textId="77777777" w:rsidR="009C16CE" w:rsidRPr="009C16CE" w:rsidRDefault="009C16CE" w:rsidP="009C16CE">
      <w:pPr>
        <w:rPr>
          <w:sz w:val="22"/>
          <w:szCs w:val="22"/>
        </w:rPr>
      </w:pPr>
    </w:p>
    <w:p w14:paraId="0FD59BE0" w14:textId="77777777" w:rsidR="009C16CE" w:rsidRPr="009C16CE" w:rsidRDefault="009C16CE" w:rsidP="009C16CE">
      <w:pPr>
        <w:rPr>
          <w:sz w:val="22"/>
          <w:szCs w:val="22"/>
        </w:rPr>
      </w:pPr>
    </w:p>
    <w:p w14:paraId="10C98CF6" w14:textId="77777777" w:rsidR="009C16CE" w:rsidRPr="009C16CE" w:rsidRDefault="009C16CE" w:rsidP="009C16CE">
      <w:pPr>
        <w:rPr>
          <w:sz w:val="22"/>
          <w:szCs w:val="22"/>
        </w:rPr>
      </w:pPr>
    </w:p>
    <w:p w14:paraId="1F316FC4" w14:textId="77777777" w:rsidR="009C16CE" w:rsidRPr="009C16CE" w:rsidRDefault="009C16CE" w:rsidP="009C16CE">
      <w:pPr>
        <w:rPr>
          <w:sz w:val="22"/>
          <w:szCs w:val="22"/>
        </w:rPr>
      </w:pPr>
    </w:p>
    <w:p w14:paraId="46998719" w14:textId="77777777" w:rsidR="009C16CE" w:rsidRPr="009C16CE" w:rsidRDefault="009C16CE" w:rsidP="009C16CE">
      <w:pPr>
        <w:rPr>
          <w:sz w:val="22"/>
          <w:szCs w:val="22"/>
        </w:rPr>
      </w:pPr>
    </w:p>
    <w:p w14:paraId="0AE09C35" w14:textId="77777777" w:rsidR="009C16CE" w:rsidRPr="009C16CE" w:rsidRDefault="009C16CE" w:rsidP="009C16CE">
      <w:pPr>
        <w:rPr>
          <w:sz w:val="22"/>
          <w:szCs w:val="22"/>
        </w:rPr>
      </w:pPr>
    </w:p>
    <w:p w14:paraId="65D553BA" w14:textId="77777777" w:rsidR="009C16CE" w:rsidRPr="009C16CE" w:rsidRDefault="009C16CE" w:rsidP="009C16CE">
      <w:pPr>
        <w:rPr>
          <w:sz w:val="22"/>
          <w:szCs w:val="22"/>
        </w:rPr>
      </w:pPr>
    </w:p>
    <w:p w14:paraId="1CF81B21" w14:textId="77777777" w:rsidR="009C16CE" w:rsidRPr="009C16CE" w:rsidRDefault="009C16CE" w:rsidP="009C16CE">
      <w:pPr>
        <w:rPr>
          <w:sz w:val="22"/>
          <w:szCs w:val="22"/>
        </w:rPr>
      </w:pPr>
    </w:p>
    <w:p w14:paraId="75357A61" w14:textId="77777777" w:rsidR="009C16CE" w:rsidRPr="009C16CE" w:rsidRDefault="009C16CE" w:rsidP="009C16CE">
      <w:pPr>
        <w:rPr>
          <w:sz w:val="22"/>
          <w:szCs w:val="22"/>
        </w:rPr>
      </w:pPr>
    </w:p>
    <w:p w14:paraId="1FA4E0B0" w14:textId="77777777" w:rsidR="009C16CE" w:rsidRPr="009C16CE" w:rsidRDefault="009C16CE" w:rsidP="009C16CE">
      <w:pPr>
        <w:rPr>
          <w:sz w:val="22"/>
          <w:szCs w:val="22"/>
        </w:rPr>
      </w:pPr>
    </w:p>
    <w:p w14:paraId="134C86BF" w14:textId="77777777" w:rsidR="009C16CE" w:rsidRPr="009C16CE" w:rsidRDefault="009C16CE" w:rsidP="009C16CE">
      <w:pPr>
        <w:rPr>
          <w:sz w:val="22"/>
          <w:szCs w:val="22"/>
        </w:rPr>
      </w:pPr>
    </w:p>
    <w:p w14:paraId="79DA19CF" w14:textId="77777777" w:rsidR="009C16CE" w:rsidRPr="009C16CE" w:rsidRDefault="009C16CE" w:rsidP="009C16CE">
      <w:pPr>
        <w:rPr>
          <w:sz w:val="22"/>
          <w:szCs w:val="22"/>
        </w:rPr>
      </w:pPr>
    </w:p>
    <w:p w14:paraId="3F1D24E4" w14:textId="77777777" w:rsidR="009C16CE" w:rsidRPr="009C16CE" w:rsidRDefault="009C16CE" w:rsidP="009C16CE">
      <w:pPr>
        <w:rPr>
          <w:sz w:val="22"/>
          <w:szCs w:val="22"/>
        </w:rPr>
      </w:pPr>
    </w:p>
    <w:p w14:paraId="5C1D210F" w14:textId="77777777" w:rsidR="009C16CE" w:rsidRPr="009C16CE" w:rsidRDefault="009C16CE" w:rsidP="009C16CE">
      <w:pPr>
        <w:rPr>
          <w:sz w:val="22"/>
          <w:szCs w:val="22"/>
        </w:rPr>
      </w:pPr>
    </w:p>
    <w:p w14:paraId="648A1B4E" w14:textId="77777777" w:rsidR="009C16CE" w:rsidRPr="009C16CE" w:rsidRDefault="009C16CE" w:rsidP="009C16CE">
      <w:pPr>
        <w:rPr>
          <w:szCs w:val="24"/>
        </w:rPr>
      </w:pPr>
    </w:p>
    <w:p w14:paraId="21467DE4" w14:textId="77777777" w:rsidR="009C16CE" w:rsidRPr="009C16CE" w:rsidRDefault="009C16CE" w:rsidP="009C16CE">
      <w:pPr>
        <w:rPr>
          <w:szCs w:val="24"/>
        </w:rPr>
      </w:pPr>
    </w:p>
    <w:p w14:paraId="285865A7" w14:textId="71C2B9A1" w:rsidR="009C16CE" w:rsidRPr="009C16CE" w:rsidRDefault="009C16CE" w:rsidP="009C16CE">
      <w:pPr>
        <w:rPr>
          <w:szCs w:val="24"/>
        </w:rPr>
      </w:pPr>
      <w:r w:rsidRPr="009C16CE">
        <w:rPr>
          <w:szCs w:val="24"/>
        </w:rPr>
        <w:t xml:space="preserve">TN # </w:t>
      </w:r>
      <w:r w:rsidRPr="009C16CE">
        <w:rPr>
          <w:szCs w:val="24"/>
          <w:u w:val="single"/>
        </w:rPr>
        <w:t>22-</w:t>
      </w:r>
      <w:r>
        <w:rPr>
          <w:szCs w:val="24"/>
          <w:u w:val="single"/>
        </w:rPr>
        <w:t>Q</w:t>
      </w:r>
      <w:r w:rsidRPr="009C16CE">
        <w:rPr>
          <w:szCs w:val="24"/>
        </w:rPr>
        <w:tab/>
        <w:t xml:space="preserve">                     Approval Date   _________     </w:t>
      </w:r>
      <w:r w:rsidRPr="009C16CE">
        <w:rPr>
          <w:szCs w:val="24"/>
        </w:rPr>
        <w:tab/>
      </w:r>
      <w:r w:rsidRPr="009C16CE">
        <w:rPr>
          <w:szCs w:val="24"/>
        </w:rPr>
        <w:tab/>
        <w:t xml:space="preserve">Effective Date </w:t>
      </w:r>
      <w:r w:rsidRPr="009C16CE">
        <w:rPr>
          <w:szCs w:val="24"/>
          <w:u w:val="single"/>
        </w:rPr>
        <w:t>0</w:t>
      </w:r>
      <w:r>
        <w:rPr>
          <w:szCs w:val="24"/>
          <w:u w:val="single"/>
        </w:rPr>
        <w:t>4</w:t>
      </w:r>
      <w:r w:rsidRPr="009C16CE">
        <w:rPr>
          <w:szCs w:val="24"/>
          <w:u w:val="single"/>
        </w:rPr>
        <w:t>/0</w:t>
      </w:r>
      <w:r>
        <w:rPr>
          <w:szCs w:val="24"/>
          <w:u w:val="single"/>
        </w:rPr>
        <w:t>1</w:t>
      </w:r>
      <w:r w:rsidRPr="009C16CE">
        <w:rPr>
          <w:szCs w:val="24"/>
          <w:u w:val="single"/>
        </w:rPr>
        <w:t>/2022</w:t>
      </w:r>
    </w:p>
    <w:p w14:paraId="624078A1" w14:textId="77777777" w:rsidR="009C16CE" w:rsidRPr="009C16CE" w:rsidRDefault="009C16CE" w:rsidP="009C16CE">
      <w:pPr>
        <w:rPr>
          <w:szCs w:val="24"/>
        </w:rPr>
      </w:pPr>
      <w:r w:rsidRPr="009C16CE">
        <w:rPr>
          <w:szCs w:val="24"/>
        </w:rPr>
        <w:t>Supersedes</w:t>
      </w:r>
    </w:p>
    <w:p w14:paraId="5E60A4D5" w14:textId="7520BDD4" w:rsidR="009C16CE" w:rsidRPr="009C16CE" w:rsidRDefault="009C16CE" w:rsidP="009C16CE">
      <w:pPr>
        <w:tabs>
          <w:tab w:val="right" w:pos="8640"/>
        </w:tabs>
        <w:rPr>
          <w:szCs w:val="24"/>
        </w:rPr>
      </w:pPr>
      <w:r w:rsidRPr="009C16CE">
        <w:rPr>
          <w:szCs w:val="24"/>
        </w:rPr>
        <w:t xml:space="preserve">TN # </w:t>
      </w:r>
      <w:r w:rsidRPr="009C16CE">
        <w:rPr>
          <w:szCs w:val="24"/>
          <w:u w:val="single"/>
        </w:rPr>
        <w:t>2</w:t>
      </w:r>
      <w:r w:rsidR="00955C7C">
        <w:rPr>
          <w:szCs w:val="24"/>
          <w:u w:val="single"/>
        </w:rPr>
        <w:t>2</w:t>
      </w:r>
      <w:r w:rsidRPr="009C16CE">
        <w:rPr>
          <w:szCs w:val="24"/>
          <w:u w:val="single"/>
        </w:rPr>
        <w:t>-00</w:t>
      </w:r>
      <w:r>
        <w:rPr>
          <w:szCs w:val="24"/>
          <w:u w:val="single"/>
        </w:rPr>
        <w:t>12</w:t>
      </w:r>
    </w:p>
    <w:p w14:paraId="0A3F43E2" w14:textId="77777777" w:rsidR="009C16CE" w:rsidRDefault="009C16CE">
      <w:pPr>
        <w:rPr>
          <w:rFonts w:ascii="Times New Roman" w:hAnsi="Times New Roman"/>
          <w:b/>
        </w:rPr>
      </w:pPr>
      <w:r>
        <w:rPr>
          <w:rFonts w:ascii="Times New Roman" w:hAnsi="Times New Roman"/>
          <w:b/>
        </w:rPr>
        <w:br w:type="page"/>
      </w:r>
    </w:p>
    <w:p w14:paraId="2CB670B1" w14:textId="24EBEF12" w:rsidR="00AF7BDB" w:rsidRPr="00AF7BDB" w:rsidRDefault="00AF7BDB" w:rsidP="00AF7BDB">
      <w:pPr>
        <w:jc w:val="right"/>
        <w:outlineLvl w:val="0"/>
        <w:rPr>
          <w:rFonts w:ascii="Times New Roman" w:hAnsi="Times New Roman"/>
          <w:b/>
        </w:rPr>
      </w:pPr>
      <w:r w:rsidRPr="00AF7BDB">
        <w:rPr>
          <w:rFonts w:ascii="Times New Roman" w:hAnsi="Times New Roman"/>
          <w:b/>
        </w:rPr>
        <w:lastRenderedPageBreak/>
        <w:t>Attachment 4.19-B</w:t>
      </w:r>
    </w:p>
    <w:p w14:paraId="6E0DEEDF" w14:textId="77777777" w:rsidR="00AF7BDB" w:rsidRPr="00AF7BDB" w:rsidRDefault="00AF7BDB" w:rsidP="00AF7BDB">
      <w:pPr>
        <w:jc w:val="right"/>
        <w:outlineLvl w:val="0"/>
        <w:rPr>
          <w:rFonts w:ascii="Times New Roman" w:hAnsi="Times New Roman"/>
          <w:b/>
        </w:rPr>
      </w:pPr>
      <w:r w:rsidRPr="00AF7BDB">
        <w:rPr>
          <w:rFonts w:ascii="Times New Roman" w:eastAsiaTheme="minorHAnsi" w:hAnsi="Times New Roman"/>
          <w:b/>
          <w:szCs w:val="24"/>
        </w:rPr>
        <w:t>Page 1(b)i</w:t>
      </w:r>
    </w:p>
    <w:p w14:paraId="2791C02C" w14:textId="77777777" w:rsidR="00AF7BDB" w:rsidRPr="00AF7BDB" w:rsidRDefault="00AF7BDB" w:rsidP="00AF7BDB">
      <w:pPr>
        <w:jc w:val="center"/>
        <w:outlineLvl w:val="0"/>
        <w:rPr>
          <w:rFonts w:ascii="Times New Roman" w:hAnsi="Times New Roman"/>
          <w:b/>
        </w:rPr>
      </w:pPr>
    </w:p>
    <w:p w14:paraId="1D8625D6" w14:textId="77777777" w:rsidR="00AF7BDB" w:rsidRPr="00AF7BDB" w:rsidRDefault="00AF7BDB" w:rsidP="00AF7BDB">
      <w:pPr>
        <w:jc w:val="center"/>
        <w:outlineLvl w:val="0"/>
        <w:rPr>
          <w:rFonts w:ascii="Times New Roman" w:hAnsi="Times New Roman"/>
          <w:b/>
        </w:rPr>
      </w:pPr>
      <w:r w:rsidRPr="00AF7BDB">
        <w:rPr>
          <w:rFonts w:ascii="Times New Roman" w:hAnsi="Times New Roman"/>
          <w:b/>
        </w:rPr>
        <w:t>STATE PLAN UNDER TITLE XIX OF THE SOCIAL SECURITY ACT</w:t>
      </w:r>
    </w:p>
    <w:p w14:paraId="3E665204" w14:textId="77777777" w:rsidR="00AF7BDB" w:rsidRPr="00AF7BDB" w:rsidRDefault="00AF7BDB" w:rsidP="00AF7BDB">
      <w:pPr>
        <w:jc w:val="center"/>
        <w:rPr>
          <w:rFonts w:ascii="Times New Roman" w:hAnsi="Times New Roman"/>
          <w:b/>
          <w:u w:val="single"/>
        </w:rPr>
      </w:pPr>
      <w:r w:rsidRPr="00AF7BDB">
        <w:rPr>
          <w:rFonts w:ascii="Times New Roman" w:hAnsi="Times New Roman"/>
          <w:b/>
        </w:rPr>
        <w:t xml:space="preserve">State   </w:t>
      </w:r>
      <w:r w:rsidRPr="00AF7BDB">
        <w:rPr>
          <w:rFonts w:ascii="Times New Roman" w:hAnsi="Times New Roman"/>
          <w:b/>
          <w:u w:val="single"/>
        </w:rPr>
        <w:t xml:space="preserve">Connecticut </w:t>
      </w:r>
    </w:p>
    <w:p w14:paraId="76654408" w14:textId="77777777" w:rsidR="00AF7BDB" w:rsidRPr="00AF7BDB" w:rsidRDefault="00AF7BDB" w:rsidP="00AF7BDB">
      <w:pPr>
        <w:rPr>
          <w:rFonts w:ascii="Times New Roman" w:hAnsi="Times New Roman"/>
          <w:b/>
        </w:rPr>
      </w:pPr>
      <w:r w:rsidRPr="00AF7BDB">
        <w:rPr>
          <w:rFonts w:ascii="Times New Roman" w:hAnsi="Times New Roman"/>
          <w:b/>
          <w:noProof/>
        </w:rPr>
        <mc:AlternateContent>
          <mc:Choice Requires="wps">
            <w:drawing>
              <wp:anchor distT="0" distB="0" distL="114300" distR="114300" simplePos="0" relativeHeight="251659264" behindDoc="0" locked="0" layoutInCell="1" allowOverlap="1" wp14:anchorId="107C7D6D" wp14:editId="12E477FF">
                <wp:simplePos x="0" y="0"/>
                <wp:positionH relativeFrom="column">
                  <wp:posOffset>165735</wp:posOffset>
                </wp:positionH>
                <wp:positionV relativeFrom="paragraph">
                  <wp:posOffset>135255</wp:posOffset>
                </wp:positionV>
                <wp:extent cx="5852795" cy="635"/>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F3699"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" strokecolor="#0d0d0d" strokeweight="1pt">
                <v:stroke startarrowlength="short" endarrowlength="short"/>
              </v:line>
            </w:pict>
          </mc:Fallback>
        </mc:AlternateContent>
      </w:r>
      <w:r w:rsidRPr="00AF7BDB">
        <w:rPr>
          <w:rFonts w:ascii="Times New Roman" w:hAnsi="Times New Roman"/>
          <w:b/>
          <w:noProof/>
        </w:rPr>
        <mc:AlternateContent>
          <mc:Choice Requires="wps">
            <w:drawing>
              <wp:anchor distT="0" distB="0" distL="114300" distR="114300" simplePos="0" relativeHeight="251660288" behindDoc="0" locked="0" layoutInCell="1" allowOverlap="1" wp14:anchorId="61DC2A5B" wp14:editId="5651D227">
                <wp:simplePos x="0" y="0"/>
                <wp:positionH relativeFrom="column">
                  <wp:posOffset>165735</wp:posOffset>
                </wp:positionH>
                <wp:positionV relativeFrom="paragraph">
                  <wp:posOffset>69850</wp:posOffset>
                </wp:positionV>
                <wp:extent cx="5852160" cy="635"/>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18CB2" id="Line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" strokecolor="#0d0d0d" strokeweight="1pt">
                <v:stroke startarrowlength="short" endarrowlength="short"/>
              </v:line>
            </w:pict>
          </mc:Fallback>
        </mc:AlternateContent>
      </w:r>
    </w:p>
    <w:p w14:paraId="25EFEC48" w14:textId="77777777" w:rsidR="00AF7BDB" w:rsidRPr="00AF7BDB" w:rsidRDefault="00AF7BDB" w:rsidP="00AF7BDB">
      <w:pPr>
        <w:tabs>
          <w:tab w:val="center" w:pos="4680"/>
          <w:tab w:val="right" w:pos="9360"/>
        </w:tabs>
        <w:rPr>
          <w:rFonts w:ascii="Times New Roman" w:hAnsi="Times New Roman"/>
          <w:b/>
          <w:szCs w:val="24"/>
          <w:u w:val="single"/>
        </w:rPr>
      </w:pPr>
    </w:p>
    <w:p w14:paraId="004845ED" w14:textId="77777777" w:rsidR="00AF7BDB" w:rsidRPr="00AF7BDB" w:rsidRDefault="00AF7BDB" w:rsidP="00AF7BDB">
      <w:pPr>
        <w:tabs>
          <w:tab w:val="center" w:pos="4680"/>
          <w:tab w:val="right" w:pos="9360"/>
        </w:tabs>
        <w:rPr>
          <w:rFonts w:ascii="Times New Roman" w:hAnsi="Times New Roman"/>
          <w:szCs w:val="24"/>
          <w:u w:val="single"/>
        </w:rPr>
      </w:pPr>
    </w:p>
    <w:p w14:paraId="6FAF3850" w14:textId="77777777" w:rsidR="00AF7BDB" w:rsidRPr="00AF7BDB" w:rsidRDefault="00AF7BDB" w:rsidP="00AF7BDB">
      <w:pPr>
        <w:tabs>
          <w:tab w:val="center" w:pos="4680"/>
          <w:tab w:val="right" w:pos="9360"/>
        </w:tabs>
        <w:rPr>
          <w:rFonts w:ascii="Times New Roman" w:hAnsi="Times New Roman"/>
          <w:szCs w:val="24"/>
          <w:u w:val="single"/>
        </w:rPr>
      </w:pPr>
    </w:p>
    <w:p w14:paraId="30103D24" w14:textId="1BFE894A" w:rsidR="00AF7BDB" w:rsidRPr="00AF7BDB" w:rsidRDefault="00AF7BDB" w:rsidP="00AF7BDB">
      <w:pPr>
        <w:tabs>
          <w:tab w:val="left" w:pos="720"/>
          <w:tab w:val="center" w:pos="4680"/>
          <w:tab w:val="right" w:pos="9360"/>
        </w:tabs>
        <w:jc w:val="both"/>
        <w:rPr>
          <w:rFonts w:ascii="Times New Roman" w:eastAsiaTheme="minorHAnsi" w:hAnsi="Times New Roman"/>
          <w:b/>
          <w:szCs w:val="24"/>
          <w:u w:val="double"/>
        </w:rPr>
      </w:pPr>
      <w:r w:rsidRPr="00AF7BDB">
        <w:rPr>
          <w:rFonts w:ascii="Times New Roman" w:hAnsi="Times New Roman"/>
          <w:szCs w:val="24"/>
        </w:rPr>
        <w:t xml:space="preserve">(b) </w:t>
      </w:r>
      <w:r w:rsidRPr="00AF7BDB">
        <w:rPr>
          <w:rFonts w:ascii="Times New Roman" w:hAnsi="Times New Roman"/>
          <w:szCs w:val="24"/>
        </w:rPr>
        <w:tab/>
      </w:r>
      <w:r w:rsidRPr="00AF7BDB">
        <w:rPr>
          <w:rFonts w:ascii="Times New Roman" w:hAnsi="Times New Roman"/>
          <w:szCs w:val="24"/>
          <w:u w:val="single"/>
        </w:rPr>
        <w:t>Dialysis Clinics</w:t>
      </w:r>
      <w:r w:rsidRPr="00AF7BDB">
        <w:rPr>
          <w:rFonts w:ascii="Times New Roman" w:hAnsi="Times New Roman"/>
          <w:szCs w:val="24"/>
        </w:rPr>
        <w:t xml:space="preserve">: Except as otherwise noted in the plan, state-developed fee schedule rates are the same for both governmental and private providers of dialysis clinic services. The agency’s fee schedule rates were set as of </w:t>
      </w:r>
      <w:del w:id="9" w:author="Robinson-Rush, Dana" w:date="2022-03-10T16:23:00Z">
        <w:r w:rsidRPr="00AF7BDB" w:rsidDel="00AC1A52">
          <w:rPr>
            <w:rFonts w:ascii="Times New Roman" w:hAnsi="Times New Roman"/>
            <w:szCs w:val="24"/>
          </w:rPr>
          <w:delText xml:space="preserve">January </w:delText>
        </w:r>
      </w:del>
      <w:ins w:id="10" w:author="Robinson-Rush, Dana" w:date="2022-03-10T16:23:00Z">
        <w:r w:rsidR="00AC1A52">
          <w:rPr>
            <w:rFonts w:ascii="Times New Roman" w:hAnsi="Times New Roman"/>
            <w:szCs w:val="24"/>
          </w:rPr>
          <w:t xml:space="preserve">April </w:t>
        </w:r>
      </w:ins>
      <w:r w:rsidRPr="00AF7BDB">
        <w:rPr>
          <w:rFonts w:ascii="Times New Roman" w:hAnsi="Times New Roman"/>
          <w:szCs w:val="24"/>
        </w:rPr>
        <w:t xml:space="preserve">1, </w:t>
      </w:r>
      <w:proofErr w:type="gramStart"/>
      <w:r w:rsidRPr="00AF7BDB">
        <w:rPr>
          <w:rFonts w:ascii="Times New Roman" w:hAnsi="Times New Roman"/>
          <w:szCs w:val="24"/>
        </w:rPr>
        <w:t>2022</w:t>
      </w:r>
      <w:proofErr w:type="gramEnd"/>
      <w:r w:rsidRPr="00AF7BDB">
        <w:rPr>
          <w:rFonts w:ascii="Times New Roman" w:hAnsi="Times New Roman"/>
          <w:szCs w:val="24"/>
        </w:rPr>
        <w:t xml:space="preserve"> and are effective for services provided on or after that date. All rates are published on the Connecticut Medical Assistance Program website: </w:t>
      </w:r>
      <w:hyperlink r:id="rId12" w:history="1">
        <w:r w:rsidRPr="00AF7BDB">
          <w:rPr>
            <w:rFonts w:ascii="Times New Roman" w:hAnsi="Times New Roman"/>
            <w:color w:val="0000FF"/>
            <w:szCs w:val="24"/>
            <w:u w:val="single"/>
          </w:rPr>
          <w:t>https://www.ctdssmap.com</w:t>
        </w:r>
      </w:hyperlink>
      <w:r w:rsidRPr="00AF7BDB">
        <w:rPr>
          <w:rFonts w:ascii="Times New Roman" w:hAnsi="Times New Roman"/>
          <w:szCs w:val="24"/>
        </w:rPr>
        <w:t>.  From this web page, go to “Provider,” then to “Provider Fee Schedule Download,” then select the applicable fee schedule.</w:t>
      </w:r>
    </w:p>
    <w:p w14:paraId="7A065B7A"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60F04982"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7D40F988"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40B1D988"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01F30B74"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640B1AD5"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19115857"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4976CEDB"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6DEA8BCF"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5A0285C0"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2DD1F2D7"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6A5DDEA5"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2E335727"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02A34CA3"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4DBFB80B"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4F046BFE"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77AFD2A0"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2F303EC9"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68E565D5"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43807ACA"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32F36C21"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3F87F22C"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5D626710"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2318ABED"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04887825" w14:textId="77777777" w:rsidR="00AF7BDB" w:rsidRPr="00AF7BDB" w:rsidRDefault="00AF7BDB" w:rsidP="00AF7BDB">
      <w:pPr>
        <w:tabs>
          <w:tab w:val="left" w:pos="720"/>
          <w:tab w:val="center" w:pos="4680"/>
          <w:tab w:val="right" w:pos="9360"/>
        </w:tabs>
        <w:rPr>
          <w:rFonts w:ascii="Times New Roman" w:eastAsiaTheme="minorHAnsi" w:hAnsi="Times New Roman"/>
          <w:b/>
          <w:szCs w:val="24"/>
          <w:u w:val="double"/>
        </w:rPr>
      </w:pPr>
    </w:p>
    <w:p w14:paraId="4708703A" w14:textId="77777777" w:rsidR="00955C7C" w:rsidRDefault="00955C7C" w:rsidP="00AF7BDB">
      <w:pPr>
        <w:tabs>
          <w:tab w:val="center" w:pos="4680"/>
          <w:tab w:val="right" w:pos="9360"/>
        </w:tabs>
        <w:rPr>
          <w:rFonts w:ascii="Times New Roman" w:eastAsiaTheme="minorHAnsi" w:hAnsi="Times New Roman"/>
          <w:szCs w:val="24"/>
        </w:rPr>
      </w:pPr>
    </w:p>
    <w:p w14:paraId="3347DFE8" w14:textId="77777777" w:rsidR="00955C7C" w:rsidRDefault="00955C7C" w:rsidP="00AF7BDB">
      <w:pPr>
        <w:tabs>
          <w:tab w:val="center" w:pos="4680"/>
          <w:tab w:val="right" w:pos="9360"/>
        </w:tabs>
        <w:rPr>
          <w:rFonts w:ascii="Times New Roman" w:eastAsiaTheme="minorHAnsi" w:hAnsi="Times New Roman"/>
          <w:szCs w:val="24"/>
        </w:rPr>
      </w:pPr>
    </w:p>
    <w:p w14:paraId="3E92CE93" w14:textId="77777777" w:rsidR="00955C7C" w:rsidRDefault="00955C7C" w:rsidP="00AF7BDB">
      <w:pPr>
        <w:tabs>
          <w:tab w:val="center" w:pos="4680"/>
          <w:tab w:val="right" w:pos="9360"/>
        </w:tabs>
        <w:rPr>
          <w:rFonts w:ascii="Times New Roman" w:eastAsiaTheme="minorHAnsi" w:hAnsi="Times New Roman"/>
          <w:szCs w:val="24"/>
        </w:rPr>
      </w:pPr>
    </w:p>
    <w:p w14:paraId="0275DD24" w14:textId="676591AF" w:rsidR="00AF7BDB" w:rsidRPr="00AF7BDB" w:rsidRDefault="00AF7BDB" w:rsidP="00AF7BDB">
      <w:pPr>
        <w:tabs>
          <w:tab w:val="center" w:pos="4680"/>
          <w:tab w:val="right" w:pos="9360"/>
        </w:tabs>
        <w:rPr>
          <w:rFonts w:ascii="Times New Roman" w:eastAsiaTheme="minorHAnsi" w:hAnsi="Times New Roman"/>
          <w:szCs w:val="24"/>
          <w:u w:val="single"/>
        </w:rPr>
      </w:pPr>
      <w:r w:rsidRPr="00AF7BDB">
        <w:rPr>
          <w:rFonts w:ascii="Times New Roman" w:eastAsiaTheme="minorHAnsi" w:hAnsi="Times New Roman"/>
          <w:szCs w:val="24"/>
        </w:rPr>
        <w:t xml:space="preserve">TN # </w:t>
      </w:r>
      <w:bookmarkStart w:id="11" w:name="_Hlk97819339"/>
      <w:r w:rsidRPr="00AF7BDB">
        <w:rPr>
          <w:rFonts w:ascii="Times New Roman" w:eastAsiaTheme="minorHAnsi" w:hAnsi="Times New Roman"/>
          <w:szCs w:val="24"/>
          <w:u w:val="single"/>
        </w:rPr>
        <w:t>22-</w:t>
      </w:r>
      <w:bookmarkEnd w:id="11"/>
      <w:r>
        <w:rPr>
          <w:rFonts w:ascii="Times New Roman" w:eastAsiaTheme="minorHAnsi" w:hAnsi="Times New Roman"/>
          <w:szCs w:val="24"/>
          <w:u w:val="single"/>
        </w:rPr>
        <w:t>Q</w:t>
      </w:r>
      <w:r w:rsidRPr="00AF7BDB">
        <w:rPr>
          <w:rFonts w:ascii="Times New Roman" w:eastAsiaTheme="minorHAnsi" w:hAnsi="Times New Roman"/>
          <w:szCs w:val="24"/>
        </w:rPr>
        <w:tab/>
        <w:t>Approval Date_____________</w:t>
      </w:r>
      <w:r w:rsidRPr="00AF7BDB">
        <w:rPr>
          <w:rFonts w:ascii="Times New Roman" w:eastAsiaTheme="minorHAnsi" w:hAnsi="Times New Roman"/>
          <w:szCs w:val="24"/>
        </w:rPr>
        <w:tab/>
        <w:t xml:space="preserve">Effective Date </w:t>
      </w:r>
      <w:r w:rsidRPr="00AF7BDB">
        <w:rPr>
          <w:rFonts w:ascii="Times New Roman" w:eastAsiaTheme="minorHAnsi" w:hAnsi="Times New Roman"/>
          <w:szCs w:val="24"/>
          <w:u w:val="single"/>
        </w:rPr>
        <w:t>0</w:t>
      </w:r>
      <w:r>
        <w:rPr>
          <w:rFonts w:ascii="Times New Roman" w:eastAsiaTheme="minorHAnsi" w:hAnsi="Times New Roman"/>
          <w:szCs w:val="24"/>
          <w:u w:val="single"/>
        </w:rPr>
        <w:t>4</w:t>
      </w:r>
      <w:r w:rsidR="00955C7C">
        <w:rPr>
          <w:rFonts w:ascii="Times New Roman" w:eastAsiaTheme="minorHAnsi" w:hAnsi="Times New Roman"/>
          <w:szCs w:val="24"/>
          <w:u w:val="single"/>
        </w:rPr>
        <w:t>/</w:t>
      </w:r>
      <w:r w:rsidRPr="00AF7BDB">
        <w:rPr>
          <w:rFonts w:ascii="Times New Roman" w:eastAsiaTheme="minorHAnsi" w:hAnsi="Times New Roman"/>
          <w:szCs w:val="24"/>
          <w:u w:val="single"/>
        </w:rPr>
        <w:t>01</w:t>
      </w:r>
      <w:r w:rsidR="00955C7C">
        <w:rPr>
          <w:rFonts w:ascii="Times New Roman" w:eastAsiaTheme="minorHAnsi" w:hAnsi="Times New Roman"/>
          <w:szCs w:val="24"/>
          <w:u w:val="single"/>
        </w:rPr>
        <w:t>/</w:t>
      </w:r>
      <w:r w:rsidRPr="00AF7BDB">
        <w:rPr>
          <w:rFonts w:ascii="Times New Roman" w:eastAsiaTheme="minorHAnsi" w:hAnsi="Times New Roman"/>
          <w:szCs w:val="24"/>
          <w:u w:val="single"/>
        </w:rPr>
        <w:t>2022</w:t>
      </w:r>
    </w:p>
    <w:p w14:paraId="7EB15C4E" w14:textId="77777777" w:rsidR="00AF7BDB" w:rsidRPr="00AF7BDB" w:rsidRDefault="00AF7BDB" w:rsidP="00AF7BDB">
      <w:pPr>
        <w:tabs>
          <w:tab w:val="center" w:pos="4680"/>
          <w:tab w:val="right" w:pos="9360"/>
        </w:tabs>
        <w:rPr>
          <w:rFonts w:ascii="Times New Roman" w:eastAsiaTheme="minorHAnsi" w:hAnsi="Times New Roman"/>
          <w:szCs w:val="24"/>
        </w:rPr>
      </w:pPr>
      <w:r w:rsidRPr="00AF7BDB">
        <w:rPr>
          <w:rFonts w:ascii="Times New Roman" w:eastAsiaTheme="minorHAnsi" w:hAnsi="Times New Roman"/>
          <w:szCs w:val="24"/>
        </w:rPr>
        <w:t>Supersedes</w:t>
      </w:r>
    </w:p>
    <w:p w14:paraId="752F1F4F" w14:textId="4E112FAF" w:rsidR="00017952" w:rsidRDefault="00AF7BDB" w:rsidP="00AF7BDB">
      <w:pPr>
        <w:tabs>
          <w:tab w:val="center" w:pos="4680"/>
          <w:tab w:val="right" w:pos="9360"/>
        </w:tabs>
        <w:rPr>
          <w:rFonts w:ascii="Times New Roman" w:eastAsiaTheme="minorHAnsi" w:hAnsi="Times New Roman"/>
          <w:szCs w:val="24"/>
          <w:u w:val="single"/>
        </w:rPr>
      </w:pPr>
      <w:r w:rsidRPr="00AF7BDB">
        <w:rPr>
          <w:rFonts w:ascii="Times New Roman" w:eastAsiaTheme="minorHAnsi" w:hAnsi="Times New Roman"/>
          <w:szCs w:val="24"/>
        </w:rPr>
        <w:t xml:space="preserve">TN # </w:t>
      </w:r>
      <w:r w:rsidRPr="00AF7BDB">
        <w:rPr>
          <w:rFonts w:ascii="Times New Roman" w:eastAsiaTheme="minorHAnsi" w:hAnsi="Times New Roman"/>
          <w:szCs w:val="24"/>
          <w:u w:val="single"/>
        </w:rPr>
        <w:t>22-0007</w:t>
      </w:r>
    </w:p>
    <w:p w14:paraId="045F2691" w14:textId="77777777" w:rsidR="00017952" w:rsidRDefault="00017952">
      <w:pPr>
        <w:rPr>
          <w:rFonts w:ascii="Times New Roman" w:eastAsiaTheme="minorHAnsi" w:hAnsi="Times New Roman"/>
          <w:szCs w:val="24"/>
          <w:u w:val="single"/>
        </w:rPr>
      </w:pPr>
      <w:r>
        <w:rPr>
          <w:rFonts w:ascii="Times New Roman" w:eastAsiaTheme="minorHAnsi" w:hAnsi="Times New Roman"/>
          <w:szCs w:val="24"/>
          <w:u w:val="single"/>
        </w:rPr>
        <w:br w:type="page"/>
      </w:r>
    </w:p>
    <w:p w14:paraId="4B491757" w14:textId="77777777" w:rsidR="00AF7BDB" w:rsidRPr="00AF7BDB" w:rsidRDefault="00AF7BDB" w:rsidP="00AF7BDB">
      <w:pPr>
        <w:tabs>
          <w:tab w:val="center" w:pos="4680"/>
          <w:tab w:val="right" w:pos="9360"/>
        </w:tabs>
        <w:rPr>
          <w:rFonts w:ascii="Times New Roman" w:hAnsi="Times New Roman"/>
          <w:sz w:val="28"/>
          <w:szCs w:val="28"/>
          <w:u w:val="single"/>
        </w:rPr>
      </w:pPr>
    </w:p>
    <w:p w14:paraId="515741EC" w14:textId="77777777" w:rsidR="00017952" w:rsidRPr="002464FF" w:rsidRDefault="00017952" w:rsidP="00017952">
      <w:pPr>
        <w:jc w:val="right"/>
        <w:rPr>
          <w:rFonts w:ascii="Times New Roman" w:hAnsi="Times New Roman"/>
          <w:b/>
          <w:szCs w:val="24"/>
        </w:rPr>
      </w:pPr>
      <w:r w:rsidRPr="002464FF">
        <w:rPr>
          <w:rFonts w:ascii="Times New Roman" w:hAnsi="Times New Roman"/>
          <w:b/>
          <w:szCs w:val="24"/>
        </w:rPr>
        <w:t>Attachment 4.19</w:t>
      </w:r>
      <w:r>
        <w:rPr>
          <w:rFonts w:ascii="Times New Roman" w:hAnsi="Times New Roman"/>
          <w:b/>
          <w:szCs w:val="24"/>
        </w:rPr>
        <w:t>-</w:t>
      </w:r>
      <w:r w:rsidRPr="002464FF">
        <w:rPr>
          <w:rFonts w:ascii="Times New Roman" w:hAnsi="Times New Roman"/>
          <w:b/>
          <w:szCs w:val="24"/>
        </w:rPr>
        <w:t>B</w:t>
      </w:r>
    </w:p>
    <w:p w14:paraId="1B88CBE2" w14:textId="77777777" w:rsidR="00017952" w:rsidRPr="002464FF" w:rsidRDefault="00017952" w:rsidP="00017952">
      <w:pPr>
        <w:jc w:val="right"/>
        <w:rPr>
          <w:rFonts w:ascii="Times New Roman" w:hAnsi="Times New Roman"/>
          <w:b/>
          <w:szCs w:val="24"/>
        </w:rPr>
      </w:pPr>
      <w:r w:rsidRPr="002464FF">
        <w:rPr>
          <w:rFonts w:ascii="Times New Roman" w:hAnsi="Times New Roman"/>
          <w:b/>
          <w:szCs w:val="24"/>
        </w:rPr>
        <w:t>Page 1(c)vii</w:t>
      </w:r>
    </w:p>
    <w:p w14:paraId="6A026C13" w14:textId="77777777" w:rsidR="00017952" w:rsidRPr="002464FF" w:rsidRDefault="00017952" w:rsidP="00017952">
      <w:pPr>
        <w:jc w:val="right"/>
        <w:rPr>
          <w:rFonts w:ascii="Times New Roman" w:hAnsi="Times New Roman"/>
          <w:b/>
          <w:szCs w:val="24"/>
        </w:rPr>
      </w:pPr>
    </w:p>
    <w:p w14:paraId="79F8FFF9" w14:textId="77777777" w:rsidR="00017952" w:rsidRPr="002464FF" w:rsidRDefault="00017952" w:rsidP="00017952">
      <w:pPr>
        <w:jc w:val="center"/>
        <w:rPr>
          <w:rFonts w:ascii="Times New Roman" w:hAnsi="Times New Roman"/>
          <w:b/>
          <w:szCs w:val="24"/>
        </w:rPr>
      </w:pPr>
      <w:r w:rsidRPr="002464FF">
        <w:rPr>
          <w:rFonts w:ascii="Times New Roman" w:hAnsi="Times New Roman"/>
          <w:b/>
          <w:szCs w:val="24"/>
        </w:rPr>
        <w:t>STATE PLAN UNDER TITLE XIX OF THE SOCIAL SECURITY ACT</w:t>
      </w:r>
    </w:p>
    <w:p w14:paraId="6080E2F3" w14:textId="77777777" w:rsidR="00017952" w:rsidRPr="002464FF" w:rsidRDefault="00017952" w:rsidP="00017952">
      <w:pPr>
        <w:jc w:val="center"/>
        <w:rPr>
          <w:rFonts w:ascii="Times New Roman" w:hAnsi="Times New Roman"/>
          <w:b/>
          <w:szCs w:val="24"/>
          <w:u w:val="single"/>
        </w:rPr>
      </w:pPr>
      <w:r w:rsidRPr="002464FF">
        <w:rPr>
          <w:rFonts w:ascii="Times New Roman" w:hAnsi="Times New Roman"/>
          <w:b/>
          <w:szCs w:val="24"/>
        </w:rPr>
        <w:t xml:space="preserve">State of </w:t>
      </w:r>
      <w:r w:rsidRPr="002464FF">
        <w:rPr>
          <w:rFonts w:ascii="Times New Roman" w:hAnsi="Times New Roman"/>
          <w:b/>
          <w:szCs w:val="24"/>
          <w:u w:val="single"/>
        </w:rPr>
        <w:t>Connecticut</w:t>
      </w:r>
    </w:p>
    <w:p w14:paraId="4B8F68E8" w14:textId="77777777" w:rsidR="00017952" w:rsidRPr="002464FF" w:rsidRDefault="00017952" w:rsidP="00017952">
      <w:pPr>
        <w:pBdr>
          <w:bottom w:val="double" w:sz="6" w:space="1" w:color="auto"/>
        </w:pBdr>
        <w:rPr>
          <w:rFonts w:ascii="Times New Roman" w:hAnsi="Times New Roman"/>
          <w:b/>
          <w:szCs w:val="24"/>
          <w:u w:val="single"/>
        </w:rPr>
      </w:pPr>
    </w:p>
    <w:p w14:paraId="57B863F2" w14:textId="77777777" w:rsidR="00017952" w:rsidRPr="002464FF" w:rsidRDefault="00017952" w:rsidP="00017952">
      <w:pPr>
        <w:rPr>
          <w:rFonts w:ascii="Times New Roman" w:hAnsi="Times New Roman"/>
          <w:b/>
          <w:szCs w:val="24"/>
          <w:u w:val="double"/>
        </w:rPr>
      </w:pPr>
    </w:p>
    <w:p w14:paraId="57DF28AF" w14:textId="77777777" w:rsidR="00017952" w:rsidRPr="002464FF" w:rsidRDefault="00017952" w:rsidP="00017952">
      <w:pPr>
        <w:rPr>
          <w:rFonts w:ascii="Times New Roman" w:hAnsi="Times New Roman"/>
          <w:szCs w:val="24"/>
          <w:u w:val="single"/>
        </w:rPr>
      </w:pPr>
      <w:r w:rsidRPr="002464FF">
        <w:rPr>
          <w:rFonts w:ascii="Times New Roman" w:hAnsi="Times New Roman"/>
          <w:szCs w:val="24"/>
        </w:rPr>
        <w:t xml:space="preserve">(f)  </w:t>
      </w:r>
      <w:r w:rsidRPr="002464FF">
        <w:rPr>
          <w:rFonts w:ascii="Times New Roman" w:hAnsi="Times New Roman"/>
          <w:szCs w:val="24"/>
          <w:u w:val="single"/>
        </w:rPr>
        <w:t>Rehabilitation Clinics:</w:t>
      </w:r>
    </w:p>
    <w:p w14:paraId="27289F63" w14:textId="77777777" w:rsidR="00017952" w:rsidRPr="002464FF" w:rsidRDefault="00017952" w:rsidP="00017952">
      <w:pPr>
        <w:rPr>
          <w:rFonts w:ascii="Times New Roman" w:hAnsi="Times New Roman"/>
          <w:szCs w:val="24"/>
        </w:rPr>
      </w:pPr>
    </w:p>
    <w:p w14:paraId="5C775C53" w14:textId="0833088E" w:rsidR="00017952" w:rsidRPr="002464FF" w:rsidRDefault="00017952" w:rsidP="00017952">
      <w:pPr>
        <w:pStyle w:val="Footer"/>
        <w:rPr>
          <w:rFonts w:ascii="Times New Roman" w:hAnsi="Times New Roman"/>
          <w:szCs w:val="24"/>
        </w:rPr>
      </w:pPr>
      <w:r w:rsidRPr="0000327E">
        <w:rPr>
          <w:rFonts w:ascii="Times New Roman" w:hAnsi="Times New Roman"/>
          <w:szCs w:val="24"/>
        </w:rPr>
        <w:t xml:space="preserve">Except as otherwise noted in the plan, state-developed fee schedule rates are the same for both governmental and private providers of </w:t>
      </w:r>
      <w:r>
        <w:rPr>
          <w:rFonts w:ascii="Times New Roman" w:hAnsi="Times New Roman"/>
          <w:szCs w:val="24"/>
        </w:rPr>
        <w:t>rehabilitation clinic</w:t>
      </w:r>
      <w:r w:rsidRPr="0000327E">
        <w:rPr>
          <w:rFonts w:ascii="Times New Roman" w:hAnsi="Times New Roman"/>
          <w:szCs w:val="24"/>
        </w:rPr>
        <w:t xml:space="preserve"> services. </w:t>
      </w:r>
      <w:r w:rsidRPr="002464FF">
        <w:rPr>
          <w:rFonts w:ascii="Times New Roman" w:hAnsi="Times New Roman"/>
          <w:szCs w:val="24"/>
        </w:rPr>
        <w:t xml:space="preserve">The </w:t>
      </w:r>
      <w:r>
        <w:rPr>
          <w:rFonts w:ascii="Times New Roman" w:hAnsi="Times New Roman"/>
          <w:szCs w:val="24"/>
        </w:rPr>
        <w:t>agency’s</w:t>
      </w:r>
      <w:r w:rsidRPr="002464FF">
        <w:rPr>
          <w:rFonts w:ascii="Times New Roman" w:hAnsi="Times New Roman"/>
          <w:szCs w:val="24"/>
        </w:rPr>
        <w:t xml:space="preserve"> fee schedule </w:t>
      </w:r>
      <w:r>
        <w:rPr>
          <w:rFonts w:ascii="Times New Roman" w:hAnsi="Times New Roman"/>
          <w:szCs w:val="24"/>
        </w:rPr>
        <w:t>rates were</w:t>
      </w:r>
      <w:r w:rsidRPr="002464FF">
        <w:rPr>
          <w:rFonts w:ascii="Times New Roman" w:hAnsi="Times New Roman"/>
          <w:szCs w:val="24"/>
        </w:rPr>
        <w:t xml:space="preserve"> set as of </w:t>
      </w:r>
      <w:del w:id="12" w:author="Norwood, Joel C." w:date="2022-03-25T09:07:00Z">
        <w:r w:rsidDel="00017952">
          <w:rPr>
            <w:rFonts w:ascii="Times New Roman" w:hAnsi="Times New Roman"/>
            <w:szCs w:val="24"/>
          </w:rPr>
          <w:delText>January 1, 2021</w:delText>
        </w:r>
        <w:r w:rsidRPr="002464FF" w:rsidDel="00017952">
          <w:rPr>
            <w:rFonts w:ascii="Times New Roman" w:hAnsi="Times New Roman"/>
            <w:szCs w:val="24"/>
          </w:rPr>
          <w:delText xml:space="preserve"> </w:delText>
        </w:r>
      </w:del>
      <w:ins w:id="13" w:author="Norwood, Joel C." w:date="2022-03-25T09:07:00Z">
        <w:r>
          <w:rPr>
            <w:rFonts w:ascii="Times New Roman" w:hAnsi="Times New Roman"/>
            <w:szCs w:val="24"/>
          </w:rPr>
          <w:t xml:space="preserve">April 1, </w:t>
        </w:r>
        <w:proofErr w:type="gramStart"/>
        <w:r>
          <w:rPr>
            <w:rFonts w:ascii="Times New Roman" w:hAnsi="Times New Roman"/>
            <w:szCs w:val="24"/>
          </w:rPr>
          <w:t>2022</w:t>
        </w:r>
        <w:proofErr w:type="gramEnd"/>
        <w:r>
          <w:rPr>
            <w:rFonts w:ascii="Times New Roman" w:hAnsi="Times New Roman"/>
            <w:szCs w:val="24"/>
          </w:rPr>
          <w:t xml:space="preserve"> </w:t>
        </w:r>
      </w:ins>
      <w:r w:rsidRPr="002464FF">
        <w:rPr>
          <w:rFonts w:ascii="Times New Roman" w:hAnsi="Times New Roman"/>
          <w:szCs w:val="24"/>
        </w:rPr>
        <w:t xml:space="preserve">and </w:t>
      </w:r>
      <w:r>
        <w:rPr>
          <w:rFonts w:ascii="Times New Roman" w:hAnsi="Times New Roman"/>
          <w:szCs w:val="24"/>
        </w:rPr>
        <w:t>are</w:t>
      </w:r>
      <w:r w:rsidRPr="002464FF">
        <w:rPr>
          <w:rFonts w:ascii="Times New Roman" w:hAnsi="Times New Roman"/>
          <w:szCs w:val="24"/>
        </w:rPr>
        <w:t xml:space="preserve"> effective for services provided on or after that date.  All rates are published </w:t>
      </w:r>
      <w:r w:rsidRPr="0000327E">
        <w:rPr>
          <w:rFonts w:ascii="Times New Roman" w:hAnsi="Times New Roman"/>
          <w:szCs w:val="24"/>
        </w:rPr>
        <w:t>on the Connecticut Medi</w:t>
      </w:r>
      <w:r>
        <w:rPr>
          <w:rFonts w:ascii="Times New Roman" w:hAnsi="Times New Roman"/>
          <w:szCs w:val="24"/>
        </w:rPr>
        <w:t>cal Assistance Program website:</w:t>
      </w:r>
      <w:r w:rsidRPr="002464FF">
        <w:rPr>
          <w:rFonts w:ascii="Times New Roman" w:hAnsi="Times New Roman"/>
          <w:szCs w:val="24"/>
        </w:rPr>
        <w:t xml:space="preserve"> </w:t>
      </w:r>
      <w:hyperlink r:id="rId13" w:history="1">
        <w:r w:rsidRPr="00264AD2">
          <w:rPr>
            <w:rStyle w:val="Hyperlink"/>
            <w:rFonts w:ascii="Times New Roman" w:hAnsi="Times New Roman"/>
            <w:szCs w:val="24"/>
          </w:rPr>
          <w:t>https://www.ctdssmap.com</w:t>
        </w:r>
      </w:hyperlink>
      <w:r w:rsidRPr="002464FF">
        <w:rPr>
          <w:rFonts w:ascii="Times New Roman" w:hAnsi="Times New Roman"/>
          <w:szCs w:val="24"/>
        </w:rPr>
        <w:t>.</w:t>
      </w:r>
      <w:r>
        <w:rPr>
          <w:rFonts w:ascii="Times New Roman" w:hAnsi="Times New Roman"/>
          <w:szCs w:val="24"/>
        </w:rPr>
        <w:t xml:space="preserve"> </w:t>
      </w:r>
      <w:r w:rsidRPr="0000327E">
        <w:rPr>
          <w:rFonts w:ascii="Times New Roman" w:hAnsi="Times New Roman"/>
          <w:szCs w:val="24"/>
        </w:rPr>
        <w:t>From this web page, go to “Provider,” then to “Provider Fee Schedule Download</w:t>
      </w:r>
      <w:r>
        <w:rPr>
          <w:rFonts w:ascii="Times New Roman" w:hAnsi="Times New Roman"/>
          <w:szCs w:val="24"/>
        </w:rPr>
        <w:t>,</w:t>
      </w:r>
      <w:r w:rsidRPr="0000327E">
        <w:rPr>
          <w:rFonts w:ascii="Times New Roman" w:hAnsi="Times New Roman"/>
          <w:szCs w:val="24"/>
        </w:rPr>
        <w:t>”</w:t>
      </w:r>
      <w:r>
        <w:rPr>
          <w:rFonts w:ascii="Times New Roman" w:hAnsi="Times New Roman"/>
          <w:szCs w:val="24"/>
        </w:rPr>
        <w:t xml:space="preserve"> then select the applicable fee schedule.</w:t>
      </w:r>
    </w:p>
    <w:p w14:paraId="6A1DC14E" w14:textId="77777777" w:rsidR="00017952" w:rsidRPr="002464FF" w:rsidRDefault="00017952" w:rsidP="00017952">
      <w:pPr>
        <w:pStyle w:val="Footer"/>
        <w:rPr>
          <w:rFonts w:ascii="Times New Roman" w:hAnsi="Times New Roman"/>
          <w:szCs w:val="24"/>
        </w:rPr>
      </w:pPr>
    </w:p>
    <w:p w14:paraId="128DAF6C" w14:textId="77777777" w:rsidR="00017952" w:rsidRPr="002464FF" w:rsidRDefault="00017952" w:rsidP="00017952">
      <w:pPr>
        <w:pStyle w:val="Footer"/>
        <w:rPr>
          <w:rFonts w:ascii="Times New Roman" w:hAnsi="Times New Roman"/>
          <w:szCs w:val="24"/>
        </w:rPr>
      </w:pPr>
    </w:p>
    <w:p w14:paraId="608F6CCB" w14:textId="77777777" w:rsidR="00017952" w:rsidRPr="002464FF" w:rsidRDefault="00017952" w:rsidP="00017952">
      <w:pPr>
        <w:pStyle w:val="Footer"/>
        <w:rPr>
          <w:rFonts w:ascii="Times New Roman" w:hAnsi="Times New Roman"/>
          <w:szCs w:val="24"/>
        </w:rPr>
      </w:pPr>
    </w:p>
    <w:p w14:paraId="794D882D" w14:textId="77777777" w:rsidR="00017952" w:rsidRPr="002464FF" w:rsidRDefault="00017952" w:rsidP="00017952">
      <w:pPr>
        <w:pStyle w:val="Footer"/>
        <w:rPr>
          <w:rFonts w:ascii="Times New Roman" w:hAnsi="Times New Roman"/>
          <w:szCs w:val="24"/>
        </w:rPr>
      </w:pPr>
    </w:p>
    <w:p w14:paraId="2E6E1DC9" w14:textId="77777777" w:rsidR="00017952" w:rsidRPr="002464FF" w:rsidRDefault="00017952" w:rsidP="00017952">
      <w:pPr>
        <w:pStyle w:val="Footer"/>
        <w:rPr>
          <w:rFonts w:ascii="Times New Roman" w:hAnsi="Times New Roman"/>
          <w:szCs w:val="24"/>
        </w:rPr>
      </w:pPr>
    </w:p>
    <w:p w14:paraId="5179702D" w14:textId="77777777" w:rsidR="00017952" w:rsidRPr="002464FF" w:rsidRDefault="00017952" w:rsidP="00017952">
      <w:pPr>
        <w:pStyle w:val="Footer"/>
        <w:rPr>
          <w:rFonts w:ascii="Times New Roman" w:hAnsi="Times New Roman"/>
          <w:szCs w:val="24"/>
        </w:rPr>
      </w:pPr>
    </w:p>
    <w:p w14:paraId="3AD1451E" w14:textId="77777777" w:rsidR="00017952" w:rsidRPr="002464FF" w:rsidRDefault="00017952" w:rsidP="00017952">
      <w:pPr>
        <w:pStyle w:val="Footer"/>
        <w:rPr>
          <w:rFonts w:ascii="Times New Roman" w:hAnsi="Times New Roman"/>
          <w:szCs w:val="24"/>
        </w:rPr>
      </w:pPr>
    </w:p>
    <w:p w14:paraId="0955506A" w14:textId="77777777" w:rsidR="00017952" w:rsidRPr="002464FF" w:rsidRDefault="00017952" w:rsidP="00017952">
      <w:pPr>
        <w:pStyle w:val="Footer"/>
        <w:rPr>
          <w:rFonts w:ascii="Times New Roman" w:hAnsi="Times New Roman"/>
          <w:szCs w:val="24"/>
        </w:rPr>
      </w:pPr>
    </w:p>
    <w:p w14:paraId="28FAB50C" w14:textId="77777777" w:rsidR="00017952" w:rsidRPr="002464FF" w:rsidRDefault="00017952" w:rsidP="00017952">
      <w:pPr>
        <w:pStyle w:val="Footer"/>
        <w:rPr>
          <w:rFonts w:ascii="Times New Roman" w:hAnsi="Times New Roman"/>
          <w:szCs w:val="24"/>
        </w:rPr>
      </w:pPr>
    </w:p>
    <w:p w14:paraId="35004C3A" w14:textId="77777777" w:rsidR="00017952" w:rsidRPr="002464FF" w:rsidRDefault="00017952" w:rsidP="00017952">
      <w:pPr>
        <w:pStyle w:val="Footer"/>
        <w:rPr>
          <w:rFonts w:ascii="Times New Roman" w:hAnsi="Times New Roman"/>
          <w:szCs w:val="24"/>
        </w:rPr>
      </w:pPr>
    </w:p>
    <w:p w14:paraId="67790FC1" w14:textId="77777777" w:rsidR="00017952" w:rsidRPr="002464FF" w:rsidRDefault="00017952" w:rsidP="00017952">
      <w:pPr>
        <w:pStyle w:val="Footer"/>
        <w:rPr>
          <w:rFonts w:ascii="Times New Roman" w:hAnsi="Times New Roman"/>
          <w:szCs w:val="24"/>
        </w:rPr>
      </w:pPr>
    </w:p>
    <w:p w14:paraId="2A5E5248" w14:textId="77777777" w:rsidR="00017952" w:rsidRPr="002464FF" w:rsidRDefault="00017952" w:rsidP="00017952">
      <w:pPr>
        <w:pStyle w:val="Footer"/>
        <w:rPr>
          <w:rFonts w:ascii="Times New Roman" w:hAnsi="Times New Roman"/>
          <w:szCs w:val="24"/>
        </w:rPr>
      </w:pPr>
    </w:p>
    <w:p w14:paraId="7F874E99" w14:textId="77777777" w:rsidR="00017952" w:rsidRPr="002464FF" w:rsidRDefault="00017952" w:rsidP="00017952">
      <w:pPr>
        <w:pStyle w:val="Footer"/>
        <w:rPr>
          <w:rFonts w:ascii="Times New Roman" w:hAnsi="Times New Roman"/>
          <w:szCs w:val="24"/>
        </w:rPr>
      </w:pPr>
    </w:p>
    <w:p w14:paraId="04DF3780" w14:textId="77777777" w:rsidR="00017952" w:rsidRPr="002464FF" w:rsidRDefault="00017952" w:rsidP="00017952">
      <w:pPr>
        <w:pStyle w:val="Footer"/>
        <w:rPr>
          <w:rFonts w:ascii="Times New Roman" w:hAnsi="Times New Roman"/>
          <w:szCs w:val="24"/>
        </w:rPr>
      </w:pPr>
    </w:p>
    <w:p w14:paraId="0260DCFB" w14:textId="77777777" w:rsidR="00017952" w:rsidRPr="002464FF" w:rsidRDefault="00017952" w:rsidP="00017952">
      <w:pPr>
        <w:pStyle w:val="Footer"/>
        <w:rPr>
          <w:rFonts w:ascii="Times New Roman" w:hAnsi="Times New Roman"/>
          <w:szCs w:val="24"/>
        </w:rPr>
      </w:pPr>
    </w:p>
    <w:p w14:paraId="590A347E" w14:textId="77777777" w:rsidR="00017952" w:rsidRPr="002464FF" w:rsidRDefault="00017952" w:rsidP="00017952">
      <w:pPr>
        <w:pStyle w:val="Footer"/>
        <w:rPr>
          <w:rFonts w:ascii="Times New Roman" w:hAnsi="Times New Roman"/>
          <w:szCs w:val="24"/>
        </w:rPr>
      </w:pPr>
    </w:p>
    <w:p w14:paraId="778C9F2A" w14:textId="77777777" w:rsidR="00017952" w:rsidRPr="002464FF" w:rsidRDefault="00017952" w:rsidP="00017952">
      <w:pPr>
        <w:pStyle w:val="Footer"/>
        <w:rPr>
          <w:rFonts w:ascii="Times New Roman" w:hAnsi="Times New Roman"/>
          <w:szCs w:val="24"/>
        </w:rPr>
      </w:pPr>
    </w:p>
    <w:p w14:paraId="68C2F37C" w14:textId="77777777" w:rsidR="00017952" w:rsidRPr="002464FF" w:rsidRDefault="00017952" w:rsidP="00017952">
      <w:pPr>
        <w:pStyle w:val="Footer"/>
        <w:rPr>
          <w:rFonts w:ascii="Times New Roman" w:hAnsi="Times New Roman"/>
          <w:szCs w:val="24"/>
        </w:rPr>
      </w:pPr>
    </w:p>
    <w:p w14:paraId="1A03C52D" w14:textId="77777777" w:rsidR="00017952" w:rsidRPr="002464FF" w:rsidRDefault="00017952" w:rsidP="00017952">
      <w:pPr>
        <w:pStyle w:val="Footer"/>
        <w:rPr>
          <w:rFonts w:ascii="Times New Roman" w:hAnsi="Times New Roman"/>
          <w:szCs w:val="24"/>
        </w:rPr>
      </w:pPr>
    </w:p>
    <w:p w14:paraId="1DAFFCC2" w14:textId="77777777" w:rsidR="00017952" w:rsidRPr="002464FF" w:rsidRDefault="00017952" w:rsidP="00017952">
      <w:pPr>
        <w:pStyle w:val="Footer"/>
        <w:rPr>
          <w:rFonts w:ascii="Times New Roman" w:hAnsi="Times New Roman"/>
          <w:szCs w:val="24"/>
        </w:rPr>
      </w:pPr>
    </w:p>
    <w:p w14:paraId="038054CE" w14:textId="77777777" w:rsidR="00017952" w:rsidRDefault="00017952" w:rsidP="00017952">
      <w:pPr>
        <w:pStyle w:val="BlockText"/>
        <w:numPr>
          <w:ilvl w:val="0"/>
          <w:numId w:val="0"/>
        </w:numPr>
        <w:spacing w:after="0"/>
        <w:ind w:right="0"/>
      </w:pPr>
    </w:p>
    <w:p w14:paraId="6D420A65" w14:textId="77777777" w:rsidR="00017952" w:rsidRDefault="00017952" w:rsidP="00017952">
      <w:pPr>
        <w:pStyle w:val="BlockText"/>
        <w:numPr>
          <w:ilvl w:val="0"/>
          <w:numId w:val="0"/>
        </w:numPr>
        <w:spacing w:after="0"/>
        <w:ind w:right="0"/>
      </w:pPr>
    </w:p>
    <w:p w14:paraId="1995C14D" w14:textId="77777777" w:rsidR="00017952" w:rsidRDefault="00017952" w:rsidP="00017952">
      <w:pPr>
        <w:pStyle w:val="BlockText"/>
        <w:numPr>
          <w:ilvl w:val="0"/>
          <w:numId w:val="0"/>
        </w:numPr>
        <w:spacing w:after="0"/>
        <w:ind w:right="0"/>
      </w:pPr>
    </w:p>
    <w:p w14:paraId="21255D26" w14:textId="77777777" w:rsidR="00017952" w:rsidRDefault="00017952" w:rsidP="00017952">
      <w:pPr>
        <w:pStyle w:val="BlockText"/>
        <w:numPr>
          <w:ilvl w:val="0"/>
          <w:numId w:val="0"/>
        </w:numPr>
        <w:spacing w:after="0"/>
        <w:ind w:right="0"/>
      </w:pPr>
    </w:p>
    <w:p w14:paraId="31733ACB" w14:textId="415BA511" w:rsidR="00017952" w:rsidRPr="00112B19" w:rsidRDefault="00017952" w:rsidP="00017952">
      <w:pPr>
        <w:tabs>
          <w:tab w:val="center" w:pos="4680"/>
          <w:tab w:val="right" w:pos="9360"/>
        </w:tabs>
        <w:rPr>
          <w:rFonts w:ascii="Times New Roman" w:hAnsi="Times New Roman"/>
          <w:szCs w:val="24"/>
          <w:u w:val="single"/>
        </w:rPr>
      </w:pPr>
      <w:r w:rsidRPr="00112B19">
        <w:rPr>
          <w:rFonts w:ascii="Times New Roman" w:hAnsi="Times New Roman"/>
          <w:szCs w:val="24"/>
        </w:rPr>
        <w:t xml:space="preserve">TN # </w:t>
      </w:r>
      <w:r>
        <w:rPr>
          <w:rFonts w:ascii="Times New Roman" w:hAnsi="Times New Roman"/>
          <w:szCs w:val="24"/>
          <w:u w:val="single"/>
        </w:rPr>
        <w:t>22-Q</w:t>
      </w:r>
      <w:r w:rsidRPr="00112B19">
        <w:rPr>
          <w:rFonts w:ascii="Times New Roman" w:hAnsi="Times New Roman"/>
          <w:szCs w:val="24"/>
        </w:rPr>
        <w:tab/>
        <w:t>Approval Date_____________</w:t>
      </w:r>
      <w:r w:rsidRPr="00112B19">
        <w:rPr>
          <w:rFonts w:ascii="Times New Roman" w:hAnsi="Times New Roman"/>
          <w:szCs w:val="24"/>
        </w:rPr>
        <w:tab/>
        <w:t xml:space="preserve">Effective Date </w:t>
      </w:r>
      <w:r w:rsidRPr="00112B19">
        <w:rPr>
          <w:rFonts w:ascii="Times New Roman" w:hAnsi="Times New Roman"/>
          <w:szCs w:val="24"/>
          <w:u w:val="single"/>
        </w:rPr>
        <w:t>0</w:t>
      </w:r>
      <w:r>
        <w:rPr>
          <w:rFonts w:ascii="Times New Roman" w:hAnsi="Times New Roman"/>
          <w:szCs w:val="24"/>
          <w:u w:val="single"/>
        </w:rPr>
        <w:t>4/0</w:t>
      </w:r>
      <w:r w:rsidRPr="00112B19">
        <w:rPr>
          <w:rFonts w:ascii="Times New Roman" w:hAnsi="Times New Roman"/>
          <w:szCs w:val="24"/>
          <w:u w:val="single"/>
        </w:rPr>
        <w:t>1</w:t>
      </w:r>
      <w:r>
        <w:rPr>
          <w:rFonts w:ascii="Times New Roman" w:hAnsi="Times New Roman"/>
          <w:szCs w:val="24"/>
          <w:u w:val="single"/>
        </w:rPr>
        <w:t>/</w:t>
      </w:r>
      <w:r w:rsidRPr="00112B19">
        <w:rPr>
          <w:rFonts w:ascii="Times New Roman" w:hAnsi="Times New Roman"/>
          <w:szCs w:val="24"/>
          <w:u w:val="single"/>
        </w:rPr>
        <w:t>20</w:t>
      </w:r>
      <w:r>
        <w:rPr>
          <w:rFonts w:ascii="Times New Roman" w:hAnsi="Times New Roman"/>
          <w:szCs w:val="24"/>
          <w:u w:val="single"/>
        </w:rPr>
        <w:t>22</w:t>
      </w:r>
    </w:p>
    <w:p w14:paraId="2CA35C3B" w14:textId="77777777" w:rsidR="00017952" w:rsidRPr="00112B19" w:rsidRDefault="00017952" w:rsidP="00017952">
      <w:pPr>
        <w:tabs>
          <w:tab w:val="center" w:pos="4680"/>
          <w:tab w:val="right" w:pos="9360"/>
        </w:tabs>
        <w:rPr>
          <w:rFonts w:ascii="Times New Roman" w:hAnsi="Times New Roman"/>
          <w:szCs w:val="24"/>
        </w:rPr>
      </w:pPr>
      <w:r w:rsidRPr="00112B19">
        <w:rPr>
          <w:rFonts w:ascii="Times New Roman" w:hAnsi="Times New Roman"/>
          <w:szCs w:val="24"/>
        </w:rPr>
        <w:t>Supersedes</w:t>
      </w:r>
    </w:p>
    <w:p w14:paraId="2BD11E19" w14:textId="70C22859" w:rsidR="009C16CE" w:rsidRDefault="00017952" w:rsidP="00017952">
      <w:pPr>
        <w:rPr>
          <w:rFonts w:ascii="Times New Roman" w:hAnsi="Times New Roman"/>
          <w:b/>
          <w:szCs w:val="24"/>
        </w:rPr>
      </w:pPr>
      <w:r w:rsidRPr="00112B19">
        <w:rPr>
          <w:rFonts w:ascii="Times New Roman" w:hAnsi="Times New Roman"/>
          <w:szCs w:val="24"/>
        </w:rPr>
        <w:t xml:space="preserve">TN # </w:t>
      </w:r>
      <w:r>
        <w:rPr>
          <w:rFonts w:ascii="Times New Roman" w:hAnsi="Times New Roman"/>
          <w:szCs w:val="24"/>
          <w:u w:val="single"/>
        </w:rPr>
        <w:t>21</w:t>
      </w:r>
      <w:r w:rsidRPr="00112B19">
        <w:rPr>
          <w:rFonts w:ascii="Times New Roman" w:hAnsi="Times New Roman"/>
          <w:szCs w:val="24"/>
          <w:u w:val="single"/>
        </w:rPr>
        <w:t>-00</w:t>
      </w:r>
      <w:r>
        <w:rPr>
          <w:rFonts w:ascii="Times New Roman" w:hAnsi="Times New Roman"/>
          <w:szCs w:val="24"/>
          <w:u w:val="single"/>
        </w:rPr>
        <w:t>07</w:t>
      </w:r>
      <w:r w:rsidR="009C16CE">
        <w:rPr>
          <w:rFonts w:ascii="Times New Roman" w:hAnsi="Times New Roman"/>
          <w:b/>
          <w:szCs w:val="24"/>
        </w:rPr>
        <w:br w:type="page"/>
      </w:r>
    </w:p>
    <w:p w14:paraId="3CA27886" w14:textId="77777777" w:rsidR="009902A9" w:rsidRPr="009902A9" w:rsidRDefault="009902A9" w:rsidP="009902A9">
      <w:pPr>
        <w:tabs>
          <w:tab w:val="right" w:pos="8640"/>
        </w:tabs>
        <w:rPr>
          <w:sz w:val="22"/>
          <w:szCs w:val="22"/>
          <w:u w:val="single"/>
        </w:rPr>
      </w:pPr>
    </w:p>
    <w:p w14:paraId="3FF673C9" w14:textId="77777777" w:rsidR="009902A9" w:rsidRPr="009902A9" w:rsidRDefault="009902A9" w:rsidP="009902A9">
      <w:pPr>
        <w:jc w:val="right"/>
        <w:rPr>
          <w:sz w:val="22"/>
          <w:szCs w:val="22"/>
        </w:rPr>
      </w:pPr>
    </w:p>
    <w:p w14:paraId="6CC4CE51" w14:textId="77777777" w:rsidR="009902A9" w:rsidRPr="009902A9" w:rsidRDefault="009902A9" w:rsidP="009902A9">
      <w:pPr>
        <w:jc w:val="right"/>
        <w:rPr>
          <w:szCs w:val="24"/>
        </w:rPr>
      </w:pPr>
      <w:r w:rsidRPr="009902A9">
        <w:rPr>
          <w:sz w:val="22"/>
          <w:szCs w:val="22"/>
        </w:rPr>
        <w:tab/>
      </w:r>
      <w:r w:rsidRPr="009902A9">
        <w:rPr>
          <w:sz w:val="22"/>
          <w:szCs w:val="22"/>
        </w:rPr>
        <w:tab/>
      </w:r>
      <w:r w:rsidRPr="009902A9">
        <w:rPr>
          <w:sz w:val="22"/>
          <w:szCs w:val="22"/>
        </w:rPr>
        <w:tab/>
      </w:r>
      <w:r w:rsidRPr="009902A9">
        <w:rPr>
          <w:sz w:val="22"/>
          <w:szCs w:val="22"/>
        </w:rPr>
        <w:tab/>
      </w:r>
      <w:r w:rsidRPr="009902A9">
        <w:rPr>
          <w:sz w:val="22"/>
          <w:szCs w:val="22"/>
        </w:rPr>
        <w:tab/>
      </w:r>
      <w:r w:rsidRPr="009902A9">
        <w:rPr>
          <w:sz w:val="22"/>
          <w:szCs w:val="22"/>
        </w:rPr>
        <w:tab/>
      </w:r>
      <w:r w:rsidRPr="009902A9">
        <w:rPr>
          <w:szCs w:val="24"/>
        </w:rPr>
        <w:t xml:space="preserve">                    Supplement 1 to</w:t>
      </w:r>
    </w:p>
    <w:p w14:paraId="552BF3A2" w14:textId="77777777" w:rsidR="009902A9" w:rsidRPr="009902A9" w:rsidRDefault="009902A9" w:rsidP="009902A9">
      <w:pPr>
        <w:jc w:val="right"/>
        <w:rPr>
          <w:szCs w:val="24"/>
        </w:rPr>
      </w:pPr>
      <w:r w:rsidRPr="009902A9">
        <w:rPr>
          <w:szCs w:val="24"/>
        </w:rPr>
        <w:t xml:space="preserve"> Attachment 4.19-B</w:t>
      </w:r>
    </w:p>
    <w:p w14:paraId="122E7196" w14:textId="77777777" w:rsidR="009902A9" w:rsidRPr="009902A9" w:rsidRDefault="009902A9" w:rsidP="009902A9">
      <w:pPr>
        <w:jc w:val="right"/>
        <w:rPr>
          <w:szCs w:val="24"/>
        </w:rPr>
      </w:pPr>
      <w:r w:rsidRPr="009902A9">
        <w:rPr>
          <w:szCs w:val="24"/>
        </w:rPr>
        <w:t xml:space="preserve">                                                                                                                                   Page 4</w:t>
      </w:r>
    </w:p>
    <w:p w14:paraId="1AC831E7" w14:textId="77777777" w:rsidR="009902A9" w:rsidRPr="009902A9" w:rsidRDefault="009902A9" w:rsidP="009902A9">
      <w:pPr>
        <w:rPr>
          <w:szCs w:val="24"/>
        </w:rPr>
      </w:pPr>
      <w:r w:rsidRPr="009902A9">
        <w:rPr>
          <w:szCs w:val="24"/>
        </w:rPr>
        <w:t xml:space="preserve">                 STATE PLAN UNDER TITLE XIX OF THE SOCIAL SECURITY ACT</w:t>
      </w:r>
    </w:p>
    <w:p w14:paraId="0D2F3D6B" w14:textId="77777777" w:rsidR="009902A9" w:rsidRPr="009902A9" w:rsidRDefault="009902A9" w:rsidP="009902A9">
      <w:pPr>
        <w:rPr>
          <w:szCs w:val="24"/>
          <w:u w:val="single"/>
        </w:rPr>
      </w:pPr>
      <w:r w:rsidRPr="009902A9">
        <w:rPr>
          <w:szCs w:val="24"/>
        </w:rPr>
        <w:t xml:space="preserve">                                                        STATE: </w:t>
      </w:r>
      <w:r w:rsidRPr="009902A9">
        <w:rPr>
          <w:szCs w:val="24"/>
          <w:u w:val="single"/>
        </w:rPr>
        <w:t>CONNECTICUT</w:t>
      </w:r>
    </w:p>
    <w:p w14:paraId="6853E4D2" w14:textId="77777777" w:rsidR="009902A9" w:rsidRPr="009902A9" w:rsidRDefault="009902A9" w:rsidP="009902A9">
      <w:pPr>
        <w:rPr>
          <w:sz w:val="22"/>
          <w:szCs w:val="22"/>
        </w:rPr>
      </w:pPr>
      <w:r w:rsidRPr="009902A9">
        <w:rPr>
          <w:sz w:val="22"/>
          <w:szCs w:val="22"/>
        </w:rPr>
        <w:t>_____________________________________________________________________________________</w:t>
      </w:r>
    </w:p>
    <w:p w14:paraId="757E39E8" w14:textId="77777777" w:rsidR="009902A9" w:rsidRPr="009902A9" w:rsidRDefault="009902A9" w:rsidP="009902A9">
      <w:pPr>
        <w:rPr>
          <w:sz w:val="22"/>
          <w:szCs w:val="22"/>
        </w:rPr>
      </w:pPr>
    </w:p>
    <w:p w14:paraId="06806F86" w14:textId="77777777" w:rsidR="009902A9" w:rsidRPr="009902A9" w:rsidRDefault="009902A9" w:rsidP="009902A9">
      <w:pPr>
        <w:numPr>
          <w:ilvl w:val="0"/>
          <w:numId w:val="20"/>
        </w:numPr>
        <w:rPr>
          <w:bCs/>
          <w:szCs w:val="24"/>
        </w:rPr>
      </w:pPr>
      <w:r w:rsidRPr="009902A9">
        <w:rPr>
          <w:szCs w:val="24"/>
        </w:rPr>
        <w:t>Prosthetic devices</w:t>
      </w:r>
      <w:r w:rsidRPr="009902A9">
        <w:rPr>
          <w:szCs w:val="24"/>
        </w:rPr>
        <w:br/>
      </w:r>
    </w:p>
    <w:p w14:paraId="08430D13" w14:textId="210BBBBD" w:rsidR="009902A9" w:rsidRPr="009902A9" w:rsidRDefault="009902A9" w:rsidP="009902A9">
      <w:pPr>
        <w:ind w:left="810"/>
        <w:rPr>
          <w:bCs/>
          <w:szCs w:val="24"/>
        </w:rPr>
      </w:pPr>
      <w:r w:rsidRPr="009902A9">
        <w:rPr>
          <w:szCs w:val="24"/>
        </w:rPr>
        <w:t>Except as otherwise noted in the plan, state-developed fee schedule rates are the same for both governmental and private providers of prosthetic devices. The agency’s fee schedule rates were set as of July</w:t>
      </w:r>
      <w:r w:rsidR="00955C7C">
        <w:rPr>
          <w:szCs w:val="24"/>
        </w:rPr>
        <w:t xml:space="preserve"> </w:t>
      </w:r>
      <w:r w:rsidRPr="009902A9">
        <w:rPr>
          <w:szCs w:val="24"/>
        </w:rPr>
        <w:t xml:space="preserve">1, </w:t>
      </w:r>
      <w:proofErr w:type="gramStart"/>
      <w:r w:rsidRPr="009902A9">
        <w:rPr>
          <w:szCs w:val="24"/>
        </w:rPr>
        <w:t>2021</w:t>
      </w:r>
      <w:proofErr w:type="gramEnd"/>
      <w:r w:rsidRPr="009902A9">
        <w:rPr>
          <w:szCs w:val="24"/>
        </w:rPr>
        <w:t xml:space="preserve"> and are effective for services provided on or after that date. </w:t>
      </w:r>
      <w:r w:rsidRPr="009902A9">
        <w:rPr>
          <w:bCs/>
          <w:szCs w:val="24"/>
        </w:rPr>
        <w:t xml:space="preserve">All rates are published on the Connecticut Medical Assistance Program website: </w:t>
      </w:r>
      <w:hyperlink r:id="rId14" w:history="1">
        <w:r w:rsidRPr="009902A9">
          <w:rPr>
            <w:bCs/>
            <w:color w:val="0000FF"/>
            <w:szCs w:val="24"/>
            <w:u w:val="single"/>
          </w:rPr>
          <w:t>https://www.ctdssmap.com</w:t>
        </w:r>
      </w:hyperlink>
      <w:r w:rsidRPr="009902A9">
        <w:rPr>
          <w:bCs/>
          <w:szCs w:val="24"/>
        </w:rPr>
        <w:t>.  From this web page, go to “Provider,” then to “Provider Fee Schedule Download,” then select the applicable fee schedule.</w:t>
      </w:r>
    </w:p>
    <w:p w14:paraId="0F593785" w14:textId="77777777" w:rsidR="009902A9" w:rsidRPr="009902A9" w:rsidRDefault="009902A9" w:rsidP="009902A9">
      <w:pPr>
        <w:jc w:val="right"/>
        <w:rPr>
          <w:szCs w:val="24"/>
        </w:rPr>
      </w:pPr>
      <w:r w:rsidRPr="009902A9">
        <w:rPr>
          <w:szCs w:val="24"/>
        </w:rPr>
        <w:t xml:space="preserve">                                                                                                           </w:t>
      </w:r>
    </w:p>
    <w:p w14:paraId="6CB3A3D5" w14:textId="77777777" w:rsidR="009902A9" w:rsidRPr="009902A9" w:rsidRDefault="009902A9" w:rsidP="009902A9">
      <w:pPr>
        <w:numPr>
          <w:ilvl w:val="0"/>
          <w:numId w:val="19"/>
        </w:numPr>
        <w:rPr>
          <w:szCs w:val="24"/>
        </w:rPr>
      </w:pPr>
      <w:r w:rsidRPr="009902A9">
        <w:rPr>
          <w:szCs w:val="24"/>
        </w:rPr>
        <w:t xml:space="preserve">Eyeglasses </w:t>
      </w:r>
    </w:p>
    <w:p w14:paraId="42A11D43" w14:textId="77777777" w:rsidR="009902A9" w:rsidRPr="009902A9" w:rsidRDefault="009902A9" w:rsidP="009902A9">
      <w:pPr>
        <w:ind w:left="720"/>
        <w:rPr>
          <w:szCs w:val="24"/>
        </w:rPr>
      </w:pPr>
    </w:p>
    <w:p w14:paraId="39EC68FC" w14:textId="5251DF2A" w:rsidR="009902A9" w:rsidRPr="009902A9" w:rsidRDefault="009902A9" w:rsidP="009902A9">
      <w:pPr>
        <w:ind w:left="810"/>
        <w:rPr>
          <w:bCs/>
          <w:szCs w:val="24"/>
        </w:rPr>
      </w:pPr>
      <w:r w:rsidRPr="009902A9">
        <w:rPr>
          <w:szCs w:val="24"/>
        </w:rPr>
        <w:t xml:space="preserve">Except as otherwise noted in the plan, state-developed fee schedule rates are the same for both governmental and private providers of eyeglasses. The agency’s fee schedule rates were set as of </w:t>
      </w:r>
      <w:del w:id="14" w:author="Robinson-Rush, Dana" w:date="2022-03-10T16:24:00Z">
        <w:r w:rsidRPr="009902A9" w:rsidDel="00AC1A52">
          <w:rPr>
            <w:szCs w:val="24"/>
          </w:rPr>
          <w:delText>7/1/2008</w:delText>
        </w:r>
      </w:del>
      <w:ins w:id="15" w:author="Robinson-Rush, Dana" w:date="2022-03-10T16:24:00Z">
        <w:r w:rsidR="00AC1A52">
          <w:rPr>
            <w:szCs w:val="24"/>
          </w:rPr>
          <w:t xml:space="preserve">April 1, </w:t>
        </w:r>
        <w:proofErr w:type="gramStart"/>
        <w:r w:rsidR="00AC1A52">
          <w:rPr>
            <w:szCs w:val="24"/>
          </w:rPr>
          <w:t>2022</w:t>
        </w:r>
      </w:ins>
      <w:proofErr w:type="gramEnd"/>
      <w:r w:rsidRPr="009902A9">
        <w:rPr>
          <w:szCs w:val="24"/>
        </w:rPr>
        <w:t xml:space="preserve"> and are effective for services provided on or after that date. </w:t>
      </w:r>
      <w:r w:rsidRPr="009902A9">
        <w:rPr>
          <w:bCs/>
          <w:szCs w:val="24"/>
        </w:rPr>
        <w:t xml:space="preserve">All rates are published on the Connecticut Medical Assistance Program website: </w:t>
      </w:r>
      <w:hyperlink r:id="rId15" w:history="1">
        <w:r w:rsidRPr="009902A9">
          <w:rPr>
            <w:bCs/>
            <w:color w:val="0000FF"/>
            <w:szCs w:val="24"/>
            <w:u w:val="single"/>
          </w:rPr>
          <w:t>https://www.ctdssmap.com</w:t>
        </w:r>
      </w:hyperlink>
      <w:r w:rsidRPr="009902A9">
        <w:rPr>
          <w:bCs/>
          <w:szCs w:val="24"/>
        </w:rPr>
        <w:t>.  From this web page, go to “Provider,” then to “Provider Fee Schedule Download,” then select the applicable fee schedule.</w:t>
      </w:r>
    </w:p>
    <w:p w14:paraId="3D8456A0" w14:textId="77777777" w:rsidR="009902A9" w:rsidRPr="009902A9" w:rsidRDefault="009902A9" w:rsidP="009902A9">
      <w:pPr>
        <w:ind w:left="720"/>
        <w:rPr>
          <w:bCs/>
          <w:szCs w:val="24"/>
        </w:rPr>
      </w:pPr>
    </w:p>
    <w:p w14:paraId="18FC121E" w14:textId="77777777" w:rsidR="009902A9" w:rsidRPr="009902A9" w:rsidRDefault="009902A9" w:rsidP="009902A9">
      <w:pPr>
        <w:numPr>
          <w:ilvl w:val="0"/>
          <w:numId w:val="19"/>
        </w:numPr>
        <w:rPr>
          <w:szCs w:val="24"/>
        </w:rPr>
      </w:pPr>
      <w:r w:rsidRPr="009902A9">
        <w:rPr>
          <w:szCs w:val="24"/>
        </w:rPr>
        <w:t xml:space="preserve">Hearing Aids </w:t>
      </w:r>
    </w:p>
    <w:p w14:paraId="194FC225" w14:textId="77777777" w:rsidR="009902A9" w:rsidRPr="009902A9" w:rsidRDefault="009902A9" w:rsidP="009902A9">
      <w:pPr>
        <w:ind w:left="810"/>
        <w:rPr>
          <w:szCs w:val="24"/>
        </w:rPr>
      </w:pPr>
    </w:p>
    <w:p w14:paraId="23D7D697" w14:textId="77777777" w:rsidR="009902A9" w:rsidRPr="009902A9" w:rsidRDefault="009902A9" w:rsidP="009902A9">
      <w:pPr>
        <w:ind w:left="810"/>
        <w:rPr>
          <w:szCs w:val="24"/>
        </w:rPr>
      </w:pPr>
      <w:r w:rsidRPr="009902A9">
        <w:rPr>
          <w:szCs w:val="24"/>
        </w:rPr>
        <w:t xml:space="preserve">Except as otherwise noted in the plan, state-developed fee schedule rates are the same for both governmental and private providers of hearing aids. The agency’s fee schedule rates were set as of March 1, </w:t>
      </w:r>
      <w:proofErr w:type="gramStart"/>
      <w:r w:rsidRPr="009902A9">
        <w:rPr>
          <w:szCs w:val="24"/>
        </w:rPr>
        <w:t>2019</w:t>
      </w:r>
      <w:proofErr w:type="gramEnd"/>
      <w:r w:rsidRPr="009902A9">
        <w:rPr>
          <w:szCs w:val="24"/>
        </w:rPr>
        <w:t xml:space="preserve"> and are effective for services provided on or after that date. All rates are published on the Connecticut Medical Assistance Program website: </w:t>
      </w:r>
      <w:hyperlink r:id="rId16" w:history="1">
        <w:r w:rsidRPr="009902A9">
          <w:rPr>
            <w:color w:val="0000FF"/>
            <w:szCs w:val="24"/>
            <w:u w:val="single"/>
          </w:rPr>
          <w:t>https://www.ctdssmap.com</w:t>
        </w:r>
      </w:hyperlink>
      <w:r w:rsidRPr="009902A9">
        <w:rPr>
          <w:szCs w:val="24"/>
        </w:rPr>
        <w:t xml:space="preserve">.  </w:t>
      </w:r>
      <w:r w:rsidRPr="009902A9">
        <w:rPr>
          <w:bCs/>
          <w:szCs w:val="24"/>
        </w:rPr>
        <w:t>From this web page, go to “Provider,” then to “Provider Fee Schedule Download,” then select the applicable fee schedule.</w:t>
      </w:r>
      <w:r w:rsidRPr="009902A9">
        <w:rPr>
          <w:szCs w:val="24"/>
        </w:rPr>
        <w:t xml:space="preserve">  The price allowed for hearing aids shall be the actual acquisition cost of the hearing aid(s) to the provider, not to exceed the applicable rates on the Hearing Aid/Prosthetic Eye fee schedule.</w:t>
      </w:r>
    </w:p>
    <w:p w14:paraId="2A502DD5" w14:textId="77777777" w:rsidR="009902A9" w:rsidRPr="009902A9" w:rsidRDefault="009902A9" w:rsidP="009902A9">
      <w:pPr>
        <w:ind w:left="720"/>
        <w:rPr>
          <w:bCs/>
          <w:szCs w:val="24"/>
        </w:rPr>
      </w:pPr>
    </w:p>
    <w:p w14:paraId="60FB0916" w14:textId="77777777" w:rsidR="009902A9" w:rsidRPr="009902A9" w:rsidRDefault="009902A9" w:rsidP="009902A9">
      <w:pPr>
        <w:ind w:left="720"/>
        <w:rPr>
          <w:bCs/>
          <w:sz w:val="22"/>
          <w:szCs w:val="22"/>
        </w:rPr>
      </w:pPr>
    </w:p>
    <w:p w14:paraId="1998807D" w14:textId="77777777" w:rsidR="009902A9" w:rsidRPr="009902A9" w:rsidRDefault="009902A9" w:rsidP="009902A9">
      <w:pPr>
        <w:tabs>
          <w:tab w:val="left" w:pos="6225"/>
        </w:tabs>
        <w:ind w:left="720"/>
        <w:rPr>
          <w:bCs/>
          <w:sz w:val="22"/>
          <w:szCs w:val="22"/>
        </w:rPr>
      </w:pPr>
      <w:r w:rsidRPr="009902A9">
        <w:rPr>
          <w:bCs/>
          <w:sz w:val="22"/>
          <w:szCs w:val="22"/>
        </w:rPr>
        <w:tab/>
      </w:r>
    </w:p>
    <w:p w14:paraId="0A85F9AE" w14:textId="77777777" w:rsidR="009902A9" w:rsidRPr="009902A9" w:rsidRDefault="009902A9" w:rsidP="009902A9">
      <w:pPr>
        <w:ind w:left="720"/>
        <w:rPr>
          <w:bCs/>
          <w:sz w:val="22"/>
          <w:szCs w:val="22"/>
        </w:rPr>
      </w:pPr>
    </w:p>
    <w:p w14:paraId="50C83983" w14:textId="77777777" w:rsidR="009902A9" w:rsidRPr="009902A9" w:rsidRDefault="009902A9" w:rsidP="009902A9">
      <w:pPr>
        <w:ind w:left="720"/>
        <w:rPr>
          <w:bCs/>
          <w:sz w:val="22"/>
          <w:szCs w:val="22"/>
        </w:rPr>
      </w:pPr>
    </w:p>
    <w:p w14:paraId="6B22D028" w14:textId="77777777" w:rsidR="009902A9" w:rsidRPr="009902A9" w:rsidRDefault="009902A9" w:rsidP="009902A9">
      <w:pPr>
        <w:rPr>
          <w:sz w:val="22"/>
          <w:szCs w:val="22"/>
        </w:rPr>
      </w:pPr>
    </w:p>
    <w:p w14:paraId="319873B0" w14:textId="77777777" w:rsidR="009902A9" w:rsidRPr="009902A9" w:rsidRDefault="009902A9" w:rsidP="009902A9">
      <w:pPr>
        <w:rPr>
          <w:sz w:val="22"/>
          <w:szCs w:val="22"/>
        </w:rPr>
      </w:pPr>
    </w:p>
    <w:p w14:paraId="409AE2CE" w14:textId="77777777" w:rsidR="009902A9" w:rsidRPr="009902A9" w:rsidRDefault="009902A9" w:rsidP="009902A9">
      <w:pPr>
        <w:rPr>
          <w:sz w:val="22"/>
          <w:szCs w:val="22"/>
        </w:rPr>
      </w:pPr>
    </w:p>
    <w:p w14:paraId="10FBD7B3" w14:textId="77777777" w:rsidR="009902A9" w:rsidRPr="009902A9" w:rsidRDefault="009902A9" w:rsidP="009902A9">
      <w:pPr>
        <w:rPr>
          <w:sz w:val="22"/>
          <w:szCs w:val="22"/>
        </w:rPr>
      </w:pPr>
    </w:p>
    <w:p w14:paraId="288E9FDB" w14:textId="43192696" w:rsidR="009902A9" w:rsidRPr="009902A9" w:rsidRDefault="009902A9" w:rsidP="009902A9">
      <w:pPr>
        <w:rPr>
          <w:sz w:val="22"/>
          <w:szCs w:val="22"/>
        </w:rPr>
      </w:pPr>
      <w:r w:rsidRPr="009902A9">
        <w:rPr>
          <w:sz w:val="22"/>
          <w:szCs w:val="22"/>
        </w:rPr>
        <w:t xml:space="preserve">TN # </w:t>
      </w:r>
      <w:r w:rsidRPr="009902A9">
        <w:rPr>
          <w:sz w:val="22"/>
          <w:szCs w:val="22"/>
          <w:u w:val="single"/>
        </w:rPr>
        <w:t>2</w:t>
      </w:r>
      <w:r>
        <w:rPr>
          <w:sz w:val="22"/>
          <w:szCs w:val="22"/>
          <w:u w:val="single"/>
        </w:rPr>
        <w:t>2</w:t>
      </w:r>
      <w:r w:rsidRPr="009902A9">
        <w:rPr>
          <w:sz w:val="22"/>
          <w:szCs w:val="22"/>
          <w:u w:val="single"/>
        </w:rPr>
        <w:t>-</w:t>
      </w:r>
      <w:r>
        <w:rPr>
          <w:sz w:val="22"/>
          <w:szCs w:val="22"/>
          <w:u w:val="single"/>
        </w:rPr>
        <w:t>Q</w:t>
      </w:r>
      <w:r w:rsidRPr="009902A9">
        <w:rPr>
          <w:sz w:val="22"/>
          <w:szCs w:val="22"/>
        </w:rPr>
        <w:tab/>
      </w:r>
      <w:r w:rsidRPr="009902A9">
        <w:rPr>
          <w:sz w:val="22"/>
          <w:szCs w:val="22"/>
        </w:rPr>
        <w:tab/>
        <w:t xml:space="preserve">                    Approval Date   _________</w:t>
      </w:r>
      <w:r w:rsidRPr="009902A9">
        <w:rPr>
          <w:sz w:val="22"/>
          <w:szCs w:val="22"/>
        </w:rPr>
        <w:tab/>
      </w:r>
      <w:r w:rsidRPr="009902A9">
        <w:rPr>
          <w:sz w:val="22"/>
          <w:szCs w:val="22"/>
        </w:rPr>
        <w:tab/>
        <w:t xml:space="preserve">Effective Date </w:t>
      </w:r>
      <w:r w:rsidRPr="009902A9">
        <w:rPr>
          <w:sz w:val="22"/>
          <w:szCs w:val="22"/>
          <w:u w:val="single"/>
        </w:rPr>
        <w:t>0</w:t>
      </w:r>
      <w:r>
        <w:rPr>
          <w:sz w:val="22"/>
          <w:szCs w:val="22"/>
          <w:u w:val="single"/>
        </w:rPr>
        <w:t>4</w:t>
      </w:r>
      <w:r w:rsidRPr="009902A9">
        <w:rPr>
          <w:sz w:val="22"/>
          <w:szCs w:val="22"/>
          <w:u w:val="single"/>
        </w:rPr>
        <w:t>/01/202</w:t>
      </w:r>
      <w:r>
        <w:rPr>
          <w:sz w:val="22"/>
          <w:szCs w:val="22"/>
          <w:u w:val="single"/>
        </w:rPr>
        <w:t>2</w:t>
      </w:r>
    </w:p>
    <w:p w14:paraId="02976662" w14:textId="77777777" w:rsidR="009902A9" w:rsidRPr="009902A9" w:rsidRDefault="009902A9" w:rsidP="009902A9">
      <w:pPr>
        <w:rPr>
          <w:sz w:val="22"/>
          <w:szCs w:val="22"/>
        </w:rPr>
      </w:pPr>
      <w:r w:rsidRPr="009902A9">
        <w:rPr>
          <w:sz w:val="22"/>
          <w:szCs w:val="22"/>
        </w:rPr>
        <w:t>Supersedes</w:t>
      </w:r>
    </w:p>
    <w:p w14:paraId="1394E65A" w14:textId="77437172" w:rsidR="00955C7C" w:rsidRDefault="009902A9" w:rsidP="009902A9">
      <w:pPr>
        <w:tabs>
          <w:tab w:val="right" w:pos="8640"/>
        </w:tabs>
        <w:rPr>
          <w:sz w:val="22"/>
          <w:szCs w:val="22"/>
          <w:u w:val="single"/>
        </w:rPr>
      </w:pPr>
      <w:r w:rsidRPr="009902A9">
        <w:rPr>
          <w:sz w:val="22"/>
          <w:szCs w:val="22"/>
        </w:rPr>
        <w:t xml:space="preserve">TN # </w:t>
      </w:r>
      <w:r w:rsidRPr="009902A9">
        <w:rPr>
          <w:sz w:val="22"/>
          <w:szCs w:val="22"/>
          <w:u w:val="single"/>
        </w:rPr>
        <w:t>21-00</w:t>
      </w:r>
      <w:r>
        <w:rPr>
          <w:sz w:val="22"/>
          <w:szCs w:val="22"/>
          <w:u w:val="single"/>
        </w:rPr>
        <w:t>2</w:t>
      </w:r>
      <w:r w:rsidRPr="009902A9">
        <w:rPr>
          <w:sz w:val="22"/>
          <w:szCs w:val="22"/>
          <w:u w:val="single"/>
        </w:rPr>
        <w:t>1</w:t>
      </w:r>
    </w:p>
    <w:p w14:paraId="716427A2" w14:textId="77777777" w:rsidR="00955C7C" w:rsidRDefault="00955C7C">
      <w:pPr>
        <w:rPr>
          <w:sz w:val="22"/>
          <w:szCs w:val="22"/>
          <w:u w:val="single"/>
        </w:rPr>
      </w:pPr>
      <w:r>
        <w:rPr>
          <w:sz w:val="22"/>
          <w:szCs w:val="22"/>
          <w:u w:val="single"/>
        </w:rPr>
        <w:br w:type="page"/>
      </w:r>
    </w:p>
    <w:p w14:paraId="2A51708F" w14:textId="77777777" w:rsidR="00955C7C" w:rsidRPr="00A60EF3" w:rsidRDefault="00955C7C" w:rsidP="00955C7C">
      <w:pPr>
        <w:jc w:val="right"/>
        <w:outlineLvl w:val="0"/>
        <w:rPr>
          <w:rFonts w:ascii="Times New Roman" w:hAnsi="Times New Roman"/>
          <w:b/>
        </w:rPr>
      </w:pPr>
      <w:r w:rsidRPr="00A60EF3">
        <w:rPr>
          <w:rFonts w:ascii="Times New Roman" w:hAnsi="Times New Roman"/>
          <w:b/>
        </w:rPr>
        <w:lastRenderedPageBreak/>
        <w:t>Attachment 4.19</w:t>
      </w:r>
      <w:r>
        <w:rPr>
          <w:rFonts w:ascii="Times New Roman" w:hAnsi="Times New Roman"/>
          <w:b/>
        </w:rPr>
        <w:t>-</w:t>
      </w:r>
      <w:r w:rsidRPr="00A60EF3">
        <w:rPr>
          <w:rFonts w:ascii="Times New Roman" w:hAnsi="Times New Roman"/>
          <w:b/>
        </w:rPr>
        <w:t>B</w:t>
      </w:r>
    </w:p>
    <w:p w14:paraId="1157D76C" w14:textId="77777777" w:rsidR="00955C7C" w:rsidRPr="00A60EF3" w:rsidRDefault="00955C7C" w:rsidP="00955C7C">
      <w:pPr>
        <w:jc w:val="right"/>
        <w:outlineLvl w:val="0"/>
        <w:rPr>
          <w:rFonts w:ascii="Times New Roman" w:hAnsi="Times New Roman"/>
          <w:b/>
        </w:rPr>
      </w:pPr>
      <w:r>
        <w:rPr>
          <w:rFonts w:ascii="Times New Roman" w:hAnsi="Times New Roman"/>
          <w:b/>
        </w:rPr>
        <w:t>Page 1(f</w:t>
      </w:r>
      <w:r w:rsidRPr="00A60EF3">
        <w:rPr>
          <w:rFonts w:ascii="Times New Roman" w:hAnsi="Times New Roman"/>
          <w:b/>
        </w:rPr>
        <w:t>)</w:t>
      </w:r>
    </w:p>
    <w:p w14:paraId="71F009EC" w14:textId="77777777" w:rsidR="00955C7C" w:rsidRPr="00A60EF3" w:rsidRDefault="00955C7C" w:rsidP="00955C7C">
      <w:pPr>
        <w:jc w:val="center"/>
        <w:rPr>
          <w:rFonts w:ascii="Times New Roman" w:hAnsi="Times New Roman"/>
          <w:b/>
        </w:rPr>
      </w:pPr>
    </w:p>
    <w:p w14:paraId="20B98BB6" w14:textId="77777777" w:rsidR="00955C7C" w:rsidRPr="00A60EF3" w:rsidRDefault="00955C7C" w:rsidP="00955C7C">
      <w:pPr>
        <w:jc w:val="center"/>
        <w:outlineLvl w:val="0"/>
        <w:rPr>
          <w:rFonts w:ascii="Times New Roman" w:hAnsi="Times New Roman"/>
          <w:b/>
        </w:rPr>
      </w:pPr>
      <w:r w:rsidRPr="00A60EF3">
        <w:rPr>
          <w:rFonts w:ascii="Times New Roman" w:hAnsi="Times New Roman"/>
          <w:b/>
        </w:rPr>
        <w:t>STATE PLAN UNDER TITLE XIX OF THE SOCIAL SECURITY ACT</w:t>
      </w:r>
    </w:p>
    <w:p w14:paraId="09318B07" w14:textId="77777777" w:rsidR="00955C7C" w:rsidRPr="00A60EF3" w:rsidRDefault="00955C7C" w:rsidP="00955C7C">
      <w:pPr>
        <w:jc w:val="center"/>
        <w:rPr>
          <w:rFonts w:ascii="Times New Roman" w:hAnsi="Times New Roman"/>
          <w:b/>
          <w:u w:val="single"/>
        </w:rPr>
      </w:pPr>
      <w:r w:rsidRPr="00A60EF3">
        <w:rPr>
          <w:rFonts w:ascii="Times New Roman" w:hAnsi="Times New Roman"/>
          <w:b/>
        </w:rPr>
        <w:t xml:space="preserve">State   </w:t>
      </w:r>
      <w:r w:rsidRPr="00A60EF3">
        <w:rPr>
          <w:rFonts w:ascii="Times New Roman" w:hAnsi="Times New Roman"/>
          <w:b/>
          <w:u w:val="single"/>
        </w:rPr>
        <w:t xml:space="preserve">Connecticut </w:t>
      </w:r>
    </w:p>
    <w:p w14:paraId="4CAF5113" w14:textId="77777777" w:rsidR="00955C7C" w:rsidRPr="00A60EF3" w:rsidRDefault="00955C7C" w:rsidP="00955C7C">
      <w:pPr>
        <w:rPr>
          <w:rFonts w:ascii="Times New Roman" w:hAnsi="Times New Roman"/>
          <w:b/>
        </w:rPr>
      </w:pPr>
      <w:r>
        <w:rPr>
          <w:rFonts w:ascii="Times New Roman" w:hAnsi="Times New Roman"/>
          <w:b/>
          <w:noProof/>
        </w:rPr>
        <mc:AlternateContent>
          <mc:Choice Requires="wps">
            <w:drawing>
              <wp:anchor distT="0" distB="0" distL="114300" distR="114300" simplePos="0" relativeHeight="251663360" behindDoc="0" locked="0" layoutInCell="1" allowOverlap="1" wp14:anchorId="12A29A13" wp14:editId="02FD7C95">
                <wp:simplePos x="0" y="0"/>
                <wp:positionH relativeFrom="column">
                  <wp:posOffset>165735</wp:posOffset>
                </wp:positionH>
                <wp:positionV relativeFrom="paragraph">
                  <wp:posOffset>135255</wp:posOffset>
                </wp:positionV>
                <wp:extent cx="5852795" cy="635"/>
                <wp:effectExtent l="13335" t="11430" r="1079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B2380"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" strokecolor="#0d0d0d" strokeweight="1pt">
                <v:stroke startarrowlength="short" endarrowlength="short"/>
              </v:line>
            </w:pict>
          </mc:Fallback>
        </mc:AlternateContent>
      </w:r>
      <w:r>
        <w:rPr>
          <w:rFonts w:ascii="Times New Roman" w:hAnsi="Times New Roman"/>
          <w:b/>
          <w:noProof/>
        </w:rPr>
        <mc:AlternateContent>
          <mc:Choice Requires="wps">
            <w:drawing>
              <wp:anchor distT="0" distB="0" distL="114300" distR="114300" simplePos="0" relativeHeight="251664384" behindDoc="0" locked="0" layoutInCell="1" allowOverlap="1" wp14:anchorId="51A12403" wp14:editId="2DEF76A9">
                <wp:simplePos x="0" y="0"/>
                <wp:positionH relativeFrom="column">
                  <wp:posOffset>165735</wp:posOffset>
                </wp:positionH>
                <wp:positionV relativeFrom="paragraph">
                  <wp:posOffset>69850</wp:posOffset>
                </wp:positionV>
                <wp:extent cx="5852160" cy="635"/>
                <wp:effectExtent l="13335" t="12700" r="11430" b="1524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5C0D1" id="Line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" strokecolor="#0d0d0d" strokeweight="1pt">
                <v:stroke startarrowlength="short" endarrowlength="short"/>
              </v:line>
            </w:pict>
          </mc:Fallback>
        </mc:AlternateContent>
      </w:r>
    </w:p>
    <w:p w14:paraId="7CC63551" w14:textId="77777777" w:rsidR="00955C7C" w:rsidRDefault="00955C7C" w:rsidP="00955C7C">
      <w:pPr>
        <w:pStyle w:val="BlockText"/>
        <w:numPr>
          <w:ilvl w:val="0"/>
          <w:numId w:val="0"/>
        </w:numPr>
      </w:pPr>
    </w:p>
    <w:p w14:paraId="5AF86873" w14:textId="77777777" w:rsidR="00955C7C" w:rsidRDefault="00955C7C" w:rsidP="00955C7C">
      <w:pPr>
        <w:pStyle w:val="BlockText"/>
      </w:pPr>
      <w:r>
        <w:t>Physical Therapy and Related Services (Physical Therapy, Occupational Therapy, Audiology and Speech and Language Pathology Services).</w:t>
      </w:r>
    </w:p>
    <w:p w14:paraId="06CBDFB8" w14:textId="5480BE78" w:rsidR="00955C7C" w:rsidRDefault="00955C7C" w:rsidP="00955C7C">
      <w:pPr>
        <w:pStyle w:val="BlockText"/>
        <w:numPr>
          <w:ilvl w:val="0"/>
          <w:numId w:val="18"/>
        </w:numPr>
      </w:pPr>
      <w:r>
        <w:t xml:space="preserve">Physical therapy and related services – </w:t>
      </w:r>
      <w:r w:rsidRPr="009362D7">
        <w:t xml:space="preserve">Except as otherwise noted in the plan, state-developed fee schedule rates are the same for both governmental and private providers of </w:t>
      </w:r>
      <w:r>
        <w:t>physical therapy and related</w:t>
      </w:r>
      <w:r w:rsidRPr="009362D7">
        <w:t xml:space="preserve"> services. </w:t>
      </w:r>
      <w:r>
        <w:t xml:space="preserve">The agency’s fee schedule rates were set as of January 1, </w:t>
      </w:r>
      <w:proofErr w:type="gramStart"/>
      <w:r>
        <w:t>2020</w:t>
      </w:r>
      <w:proofErr w:type="gramEnd"/>
      <w:r>
        <w:t xml:space="preserve"> and are</w:t>
      </w:r>
      <w:r w:rsidRPr="00EB4583">
        <w:t xml:space="preserve"> </w:t>
      </w:r>
      <w:r>
        <w:t xml:space="preserve">effective for services provided on or after that date.  </w:t>
      </w:r>
      <w:r w:rsidRPr="009362D7">
        <w:t xml:space="preserve">All rates are published on the Connecticut Medical Assistance Program website: </w:t>
      </w:r>
      <w:hyperlink r:id="rId17" w:history="1">
        <w:r w:rsidRPr="00887999">
          <w:rPr>
            <w:rStyle w:val="Hyperlink"/>
          </w:rPr>
          <w:t>https://www.ctdssmap.com</w:t>
        </w:r>
      </w:hyperlink>
      <w:r w:rsidRPr="009362D7">
        <w:t xml:space="preserve">.  From this web page, go to “Provider,” then to </w:t>
      </w:r>
      <w:r>
        <w:t>“Provider Fee Schedule Download,</w:t>
      </w:r>
      <w:r w:rsidRPr="009362D7">
        <w:t>”</w:t>
      </w:r>
      <w:r>
        <w:t xml:space="preserve"> then select the applicable fee schedule.</w:t>
      </w:r>
    </w:p>
    <w:p w14:paraId="56524473" w14:textId="3BC3F841" w:rsidR="00955C7C" w:rsidRDefault="00955C7C" w:rsidP="00955C7C">
      <w:pPr>
        <w:pStyle w:val="BlockText"/>
        <w:numPr>
          <w:ilvl w:val="0"/>
          <w:numId w:val="18"/>
        </w:numPr>
      </w:pPr>
      <w:r>
        <w:t xml:space="preserve">Occupational therapy – </w:t>
      </w:r>
      <w:r w:rsidRPr="009362D7">
        <w:t xml:space="preserve">Except as otherwise noted in the plan, state-developed fee schedule rates are the same for both governmental and private providers of </w:t>
      </w:r>
      <w:r>
        <w:t>occupational therapy services</w:t>
      </w:r>
      <w:r w:rsidRPr="009362D7">
        <w:t xml:space="preserve">. </w:t>
      </w:r>
      <w:r>
        <w:t xml:space="preserve">The agency’s fee schedule rates were set as of January 1, </w:t>
      </w:r>
      <w:proofErr w:type="gramStart"/>
      <w:r>
        <w:t>2020</w:t>
      </w:r>
      <w:proofErr w:type="gramEnd"/>
      <w:r>
        <w:t xml:space="preserve"> and are effective for services provided on or after that date.  Occupational therapists will be reimbursed according to the fee schedule for physical therapists.  </w:t>
      </w:r>
      <w:r w:rsidRPr="009362D7">
        <w:t xml:space="preserve">All rates are published on the Connecticut Medical Assistance Program website: </w:t>
      </w:r>
      <w:hyperlink r:id="rId18" w:history="1">
        <w:r w:rsidRPr="00887999">
          <w:rPr>
            <w:rStyle w:val="Hyperlink"/>
          </w:rPr>
          <w:t>https://www.ctdssmap.com</w:t>
        </w:r>
      </w:hyperlink>
      <w:r w:rsidRPr="009362D7">
        <w:t xml:space="preserve">.  From this web page, go to “Provider,” then to </w:t>
      </w:r>
      <w:r>
        <w:t>“Provider Fee Schedule Download,</w:t>
      </w:r>
      <w:r w:rsidRPr="009362D7">
        <w:t>”</w:t>
      </w:r>
      <w:r>
        <w:t xml:space="preserve"> then select the applicable fee schedule.</w:t>
      </w:r>
    </w:p>
    <w:p w14:paraId="2D18C8DE" w14:textId="46E89623" w:rsidR="00955C7C" w:rsidRDefault="00955C7C" w:rsidP="00955C7C">
      <w:pPr>
        <w:pStyle w:val="BlockText"/>
        <w:numPr>
          <w:ilvl w:val="0"/>
          <w:numId w:val="18"/>
        </w:numPr>
      </w:pPr>
      <w:r>
        <w:t xml:space="preserve">Audiology and speech and language pathology services – </w:t>
      </w:r>
      <w:r w:rsidRPr="009362D7">
        <w:t xml:space="preserve">Except as otherwise noted in the plan, state-developed fee schedule rates are the same for both governmental and private providers of </w:t>
      </w:r>
      <w:r>
        <w:t>audiology and speech and language pathology services</w:t>
      </w:r>
      <w:r w:rsidRPr="009362D7">
        <w:t xml:space="preserve">. </w:t>
      </w:r>
      <w:r>
        <w:t xml:space="preserve">The agency’s fee schedule rates were set as of </w:t>
      </w:r>
      <w:del w:id="16" w:author="Norwood, Joel C." w:date="2022-03-25T09:02:00Z">
        <w:r w:rsidDel="00955C7C">
          <w:delText xml:space="preserve">January </w:delText>
        </w:r>
      </w:del>
      <w:ins w:id="17" w:author="Norwood, Joel C." w:date="2022-03-25T09:02:00Z">
        <w:r>
          <w:t xml:space="preserve">April </w:t>
        </w:r>
      </w:ins>
      <w:r>
        <w:t xml:space="preserve">1, </w:t>
      </w:r>
      <w:proofErr w:type="gramStart"/>
      <w:r>
        <w:t>2022</w:t>
      </w:r>
      <w:proofErr w:type="gramEnd"/>
      <w:r>
        <w:t xml:space="preserve"> and are</w:t>
      </w:r>
      <w:r w:rsidRPr="00932087">
        <w:rPr>
          <w:color w:val="FF0000"/>
        </w:rPr>
        <w:t xml:space="preserve"> </w:t>
      </w:r>
      <w:r>
        <w:t xml:space="preserve">effective for services provided on or after that date.  </w:t>
      </w:r>
      <w:r w:rsidRPr="009362D7">
        <w:t xml:space="preserve">All rates are published on the Connecticut Medical Assistance Program website: </w:t>
      </w:r>
      <w:hyperlink r:id="rId19" w:history="1">
        <w:r w:rsidRPr="00887999">
          <w:rPr>
            <w:rStyle w:val="Hyperlink"/>
          </w:rPr>
          <w:t>https://www.ctdssmap.com</w:t>
        </w:r>
      </w:hyperlink>
      <w:r w:rsidRPr="009362D7">
        <w:t xml:space="preserve">.  From this web page, go to “Provider,” then to </w:t>
      </w:r>
      <w:r>
        <w:t>“Provider Fee Schedule Download,</w:t>
      </w:r>
      <w:r w:rsidRPr="009362D7">
        <w:t>”</w:t>
      </w:r>
      <w:r>
        <w:t xml:space="preserve"> then select the applicable fee schedule.</w:t>
      </w:r>
    </w:p>
    <w:p w14:paraId="2ADEC55D" w14:textId="77777777" w:rsidR="00955C7C" w:rsidRDefault="00955C7C" w:rsidP="00955C7C">
      <w:pPr>
        <w:rPr>
          <w:rFonts w:ascii="Times New Roman" w:hAnsi="Times New Roman"/>
        </w:rPr>
      </w:pPr>
    </w:p>
    <w:p w14:paraId="3F465D06" w14:textId="77777777" w:rsidR="00955C7C" w:rsidRDefault="00955C7C" w:rsidP="00955C7C">
      <w:pPr>
        <w:rPr>
          <w:rFonts w:ascii="Times New Roman" w:hAnsi="Times New Roman"/>
        </w:rPr>
      </w:pPr>
    </w:p>
    <w:p w14:paraId="096B79A9" w14:textId="77777777" w:rsidR="00955C7C" w:rsidRPr="00546B75" w:rsidRDefault="00955C7C" w:rsidP="00955C7C">
      <w:pPr>
        <w:rPr>
          <w:rFonts w:ascii="Times New Roman" w:hAnsi="Times New Roman"/>
        </w:rPr>
      </w:pPr>
    </w:p>
    <w:p w14:paraId="7B2710FF" w14:textId="77777777" w:rsidR="00955C7C" w:rsidRPr="00546B75" w:rsidRDefault="00955C7C" w:rsidP="00955C7C">
      <w:pPr>
        <w:rPr>
          <w:rFonts w:ascii="Times New Roman" w:hAnsi="Times New Roman"/>
        </w:rPr>
      </w:pPr>
    </w:p>
    <w:p w14:paraId="24C40737" w14:textId="77777777" w:rsidR="00955C7C" w:rsidRDefault="00955C7C" w:rsidP="00955C7C">
      <w:pPr>
        <w:rPr>
          <w:rFonts w:ascii="Times New Roman" w:hAnsi="Times New Roman"/>
        </w:rPr>
      </w:pPr>
    </w:p>
    <w:p w14:paraId="0F559722" w14:textId="5B158309" w:rsidR="00955C7C" w:rsidRPr="00546B75" w:rsidRDefault="00955C7C" w:rsidP="00955C7C">
      <w:pPr>
        <w:rPr>
          <w:rFonts w:ascii="Times New Roman" w:hAnsi="Times New Roman"/>
          <w:u w:val="single"/>
        </w:rPr>
      </w:pPr>
      <w:r w:rsidRPr="00546B75">
        <w:rPr>
          <w:rFonts w:ascii="Times New Roman" w:hAnsi="Times New Roman"/>
        </w:rPr>
        <w:t xml:space="preserve">TN # </w:t>
      </w:r>
      <w:r w:rsidRPr="00A83FE7">
        <w:rPr>
          <w:rFonts w:ascii="Times New Roman" w:hAnsi="Times New Roman"/>
          <w:u w:val="single"/>
        </w:rPr>
        <w:t>22-</w:t>
      </w:r>
      <w:r>
        <w:rPr>
          <w:rFonts w:ascii="Times New Roman" w:hAnsi="Times New Roman"/>
          <w:u w:val="single"/>
        </w:rPr>
        <w:t>Q</w:t>
      </w:r>
      <w:r w:rsidRPr="00546B75">
        <w:rPr>
          <w:rFonts w:ascii="Times New Roman" w:hAnsi="Times New Roman"/>
        </w:rPr>
        <w:tab/>
      </w:r>
      <w:r w:rsidRPr="00546B75">
        <w:rPr>
          <w:rFonts w:ascii="Times New Roman" w:hAnsi="Times New Roman"/>
        </w:rPr>
        <w:tab/>
        <w:t>Approval Date</w:t>
      </w:r>
      <w:r w:rsidRPr="00546B75">
        <w:rPr>
          <w:rFonts w:ascii="Times New Roman" w:hAnsi="Times New Roman"/>
        </w:rPr>
        <w:tab/>
        <w:t xml:space="preserve">                                      Effective Date </w:t>
      </w:r>
      <w:r w:rsidRPr="00546B75">
        <w:rPr>
          <w:rFonts w:ascii="Times New Roman" w:hAnsi="Times New Roman"/>
          <w:u w:val="single"/>
        </w:rPr>
        <w:t>0</w:t>
      </w:r>
      <w:r>
        <w:rPr>
          <w:rFonts w:ascii="Times New Roman" w:hAnsi="Times New Roman"/>
          <w:u w:val="single"/>
        </w:rPr>
        <w:t>4</w:t>
      </w:r>
      <w:r w:rsidRPr="00546B75">
        <w:rPr>
          <w:rFonts w:ascii="Times New Roman" w:hAnsi="Times New Roman"/>
          <w:u w:val="single"/>
        </w:rPr>
        <w:t>/01/</w:t>
      </w:r>
      <w:r>
        <w:rPr>
          <w:rFonts w:ascii="Times New Roman" w:hAnsi="Times New Roman"/>
          <w:u w:val="single"/>
        </w:rPr>
        <w:t>2022</w:t>
      </w:r>
    </w:p>
    <w:p w14:paraId="6193B822" w14:textId="77777777" w:rsidR="00955C7C" w:rsidRPr="00546B75" w:rsidRDefault="00955C7C" w:rsidP="00955C7C">
      <w:pPr>
        <w:outlineLvl w:val="0"/>
        <w:rPr>
          <w:rFonts w:ascii="Times New Roman" w:hAnsi="Times New Roman"/>
        </w:rPr>
      </w:pPr>
      <w:r w:rsidRPr="00546B75">
        <w:rPr>
          <w:rFonts w:ascii="Times New Roman" w:hAnsi="Times New Roman"/>
          <w:noProof/>
        </w:rPr>
        <mc:AlternateContent>
          <mc:Choice Requires="wps">
            <w:drawing>
              <wp:anchor distT="0" distB="0" distL="114300" distR="114300" simplePos="0" relativeHeight="251662336" behindDoc="0" locked="0" layoutInCell="0" allowOverlap="1" wp14:anchorId="56A80DA1" wp14:editId="081FCA56">
                <wp:simplePos x="0" y="0"/>
                <wp:positionH relativeFrom="column">
                  <wp:posOffset>2743200</wp:posOffset>
                </wp:positionH>
                <wp:positionV relativeFrom="paragraph">
                  <wp:posOffset>15240</wp:posOffset>
                </wp:positionV>
                <wp:extent cx="732155" cy="635"/>
                <wp:effectExtent l="9525" t="15240" r="1079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69BB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27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" o:allowincell="f" strokecolor="#0d0d0d" strokeweight="1pt">
                <v:stroke startarrowlength="short" endarrowlength="short"/>
              </v:line>
            </w:pict>
          </mc:Fallback>
        </mc:AlternateContent>
      </w:r>
      <w:r w:rsidRPr="00546B75">
        <w:rPr>
          <w:rFonts w:ascii="Times New Roman" w:hAnsi="Times New Roman"/>
        </w:rPr>
        <w:t>Supersedes</w:t>
      </w:r>
    </w:p>
    <w:p w14:paraId="62126898" w14:textId="08707010" w:rsidR="00F02653" w:rsidRPr="00955C7C" w:rsidRDefault="00955C7C" w:rsidP="00955C7C">
      <w:pPr>
        <w:tabs>
          <w:tab w:val="left" w:pos="2160"/>
        </w:tabs>
        <w:ind w:left="2160" w:hanging="2160"/>
        <w:outlineLvl w:val="0"/>
        <w:rPr>
          <w:rFonts w:ascii="Times New Roman" w:hAnsi="Times New Roman"/>
        </w:rPr>
      </w:pPr>
      <w:r w:rsidRPr="00546B75">
        <w:rPr>
          <w:rFonts w:ascii="Times New Roman" w:hAnsi="Times New Roman"/>
        </w:rPr>
        <w:t>TN #</w:t>
      </w:r>
      <w:r w:rsidRPr="000A4701">
        <w:rPr>
          <w:rFonts w:ascii="Times New Roman" w:hAnsi="Times New Roman"/>
        </w:rPr>
        <w:t xml:space="preserve"> </w:t>
      </w:r>
      <w:r w:rsidRPr="00955C7C">
        <w:rPr>
          <w:rFonts w:ascii="Times New Roman" w:hAnsi="Times New Roman"/>
          <w:u w:val="single"/>
        </w:rPr>
        <w:t>2</w:t>
      </w:r>
      <w:r>
        <w:rPr>
          <w:rFonts w:ascii="Times New Roman" w:hAnsi="Times New Roman"/>
          <w:u w:val="single"/>
        </w:rPr>
        <w:t>2-0005</w:t>
      </w:r>
    </w:p>
    <w:sectPr w:rsidR="00F02653" w:rsidRPr="00955C7C" w:rsidSect="00C26BD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6077" w14:textId="77777777" w:rsidR="00814A4E" w:rsidRDefault="00814A4E">
      <w:r>
        <w:separator/>
      </w:r>
    </w:p>
  </w:endnote>
  <w:endnote w:type="continuationSeparator" w:id="0">
    <w:p w14:paraId="1905457F" w14:textId="77777777" w:rsidR="00814A4E" w:rsidRDefault="0081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D23A" w14:textId="77777777" w:rsidR="00814A4E" w:rsidRDefault="00814A4E">
      <w:r>
        <w:separator/>
      </w:r>
    </w:p>
  </w:footnote>
  <w:footnote w:type="continuationSeparator" w:id="0">
    <w:p w14:paraId="76D0A04C" w14:textId="77777777" w:rsidR="00814A4E" w:rsidRDefault="0081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FC5"/>
    <w:multiLevelType w:val="hybridMultilevel"/>
    <w:tmpl w:val="6E320A7C"/>
    <w:lvl w:ilvl="0" w:tplc="843C9010">
      <w:start w:val="4"/>
      <w:numFmt w:val="lowerLetter"/>
      <w:lvlText w:val="(%1)"/>
      <w:lvlJc w:val="left"/>
      <w:pPr>
        <w:tabs>
          <w:tab w:val="num" w:pos="1152"/>
        </w:tabs>
        <w:ind w:left="1152" w:hanging="432"/>
      </w:pPr>
      <w:rPr>
        <w:rFonts w:cs="Times New Roman" w:hint="default"/>
        <w:b w:val="0"/>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 w15:restartNumberingAfterBreak="0">
    <w:nsid w:val="10C20309"/>
    <w:multiLevelType w:val="multilevel"/>
    <w:tmpl w:val="1D8E445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080"/>
        </w:tabs>
        <w:ind w:left="25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FA38A4"/>
    <w:multiLevelType w:val="hybridMultilevel"/>
    <w:tmpl w:val="4078B1EA"/>
    <w:lvl w:ilvl="0" w:tplc="07BAE93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9476CD"/>
    <w:multiLevelType w:val="hybridMultilevel"/>
    <w:tmpl w:val="AE4E5E8A"/>
    <w:lvl w:ilvl="0" w:tplc="A4EA3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A549F"/>
    <w:multiLevelType w:val="singleLevel"/>
    <w:tmpl w:val="428C8912"/>
    <w:lvl w:ilvl="0">
      <w:start w:val="3"/>
      <w:numFmt w:val="lowerLetter"/>
      <w:lvlText w:val="(%1)"/>
      <w:lvlJc w:val="left"/>
      <w:pPr>
        <w:tabs>
          <w:tab w:val="num" w:pos="810"/>
        </w:tabs>
        <w:ind w:left="810" w:hanging="360"/>
      </w:pPr>
      <w:rPr>
        <w:rFonts w:cs="Times New Roman" w:hint="default"/>
      </w:rPr>
    </w:lvl>
  </w:abstractNum>
  <w:abstractNum w:abstractNumId="5" w15:restartNumberingAfterBreak="0">
    <w:nsid w:val="33243C80"/>
    <w:multiLevelType w:val="hybridMultilevel"/>
    <w:tmpl w:val="7BF4D52A"/>
    <w:lvl w:ilvl="0" w:tplc="98B8359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AC555F3"/>
    <w:multiLevelType w:val="hybridMultilevel"/>
    <w:tmpl w:val="53428A10"/>
    <w:lvl w:ilvl="0" w:tplc="C984681C">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005972"/>
    <w:multiLevelType w:val="hybridMultilevel"/>
    <w:tmpl w:val="5E3E030C"/>
    <w:lvl w:ilvl="0" w:tplc="F24CE5E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96002"/>
    <w:multiLevelType w:val="hybridMultilevel"/>
    <w:tmpl w:val="A0F8CB54"/>
    <w:lvl w:ilvl="0" w:tplc="E5D0FC74">
      <w:start w:val="2"/>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24427848">
      <w:start w:val="1"/>
      <w:numFmt w:val="decimal"/>
      <w:lvlText w:val="%3."/>
      <w:lvlJc w:val="left"/>
      <w:pPr>
        <w:tabs>
          <w:tab w:val="num" w:pos="2430"/>
        </w:tabs>
        <w:ind w:left="2430" w:hanging="360"/>
      </w:pPr>
      <w:rPr>
        <w:rFonts w:cs="Times New Roman" w:hint="default"/>
      </w:rPr>
    </w:lvl>
    <w:lvl w:ilvl="3" w:tplc="7F5C90B2">
      <w:start w:val="1"/>
      <w:numFmt w:val="bullet"/>
      <w:lvlText w:val=""/>
      <w:lvlJc w:val="left"/>
      <w:pPr>
        <w:tabs>
          <w:tab w:val="num" w:pos="2970"/>
        </w:tabs>
        <w:ind w:left="2970" w:hanging="360"/>
      </w:pPr>
      <w:rPr>
        <w:rFonts w:ascii="Symbol" w:hAnsi="Symbol" w:hint="default"/>
        <w:sz w:val="20"/>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9" w15:restartNumberingAfterBreak="0">
    <w:nsid w:val="53CC7B69"/>
    <w:multiLevelType w:val="hybridMultilevel"/>
    <w:tmpl w:val="222414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85274"/>
    <w:multiLevelType w:val="hybridMultilevel"/>
    <w:tmpl w:val="36A00D5C"/>
    <w:lvl w:ilvl="0" w:tplc="AB68353A">
      <w:start w:val="1"/>
      <w:numFmt w:val="decimal"/>
      <w:lvlText w:val="%1."/>
      <w:lvlJc w:val="left"/>
      <w:pPr>
        <w:tabs>
          <w:tab w:val="num" w:pos="1800"/>
        </w:tabs>
        <w:ind w:left="1800" w:hanging="1080"/>
      </w:pPr>
      <w:rPr>
        <w:rFonts w:ascii="Courier New" w:eastAsia="Times New Roman" w:hAnsi="Courier New" w:cs="Courier New"/>
        <w:b w:val="0"/>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68E59FE">
      <w:start w:val="4"/>
      <w:numFmt w:val="decimal"/>
      <w:lvlText w:val="(%4)"/>
      <w:lvlJc w:val="left"/>
      <w:pPr>
        <w:tabs>
          <w:tab w:val="num" w:pos="864"/>
        </w:tabs>
        <w:ind w:left="864" w:hanging="864"/>
      </w:pPr>
      <w:rPr>
        <w:rFonts w:hint="default"/>
        <w:b w:val="0"/>
        <w:u w:val="none"/>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800C00"/>
    <w:multiLevelType w:val="multilevel"/>
    <w:tmpl w:val="BA18BD2A"/>
    <w:lvl w:ilvl="0">
      <w:start w:val="4"/>
      <w:numFmt w:val="decimal"/>
      <w:pStyle w:val="BlockText"/>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25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694D07"/>
    <w:multiLevelType w:val="hybridMultilevel"/>
    <w:tmpl w:val="9092A230"/>
    <w:lvl w:ilvl="0" w:tplc="BCF6B12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92138"/>
    <w:multiLevelType w:val="hybridMultilevel"/>
    <w:tmpl w:val="2FBCC528"/>
    <w:lvl w:ilvl="0" w:tplc="BA9458D4">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79397F"/>
    <w:multiLevelType w:val="hybridMultilevel"/>
    <w:tmpl w:val="3F866BE4"/>
    <w:lvl w:ilvl="0" w:tplc="C41E40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3"/>
  </w:num>
  <w:num w:numId="12">
    <w:abstractNumId w:val="10"/>
  </w:num>
  <w:num w:numId="13">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7"/>
  </w:num>
  <w:num w:numId="17">
    <w:abstractNumId w:val="9"/>
  </w:num>
  <w:num w:numId="18">
    <w:abstractNumId w:val="14"/>
  </w:num>
  <w:num w:numId="19">
    <w:abstractNumId w:val="4"/>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Rush, Dana">
    <w15:presenceInfo w15:providerId="AD" w15:userId="S::Dana.Robinson-Rush@ct.gov::65c9244f-676b-45db-b591-ef6f4d46e3d2"/>
  </w15:person>
  <w15:person w15:author="Norwood, Joel C.">
    <w15:presenceInfo w15:providerId="AD" w15:userId="S::Joel.Norwood@ct.gov::8c93c423-9ae0-4da1-94d1-8e0273dfb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5F"/>
    <w:rsid w:val="00000D7A"/>
    <w:rsid w:val="00017952"/>
    <w:rsid w:val="00022B21"/>
    <w:rsid w:val="00034E94"/>
    <w:rsid w:val="00050214"/>
    <w:rsid w:val="000526A9"/>
    <w:rsid w:val="0005732C"/>
    <w:rsid w:val="00062492"/>
    <w:rsid w:val="00095831"/>
    <w:rsid w:val="000C3660"/>
    <w:rsid w:val="000E580F"/>
    <w:rsid w:val="000E63EB"/>
    <w:rsid w:val="00107F8D"/>
    <w:rsid w:val="00122C8E"/>
    <w:rsid w:val="001468CC"/>
    <w:rsid w:val="00154A84"/>
    <w:rsid w:val="001828CA"/>
    <w:rsid w:val="001B4449"/>
    <w:rsid w:val="001B6ACB"/>
    <w:rsid w:val="001D65FA"/>
    <w:rsid w:val="001D70A3"/>
    <w:rsid w:val="00203416"/>
    <w:rsid w:val="00230787"/>
    <w:rsid w:val="00241A8A"/>
    <w:rsid w:val="002425CB"/>
    <w:rsid w:val="002676DB"/>
    <w:rsid w:val="00270760"/>
    <w:rsid w:val="00284CFE"/>
    <w:rsid w:val="002F02D0"/>
    <w:rsid w:val="002F4E69"/>
    <w:rsid w:val="003010AE"/>
    <w:rsid w:val="00305067"/>
    <w:rsid w:val="00311D78"/>
    <w:rsid w:val="00324694"/>
    <w:rsid w:val="00344178"/>
    <w:rsid w:val="00361DA5"/>
    <w:rsid w:val="00386DA1"/>
    <w:rsid w:val="00387D15"/>
    <w:rsid w:val="00392746"/>
    <w:rsid w:val="003C33D4"/>
    <w:rsid w:val="003E12B9"/>
    <w:rsid w:val="00401F1F"/>
    <w:rsid w:val="00404177"/>
    <w:rsid w:val="00422CE6"/>
    <w:rsid w:val="00476A46"/>
    <w:rsid w:val="00480649"/>
    <w:rsid w:val="00490E28"/>
    <w:rsid w:val="00504599"/>
    <w:rsid w:val="00543E21"/>
    <w:rsid w:val="00556642"/>
    <w:rsid w:val="00567C10"/>
    <w:rsid w:val="005921B6"/>
    <w:rsid w:val="005A36A6"/>
    <w:rsid w:val="005B56F5"/>
    <w:rsid w:val="005C6603"/>
    <w:rsid w:val="005F4D75"/>
    <w:rsid w:val="0060577D"/>
    <w:rsid w:val="00621ABD"/>
    <w:rsid w:val="0066770B"/>
    <w:rsid w:val="0067243D"/>
    <w:rsid w:val="00676E6A"/>
    <w:rsid w:val="00677FBC"/>
    <w:rsid w:val="00697F21"/>
    <w:rsid w:val="006E0F54"/>
    <w:rsid w:val="00703054"/>
    <w:rsid w:val="00717BFE"/>
    <w:rsid w:val="00717E81"/>
    <w:rsid w:val="00741181"/>
    <w:rsid w:val="00751003"/>
    <w:rsid w:val="0076043E"/>
    <w:rsid w:val="007825E9"/>
    <w:rsid w:val="00790D06"/>
    <w:rsid w:val="007B548C"/>
    <w:rsid w:val="007C4A13"/>
    <w:rsid w:val="007C55AC"/>
    <w:rsid w:val="007C755D"/>
    <w:rsid w:val="007D1E92"/>
    <w:rsid w:val="007E5346"/>
    <w:rsid w:val="008125D5"/>
    <w:rsid w:val="00814A4E"/>
    <w:rsid w:val="008353E6"/>
    <w:rsid w:val="00837BBD"/>
    <w:rsid w:val="00863EAF"/>
    <w:rsid w:val="008951C9"/>
    <w:rsid w:val="008A1A37"/>
    <w:rsid w:val="008E4CC2"/>
    <w:rsid w:val="0090726A"/>
    <w:rsid w:val="009112B5"/>
    <w:rsid w:val="009210EE"/>
    <w:rsid w:val="00927A90"/>
    <w:rsid w:val="00940B3C"/>
    <w:rsid w:val="00941B37"/>
    <w:rsid w:val="00955C7C"/>
    <w:rsid w:val="009642CC"/>
    <w:rsid w:val="009902A9"/>
    <w:rsid w:val="00994A51"/>
    <w:rsid w:val="009C16CE"/>
    <w:rsid w:val="009D3D5D"/>
    <w:rsid w:val="009E5A1C"/>
    <w:rsid w:val="009F7F64"/>
    <w:rsid w:val="00A52E15"/>
    <w:rsid w:val="00A553BA"/>
    <w:rsid w:val="00A83FE7"/>
    <w:rsid w:val="00AB494F"/>
    <w:rsid w:val="00AC1A52"/>
    <w:rsid w:val="00AC364E"/>
    <w:rsid w:val="00AC7567"/>
    <w:rsid w:val="00AF6C3B"/>
    <w:rsid w:val="00AF7BDB"/>
    <w:rsid w:val="00B02A4C"/>
    <w:rsid w:val="00B662B9"/>
    <w:rsid w:val="00B8523F"/>
    <w:rsid w:val="00BA67C6"/>
    <w:rsid w:val="00BC0B23"/>
    <w:rsid w:val="00BE2DE0"/>
    <w:rsid w:val="00BF4BCB"/>
    <w:rsid w:val="00C24435"/>
    <w:rsid w:val="00C26BDC"/>
    <w:rsid w:val="00C316BA"/>
    <w:rsid w:val="00C6233B"/>
    <w:rsid w:val="00C970BF"/>
    <w:rsid w:val="00C971D7"/>
    <w:rsid w:val="00CA5B5F"/>
    <w:rsid w:val="00CD2404"/>
    <w:rsid w:val="00D02275"/>
    <w:rsid w:val="00D07A59"/>
    <w:rsid w:val="00D15A49"/>
    <w:rsid w:val="00D251D1"/>
    <w:rsid w:val="00D4767C"/>
    <w:rsid w:val="00D61E3C"/>
    <w:rsid w:val="00D77D35"/>
    <w:rsid w:val="00D80464"/>
    <w:rsid w:val="00D94B98"/>
    <w:rsid w:val="00DB7F75"/>
    <w:rsid w:val="00DD4093"/>
    <w:rsid w:val="00DE02E0"/>
    <w:rsid w:val="00E006EF"/>
    <w:rsid w:val="00E1183A"/>
    <w:rsid w:val="00E16522"/>
    <w:rsid w:val="00E51EFA"/>
    <w:rsid w:val="00E66265"/>
    <w:rsid w:val="00E85DD7"/>
    <w:rsid w:val="00ED17F0"/>
    <w:rsid w:val="00EF5978"/>
    <w:rsid w:val="00EF6C14"/>
    <w:rsid w:val="00F02653"/>
    <w:rsid w:val="00F03DAB"/>
    <w:rsid w:val="00F06C9A"/>
    <w:rsid w:val="00F77150"/>
    <w:rsid w:val="00F928B4"/>
    <w:rsid w:val="00FA1717"/>
    <w:rsid w:val="00FC3CA5"/>
    <w:rsid w:val="00FD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1D484EB9"/>
  <w15:docId w15:val="{ADB86AA1-2BDA-4D21-9CB1-D72A2F5D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C9A"/>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A5B5F"/>
    <w:pPr>
      <w:numPr>
        <w:numId w:val="1"/>
      </w:numPr>
      <w:spacing w:after="120"/>
      <w:ind w:right="1440"/>
    </w:pPr>
    <w:rPr>
      <w:rFonts w:ascii="Times New Roman" w:hAnsi="Times New Roman"/>
      <w:szCs w:val="24"/>
    </w:rPr>
  </w:style>
  <w:style w:type="character" w:styleId="Hyperlink">
    <w:name w:val="Hyperlink"/>
    <w:rsid w:val="00CA5B5F"/>
    <w:rPr>
      <w:color w:val="0000FF"/>
      <w:u w:val="single"/>
    </w:rPr>
  </w:style>
  <w:style w:type="paragraph" w:styleId="Footer">
    <w:name w:val="footer"/>
    <w:basedOn w:val="Normal"/>
    <w:link w:val="FooterChar"/>
    <w:uiPriority w:val="99"/>
    <w:rsid w:val="007C755D"/>
    <w:pPr>
      <w:tabs>
        <w:tab w:val="center" w:pos="4320"/>
        <w:tab w:val="right" w:pos="8640"/>
      </w:tabs>
    </w:pPr>
  </w:style>
  <w:style w:type="character" w:customStyle="1" w:styleId="FooterChar">
    <w:name w:val="Footer Char"/>
    <w:link w:val="Footer"/>
    <w:uiPriority w:val="99"/>
    <w:rsid w:val="007C755D"/>
    <w:rPr>
      <w:rFonts w:ascii="Tms Rmn" w:hAnsi="Tms Rmn"/>
      <w:sz w:val="24"/>
    </w:rPr>
  </w:style>
  <w:style w:type="paragraph" w:styleId="Header">
    <w:name w:val="header"/>
    <w:basedOn w:val="Normal"/>
    <w:link w:val="HeaderChar"/>
    <w:uiPriority w:val="99"/>
    <w:rsid w:val="007C4A13"/>
    <w:pPr>
      <w:tabs>
        <w:tab w:val="center" w:pos="4680"/>
        <w:tab w:val="right" w:pos="9360"/>
      </w:tabs>
    </w:pPr>
  </w:style>
  <w:style w:type="character" w:customStyle="1" w:styleId="HeaderChar">
    <w:name w:val="Header Char"/>
    <w:link w:val="Header"/>
    <w:uiPriority w:val="99"/>
    <w:rsid w:val="007C4A13"/>
    <w:rPr>
      <w:rFonts w:ascii="Tms Rmn" w:hAnsi="Tms Rmn"/>
      <w:sz w:val="24"/>
    </w:rPr>
  </w:style>
  <w:style w:type="paragraph" w:styleId="ListParagraph">
    <w:name w:val="List Paragraph"/>
    <w:basedOn w:val="Normal"/>
    <w:qFormat/>
    <w:rsid w:val="00940B3C"/>
    <w:pPr>
      <w:ind w:left="720"/>
    </w:pPr>
  </w:style>
  <w:style w:type="paragraph" w:styleId="BalloonText">
    <w:name w:val="Balloon Text"/>
    <w:basedOn w:val="Normal"/>
    <w:link w:val="BalloonTextChar"/>
    <w:rsid w:val="001D70A3"/>
    <w:rPr>
      <w:rFonts w:ascii="Tahoma" w:hAnsi="Tahoma" w:cs="Tahoma"/>
      <w:sz w:val="16"/>
      <w:szCs w:val="16"/>
    </w:rPr>
  </w:style>
  <w:style w:type="character" w:customStyle="1" w:styleId="BalloonTextChar">
    <w:name w:val="Balloon Text Char"/>
    <w:basedOn w:val="DefaultParagraphFont"/>
    <w:link w:val="BalloonText"/>
    <w:rsid w:val="001D70A3"/>
    <w:rPr>
      <w:rFonts w:ascii="Tahoma" w:hAnsi="Tahoma" w:cs="Tahoma"/>
      <w:sz w:val="16"/>
      <w:szCs w:val="16"/>
    </w:rPr>
  </w:style>
  <w:style w:type="paragraph" w:customStyle="1" w:styleId="Default">
    <w:name w:val="Default"/>
    <w:uiPriority w:val="99"/>
    <w:rsid w:val="002F4E6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5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dssmap.com" TargetMode="External"/><Relationship Id="rId13" Type="http://schemas.openxmlformats.org/officeDocument/2006/relationships/hyperlink" Target="https://www.ctdssmap.com" TargetMode="External"/><Relationship Id="rId18" Type="http://schemas.openxmlformats.org/officeDocument/2006/relationships/hyperlink" Target="https://www.ctdssmap.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tdssmap.com" TargetMode="External"/><Relationship Id="rId17" Type="http://schemas.openxmlformats.org/officeDocument/2006/relationships/hyperlink" Target="https://www.ctdssmap.com" TargetMode="External"/><Relationship Id="rId2" Type="http://schemas.openxmlformats.org/officeDocument/2006/relationships/numbering" Target="numbering.xml"/><Relationship Id="rId16" Type="http://schemas.openxmlformats.org/officeDocument/2006/relationships/hyperlink" Target="https://www.ctdssma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dssmap.com" TargetMode="External"/><Relationship Id="rId5" Type="http://schemas.openxmlformats.org/officeDocument/2006/relationships/webSettings" Target="webSettings.xml"/><Relationship Id="rId15" Type="http://schemas.openxmlformats.org/officeDocument/2006/relationships/hyperlink" Target="https://www.ctdssmap.com" TargetMode="External"/><Relationship Id="rId10" Type="http://schemas.openxmlformats.org/officeDocument/2006/relationships/hyperlink" Target="file:///C:\Users\HolmesN\AppData\Local\Microsoft\Windows\Temporary%20Internet%20Files\Content.Outlook\I538MMOL\Public.Comment.DSS@ct.gov" TargetMode="External"/><Relationship Id="rId19" Type="http://schemas.openxmlformats.org/officeDocument/2006/relationships/hyperlink" Target="https://www.ctdssmap.com" TargetMode="External"/><Relationship Id="rId4" Type="http://schemas.openxmlformats.org/officeDocument/2006/relationships/settings" Target="settings.xml"/><Relationship Id="rId9" Type="http://schemas.openxmlformats.org/officeDocument/2006/relationships/hyperlink" Target="https://portal.ct.gov/DSS/Health-And-Home-Care/Medicaid-State-Plan-Amendments" TargetMode="External"/><Relationship Id="rId14" Type="http://schemas.openxmlformats.org/officeDocument/2006/relationships/hyperlink" Target="https://www.ctdssma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97E6-B15B-4931-BB33-C0FD2756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2006</Words>
  <Characters>12914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Attachment 4</vt:lpstr>
    </vt:vector>
  </TitlesOfParts>
  <Company>Department of Social Services</Company>
  <LinksUpToDate>false</LinksUpToDate>
  <CharactersWithSpaces>14891</CharactersWithSpaces>
  <SharedDoc>false</SharedDoc>
  <HLinks>
    <vt:vector size="6" baseType="variant">
      <vt:variant>
        <vt:i4>5242948</vt:i4>
      </vt:variant>
      <vt:variant>
        <vt:i4>0</vt:i4>
      </vt:variant>
      <vt:variant>
        <vt:i4>0</vt:i4>
      </vt:variant>
      <vt:variant>
        <vt:i4>5</vt:i4>
      </vt:variant>
      <vt:variant>
        <vt:lpwstr>http://www.ctdssmap.com/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creator>State of CT</dc:creator>
  <cp:lastModifiedBy>Norwood, Joel C.</cp:lastModifiedBy>
  <cp:revision>3</cp:revision>
  <cp:lastPrinted>2014-11-24T16:38:00Z</cp:lastPrinted>
  <dcterms:created xsi:type="dcterms:W3CDTF">2022-03-25T13:12:00Z</dcterms:created>
  <dcterms:modified xsi:type="dcterms:W3CDTF">2022-03-25T13:13:00Z</dcterms:modified>
</cp:coreProperties>
</file>