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A681" w14:textId="77777777" w:rsidR="00CE50DF" w:rsidRDefault="00CE50DF" w:rsidP="00672101">
      <w:pPr>
        <w:sectPr w:rsidR="00CE50DF" w:rsidSect="0018572C">
          <w:headerReference w:type="default" r:id="rId8"/>
          <w:headerReference w:type="first" r:id="rId9"/>
          <w:pgSz w:w="12240" w:h="15840"/>
          <w:pgMar w:top="2340" w:right="990" w:bottom="1440" w:left="810" w:header="720" w:footer="720" w:gutter="0"/>
          <w:cols w:space="720"/>
          <w:titlePg/>
          <w:docGrid w:linePitch="360"/>
        </w:sectPr>
      </w:pPr>
      <w:bookmarkStart w:id="0" w:name="_GoBack"/>
      <w:bookmarkEnd w:id="0"/>
      <w:permStart w:id="1535453859" w:edGrp="everyone"/>
      <w:permEnd w:id="1535453859"/>
    </w:p>
    <w:p w14:paraId="38017B81" w14:textId="7DD1A62E" w:rsidR="006F4598" w:rsidRPr="009E6B5E" w:rsidRDefault="006F4598" w:rsidP="006F4598">
      <w:pPr>
        <w:rPr>
          <w:b/>
          <w:color w:val="FF0000"/>
          <w:sz w:val="28"/>
        </w:rPr>
      </w:pPr>
      <w:r w:rsidRPr="004A4608">
        <w:rPr>
          <w:b/>
          <w:sz w:val="28"/>
        </w:rPr>
        <w:lastRenderedPageBreak/>
        <w:t xml:space="preserve">Glass Pilot </w:t>
      </w:r>
      <w:r>
        <w:rPr>
          <w:b/>
          <w:sz w:val="28"/>
        </w:rPr>
        <w:t>Participation Application (</w:t>
      </w:r>
      <w:r w:rsidRPr="00786CD9">
        <w:rPr>
          <w:b/>
          <w:sz w:val="28"/>
        </w:rPr>
        <w:t>p</w:t>
      </w:r>
      <w:r w:rsidR="00D1305F" w:rsidRPr="00786CD9">
        <w:rPr>
          <w:b/>
          <w:sz w:val="28"/>
        </w:rPr>
        <w:t xml:space="preserve">ursuant </w:t>
      </w:r>
      <w:r w:rsidR="00786CD9" w:rsidRPr="00786CD9">
        <w:rPr>
          <w:b/>
          <w:sz w:val="28"/>
        </w:rPr>
        <w:t xml:space="preserve">to </w:t>
      </w:r>
      <w:hyperlink r:id="rId10" w:history="1">
        <w:r w:rsidR="00D1305F" w:rsidRPr="00786CD9">
          <w:rPr>
            <w:rStyle w:val="Hyperlink"/>
            <w:b/>
            <w:sz w:val="28"/>
          </w:rPr>
          <w:t>PA 18-181 Sec. 12</w:t>
        </w:r>
      </w:hyperlink>
      <w:r w:rsidR="00D1305F">
        <w:rPr>
          <w:b/>
          <w:sz w:val="28"/>
        </w:rPr>
        <w:t xml:space="preserve">)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F4598" w14:paraId="1B3847E0" w14:textId="77777777" w:rsidTr="009F4297">
        <w:tc>
          <w:tcPr>
            <w:tcW w:w="3505" w:type="dxa"/>
            <w:vAlign w:val="bottom"/>
          </w:tcPr>
          <w:p w14:paraId="2BEBD922" w14:textId="53B68DE8" w:rsidR="006F4598" w:rsidRPr="000D71D3" w:rsidRDefault="006F4598" w:rsidP="009F4297">
            <w:pPr>
              <w:rPr>
                <w:b/>
                <w:sz w:val="28"/>
              </w:rPr>
            </w:pPr>
            <w:permStart w:id="224421658" w:edGrp="everyone" w:colFirst="1" w:colLast="1"/>
            <w:r w:rsidRPr="000D71D3">
              <w:rPr>
                <w:b/>
              </w:rPr>
              <w:t>Municipality</w:t>
            </w:r>
            <w:r w:rsidR="00873140">
              <w:rPr>
                <w:b/>
              </w:rPr>
              <w:t xml:space="preserve"> </w:t>
            </w:r>
          </w:p>
        </w:tc>
        <w:tc>
          <w:tcPr>
            <w:tcW w:w="7290" w:type="dxa"/>
            <w:vAlign w:val="bottom"/>
          </w:tcPr>
          <w:p w14:paraId="11F5BBF4" w14:textId="77777777" w:rsidR="006F4598" w:rsidRDefault="006F4598" w:rsidP="000B120C">
            <w:pPr>
              <w:rPr>
                <w:b/>
                <w:sz w:val="28"/>
              </w:rPr>
            </w:pPr>
          </w:p>
        </w:tc>
      </w:tr>
      <w:tr w:rsidR="006F4598" w14:paraId="6182735A" w14:textId="77777777" w:rsidTr="009F4297">
        <w:tc>
          <w:tcPr>
            <w:tcW w:w="3505" w:type="dxa"/>
            <w:vAlign w:val="bottom"/>
          </w:tcPr>
          <w:p w14:paraId="592A13BF" w14:textId="1D6330A9" w:rsidR="006F4598" w:rsidRPr="000D71D3" w:rsidRDefault="006F4598" w:rsidP="000B120C">
            <w:pPr>
              <w:rPr>
                <w:b/>
                <w:sz w:val="28"/>
              </w:rPr>
            </w:pPr>
            <w:permStart w:id="656233688" w:edGrp="everyone" w:colFirst="1" w:colLast="1"/>
            <w:permEnd w:id="224421658"/>
            <w:r w:rsidRPr="000D71D3">
              <w:rPr>
                <w:b/>
              </w:rPr>
              <w:t>Applicant</w:t>
            </w:r>
            <w:r w:rsidR="00FF4084">
              <w:rPr>
                <w:b/>
              </w:rPr>
              <w:t>’s</w:t>
            </w:r>
            <w:r w:rsidRPr="000D71D3">
              <w:rPr>
                <w:b/>
              </w:rPr>
              <w:t xml:space="preserve"> Name</w:t>
            </w:r>
          </w:p>
        </w:tc>
        <w:tc>
          <w:tcPr>
            <w:tcW w:w="7290" w:type="dxa"/>
            <w:vAlign w:val="bottom"/>
          </w:tcPr>
          <w:p w14:paraId="3E446925" w14:textId="77777777" w:rsidR="006F4598" w:rsidRDefault="006F4598" w:rsidP="000B120C">
            <w:pPr>
              <w:rPr>
                <w:b/>
                <w:sz w:val="28"/>
              </w:rPr>
            </w:pPr>
          </w:p>
        </w:tc>
      </w:tr>
      <w:tr w:rsidR="006F4598" w14:paraId="21E250F6" w14:textId="77777777" w:rsidTr="009F4297">
        <w:tc>
          <w:tcPr>
            <w:tcW w:w="3505" w:type="dxa"/>
            <w:vAlign w:val="bottom"/>
          </w:tcPr>
          <w:p w14:paraId="64902566" w14:textId="738E5E6E" w:rsidR="006F4598" w:rsidRPr="000D71D3" w:rsidRDefault="006F4598" w:rsidP="000B120C">
            <w:pPr>
              <w:rPr>
                <w:b/>
                <w:sz w:val="28"/>
              </w:rPr>
            </w:pPr>
            <w:permStart w:id="332152559" w:edGrp="everyone" w:colFirst="1" w:colLast="1"/>
            <w:permEnd w:id="656233688"/>
            <w:r w:rsidRPr="000D71D3">
              <w:rPr>
                <w:b/>
              </w:rPr>
              <w:t>Applicant</w:t>
            </w:r>
            <w:r w:rsidR="00FF4084">
              <w:rPr>
                <w:b/>
              </w:rPr>
              <w:t>’s</w:t>
            </w:r>
            <w:r w:rsidRPr="000D71D3">
              <w:rPr>
                <w:b/>
              </w:rPr>
              <w:t xml:space="preserve"> Title</w:t>
            </w:r>
          </w:p>
        </w:tc>
        <w:tc>
          <w:tcPr>
            <w:tcW w:w="7290" w:type="dxa"/>
            <w:vAlign w:val="bottom"/>
          </w:tcPr>
          <w:p w14:paraId="08F7B4DE" w14:textId="77777777" w:rsidR="006F4598" w:rsidRDefault="006F4598" w:rsidP="000B120C">
            <w:pPr>
              <w:rPr>
                <w:b/>
                <w:sz w:val="28"/>
              </w:rPr>
            </w:pPr>
          </w:p>
        </w:tc>
      </w:tr>
      <w:tr w:rsidR="00246E3F" w14:paraId="01F895FF" w14:textId="77777777" w:rsidTr="009F4297">
        <w:tc>
          <w:tcPr>
            <w:tcW w:w="3505" w:type="dxa"/>
            <w:vAlign w:val="bottom"/>
          </w:tcPr>
          <w:p w14:paraId="5017C57A" w14:textId="47FBE6BF" w:rsidR="00246E3F" w:rsidRPr="000D71D3" w:rsidRDefault="00246E3F" w:rsidP="000B120C">
            <w:pPr>
              <w:rPr>
                <w:b/>
              </w:rPr>
            </w:pPr>
            <w:permStart w:id="1035149909" w:edGrp="everyone" w:colFirst="1" w:colLast="1"/>
            <w:permEnd w:id="332152559"/>
            <w:r w:rsidRPr="000D71D3">
              <w:rPr>
                <w:b/>
              </w:rPr>
              <w:t>Applicant</w:t>
            </w:r>
            <w:r>
              <w:rPr>
                <w:b/>
              </w:rPr>
              <w:t>’s Phone</w:t>
            </w:r>
          </w:p>
        </w:tc>
        <w:tc>
          <w:tcPr>
            <w:tcW w:w="7290" w:type="dxa"/>
            <w:vAlign w:val="bottom"/>
          </w:tcPr>
          <w:p w14:paraId="3AFFCA17" w14:textId="77777777" w:rsidR="00246E3F" w:rsidRDefault="00246E3F" w:rsidP="000B120C">
            <w:pPr>
              <w:rPr>
                <w:b/>
                <w:sz w:val="28"/>
              </w:rPr>
            </w:pPr>
          </w:p>
        </w:tc>
      </w:tr>
      <w:tr w:rsidR="00246E3F" w14:paraId="35C35D42" w14:textId="77777777" w:rsidTr="009F4297">
        <w:tc>
          <w:tcPr>
            <w:tcW w:w="3505" w:type="dxa"/>
            <w:vAlign w:val="bottom"/>
          </w:tcPr>
          <w:p w14:paraId="2099AE9C" w14:textId="378CDAEF" w:rsidR="00246E3F" w:rsidRPr="000D71D3" w:rsidRDefault="00246E3F" w:rsidP="000B120C">
            <w:pPr>
              <w:rPr>
                <w:b/>
              </w:rPr>
            </w:pPr>
            <w:permStart w:id="325207051" w:edGrp="everyone" w:colFirst="1" w:colLast="1"/>
            <w:permEnd w:id="1035149909"/>
            <w:r w:rsidRPr="000D71D3">
              <w:rPr>
                <w:b/>
              </w:rPr>
              <w:t>Applicant</w:t>
            </w:r>
            <w:r>
              <w:rPr>
                <w:b/>
              </w:rPr>
              <w:t>’s Email</w:t>
            </w:r>
          </w:p>
        </w:tc>
        <w:tc>
          <w:tcPr>
            <w:tcW w:w="7290" w:type="dxa"/>
            <w:vAlign w:val="bottom"/>
          </w:tcPr>
          <w:p w14:paraId="42CC6173" w14:textId="77777777" w:rsidR="00246E3F" w:rsidRDefault="00246E3F" w:rsidP="000B120C">
            <w:pPr>
              <w:rPr>
                <w:b/>
                <w:sz w:val="28"/>
              </w:rPr>
            </w:pPr>
          </w:p>
        </w:tc>
      </w:tr>
      <w:tr w:rsidR="009F4297" w14:paraId="7191E266" w14:textId="77777777" w:rsidTr="009F4297">
        <w:tc>
          <w:tcPr>
            <w:tcW w:w="3505" w:type="dxa"/>
            <w:vAlign w:val="bottom"/>
          </w:tcPr>
          <w:p w14:paraId="12B5F97D" w14:textId="30CB2011" w:rsidR="009F4297" w:rsidRPr="000D71D3" w:rsidRDefault="009F4297" w:rsidP="000B120C">
            <w:pPr>
              <w:rPr>
                <w:b/>
              </w:rPr>
            </w:pPr>
            <w:permStart w:id="2110872201" w:edGrp="everyone" w:colFirst="1" w:colLast="1"/>
            <w:permEnd w:id="325207051"/>
            <w:r>
              <w:rPr>
                <w:b/>
              </w:rPr>
              <w:t>Chief Elected Official’s Name **</w:t>
            </w:r>
          </w:p>
        </w:tc>
        <w:tc>
          <w:tcPr>
            <w:tcW w:w="7290" w:type="dxa"/>
            <w:vAlign w:val="bottom"/>
          </w:tcPr>
          <w:p w14:paraId="6A30EA1A" w14:textId="77777777" w:rsidR="009F4297" w:rsidRDefault="009F4297" w:rsidP="000B120C">
            <w:pPr>
              <w:rPr>
                <w:b/>
                <w:sz w:val="28"/>
              </w:rPr>
            </w:pPr>
          </w:p>
        </w:tc>
      </w:tr>
      <w:tr w:rsidR="009F4297" w14:paraId="6857E5A4" w14:textId="77777777" w:rsidTr="009F4297">
        <w:tc>
          <w:tcPr>
            <w:tcW w:w="3505" w:type="dxa"/>
            <w:vAlign w:val="bottom"/>
          </w:tcPr>
          <w:p w14:paraId="446D2E82" w14:textId="296C0A12" w:rsidR="009F4297" w:rsidRPr="000D71D3" w:rsidRDefault="009F4297" w:rsidP="000B120C">
            <w:pPr>
              <w:rPr>
                <w:b/>
              </w:rPr>
            </w:pPr>
            <w:permStart w:id="393247842" w:edGrp="everyone" w:colFirst="1" w:colLast="1"/>
            <w:permEnd w:id="2110872201"/>
            <w:r w:rsidRPr="009F4297">
              <w:rPr>
                <w:b/>
              </w:rPr>
              <w:t>Chief Elected Official’s</w:t>
            </w:r>
            <w:r>
              <w:rPr>
                <w:b/>
              </w:rPr>
              <w:t xml:space="preserve"> </w:t>
            </w:r>
            <w:r w:rsidRPr="009F4297">
              <w:rPr>
                <w:b/>
                <w:i/>
              </w:rPr>
              <w:t>Signature</w:t>
            </w:r>
            <w:r>
              <w:rPr>
                <w:b/>
              </w:rPr>
              <w:t xml:space="preserve"> **</w:t>
            </w:r>
          </w:p>
        </w:tc>
        <w:tc>
          <w:tcPr>
            <w:tcW w:w="7290" w:type="dxa"/>
            <w:vAlign w:val="bottom"/>
          </w:tcPr>
          <w:p w14:paraId="2B9E05F9" w14:textId="77777777" w:rsidR="009F4297" w:rsidRDefault="009F4297" w:rsidP="000B120C">
            <w:pPr>
              <w:rPr>
                <w:b/>
                <w:sz w:val="28"/>
              </w:rPr>
            </w:pPr>
          </w:p>
        </w:tc>
      </w:tr>
    </w:tbl>
    <w:permEnd w:id="393247842"/>
    <w:p w14:paraId="6879FC8C" w14:textId="5254C73B" w:rsidR="009D08BD" w:rsidRPr="009F4297" w:rsidRDefault="009F4297" w:rsidP="006F4598">
      <w:pPr>
        <w:rPr>
          <w:b/>
          <w:sz w:val="18"/>
        </w:rPr>
      </w:pPr>
      <w:r w:rsidRPr="009F4297">
        <w:rPr>
          <w:b/>
          <w:sz w:val="18"/>
        </w:rPr>
        <w:t xml:space="preserve"> (</w:t>
      </w:r>
      <w:r>
        <w:rPr>
          <w:b/>
          <w:sz w:val="18"/>
        </w:rPr>
        <w:t xml:space="preserve">** </w:t>
      </w:r>
      <w:r w:rsidRPr="009F4297">
        <w:rPr>
          <w:b/>
          <w:sz w:val="18"/>
        </w:rPr>
        <w:t>or duly-authorized municipal official)</w:t>
      </w:r>
    </w:p>
    <w:p w14:paraId="51186001" w14:textId="77777777" w:rsidR="009F4297" w:rsidRDefault="009F4297" w:rsidP="006F4598">
      <w:pPr>
        <w:rPr>
          <w:b/>
          <w:color w:val="0000FF"/>
        </w:rPr>
      </w:pPr>
    </w:p>
    <w:p w14:paraId="52727149" w14:textId="78C2822A" w:rsidR="0040403F" w:rsidRDefault="0040403F" w:rsidP="006F4598">
      <w:pPr>
        <w:rPr>
          <w:b/>
          <w:color w:val="0000FF"/>
        </w:rPr>
      </w:pPr>
      <w:r>
        <w:rPr>
          <w:b/>
          <w:color w:val="0000FF"/>
        </w:rPr>
        <w:t>General Instructions</w:t>
      </w:r>
    </w:p>
    <w:p w14:paraId="35CCD5F0" w14:textId="6EAA3D07" w:rsidR="0040403F" w:rsidRDefault="0040403F" w:rsidP="006F4598">
      <w:r w:rsidRPr="0040403F">
        <w:t>For each section below, please provide robust details in response to the posed questions on the provided text box</w:t>
      </w:r>
      <w:r>
        <w:t xml:space="preserve"> for that section of this application form</w:t>
      </w:r>
      <w:r w:rsidRPr="0040403F">
        <w:t xml:space="preserve">.  If additional space is needed, you may save your </w:t>
      </w:r>
      <w:r>
        <w:t>responses</w:t>
      </w:r>
      <w:r w:rsidRPr="0040403F">
        <w:t xml:space="preserve"> in a separate document and submit </w:t>
      </w:r>
      <w:r>
        <w:t xml:space="preserve">along </w:t>
      </w:r>
      <w:r w:rsidRPr="0040403F">
        <w:t>with this application form.</w:t>
      </w:r>
    </w:p>
    <w:p w14:paraId="3E15200B" w14:textId="77777777" w:rsidR="0040403F" w:rsidRPr="0040403F" w:rsidRDefault="0040403F" w:rsidP="006F4598"/>
    <w:p w14:paraId="3B76E04A" w14:textId="4862A5EC" w:rsidR="006F4598" w:rsidRDefault="006F4598" w:rsidP="006F4598">
      <w:pPr>
        <w:rPr>
          <w:b/>
          <w:color w:val="0000FF"/>
        </w:rPr>
      </w:pPr>
      <w:r w:rsidRPr="009241AE">
        <w:rPr>
          <w:b/>
          <w:color w:val="0000FF"/>
        </w:rPr>
        <w:t xml:space="preserve">Section 1 </w:t>
      </w:r>
      <w:r>
        <w:rPr>
          <w:b/>
          <w:color w:val="0000FF"/>
        </w:rPr>
        <w:t>–</w:t>
      </w:r>
      <w:r w:rsidRPr="009241AE">
        <w:rPr>
          <w:b/>
          <w:color w:val="0000FF"/>
        </w:rPr>
        <w:t xml:space="preserve"> </w:t>
      </w:r>
      <w:r>
        <w:rPr>
          <w:b/>
          <w:color w:val="0000FF"/>
        </w:rPr>
        <w:t>Overview</w:t>
      </w:r>
    </w:p>
    <w:p w14:paraId="072F0962" w14:textId="576FCA2E" w:rsidR="00EB7D30" w:rsidRDefault="006F4598" w:rsidP="00D6357E">
      <w:r>
        <w:t xml:space="preserve">Please </w:t>
      </w:r>
      <w:r w:rsidRPr="00246E3F">
        <w:t>provide a brief overview of your proposed Glass Pilot program</w:t>
      </w:r>
      <w:r w:rsidR="00246E3F" w:rsidRPr="00246E3F">
        <w:t>.  I</w:t>
      </w:r>
      <w:r w:rsidR="00A85404" w:rsidRPr="00246E3F">
        <w:t xml:space="preserve">nclude issues/concerns you wish to </w:t>
      </w:r>
      <w:r w:rsidR="006F2C77" w:rsidRPr="00246E3F">
        <w:t xml:space="preserve">remedy, what aspects of </w:t>
      </w:r>
      <w:r w:rsidR="00A85404" w:rsidRPr="00246E3F">
        <w:t xml:space="preserve">collection/segregation </w:t>
      </w:r>
      <w:r w:rsidR="006F2C77" w:rsidRPr="00246E3F">
        <w:t xml:space="preserve">of glass </w:t>
      </w:r>
      <w:r w:rsidR="00A85404" w:rsidRPr="00246E3F">
        <w:t>that the pilot is intended to address</w:t>
      </w:r>
      <w:r w:rsidR="00B9129C" w:rsidRPr="00246E3F">
        <w:t>,</w:t>
      </w:r>
      <w:r w:rsidR="00A85404" w:rsidRPr="00246E3F">
        <w:t xml:space="preserve"> what goals you intend to achieve</w:t>
      </w:r>
      <w:r w:rsidR="00B9129C" w:rsidRPr="00246E3F">
        <w:t>, and what metrics will be used to measure success</w:t>
      </w:r>
      <w:r w:rsidRPr="00246E3F">
        <w:t>.</w:t>
      </w:r>
      <w:r w:rsidR="006453AF">
        <w:t xml:space="preserve"> </w:t>
      </w:r>
      <w:r w:rsidR="009F4297">
        <w:t xml:space="preserve">  </w:t>
      </w:r>
      <w:r w:rsidR="00E538DC" w:rsidRPr="00D6357E">
        <w:t xml:space="preserve">At a minimum, </w:t>
      </w:r>
      <w:r w:rsidR="008901B2" w:rsidRPr="00D6357E">
        <w:t xml:space="preserve">the pilot </w:t>
      </w:r>
      <w:r w:rsidR="009F4297" w:rsidRPr="00D6357E">
        <w:t xml:space="preserve">program should advance the diversion goals of the </w:t>
      </w:r>
      <w:hyperlink r:id="rId11" w:history="1">
        <w:r w:rsidR="009F4297" w:rsidRPr="00D6357E">
          <w:rPr>
            <w:rStyle w:val="Hyperlink"/>
          </w:rPr>
          <w:t>Comprehensive Materials Management Strategy</w:t>
        </w:r>
      </w:hyperlink>
      <w:r w:rsidR="009F4297" w:rsidRPr="00D6357E">
        <w:t xml:space="preserve"> (CMMS), increase the volume of collected glass that is actually recycled</w:t>
      </w:r>
      <w:r w:rsidR="00D6357E" w:rsidRPr="00D6357E">
        <w:t xml:space="preserve"> (i.e., not used as “alternate daily cover” or disposed of at landfills)</w:t>
      </w:r>
      <w:r w:rsidR="009F4297" w:rsidRPr="00D6357E">
        <w:t>, and improve the marketability of other designated recyclables (if low</w:t>
      </w:r>
      <w:r w:rsidR="00D6357E" w:rsidRPr="00D6357E">
        <w:t>er amounts of contamination by glass of other materials results).</w:t>
      </w:r>
    </w:p>
    <w:p w14:paraId="62CFF22D" w14:textId="415517D4" w:rsidR="00EB7D30" w:rsidRDefault="006453AF" w:rsidP="006F4598">
      <w:r>
        <w:t>Provide details regarding the location</w:t>
      </w:r>
      <w:r w:rsidR="001029F4">
        <w:t>(s)</w:t>
      </w:r>
      <w:r>
        <w:t xml:space="preserve"> </w:t>
      </w:r>
      <w:r w:rsidR="001029F4">
        <w:t>of</w:t>
      </w:r>
      <w:r>
        <w:t xml:space="preserve"> collection</w:t>
      </w:r>
      <w:r w:rsidR="001029F4">
        <w:t xml:space="preserve"> point(s)</w:t>
      </w:r>
      <w:r>
        <w:t xml:space="preserve"> and whether locations will be municipally or privately owned. If privately owned, how will those collection sites be regulated </w:t>
      </w:r>
      <w:r w:rsidR="00E60419">
        <w:t xml:space="preserve">(including identification of necessary permits and approvals) </w:t>
      </w:r>
      <w:r>
        <w:t>at the local and state levels</w:t>
      </w:r>
      <w:r w:rsidR="001029F4">
        <w:t>,</w:t>
      </w:r>
      <w:r>
        <w:t xml:space="preserve"> and what level of control will you</w:t>
      </w:r>
      <w:r w:rsidR="001029F4">
        <w:t>r town</w:t>
      </w:r>
      <w:r>
        <w:t xml:space="preserve"> or </w:t>
      </w:r>
      <w:r w:rsidR="001029F4">
        <w:t>your</w:t>
      </w:r>
      <w:r>
        <w:t xml:space="preserve"> </w:t>
      </w:r>
      <w:r w:rsidR="001029F4">
        <w:t>regional</w:t>
      </w:r>
      <w:r>
        <w:t xml:space="preserve"> au</w:t>
      </w:r>
      <w:r w:rsidR="00ED2EBB">
        <w:t>thority have over the property</w:t>
      </w:r>
      <w:r w:rsidR="00DB2AE4">
        <w:t>, including preventing littering/dumping</w:t>
      </w:r>
      <w:r w:rsidR="00ED2EBB">
        <w:t>?</w:t>
      </w:r>
    </w:p>
    <w:p w14:paraId="196497A6" w14:textId="102838A1" w:rsidR="00EB7D30" w:rsidRDefault="006453AF" w:rsidP="006F4598">
      <w:r>
        <w:t>How will bottle bill glass be managed</w:t>
      </w:r>
      <w:r w:rsidR="001029F4">
        <w:t xml:space="preserve"> under this program?  W</w:t>
      </w:r>
      <w:r>
        <w:t>ill such glass be prohibited</w:t>
      </w:r>
      <w:r w:rsidR="001029F4">
        <w:t xml:space="preserve"> from pilot drop-off sites (to encourage redemption)?</w:t>
      </w:r>
      <w:r w:rsidR="00EB7D30">
        <w:t xml:space="preserve"> </w:t>
      </w:r>
    </w:p>
    <w:p w14:paraId="5A875A04" w14:textId="15D4C7AD" w:rsidR="006F4598" w:rsidRDefault="00EB7D30" w:rsidP="006F4598">
      <w:r>
        <w:lastRenderedPageBreak/>
        <w:t xml:space="preserve">Are there any Environmental Justice concerns for </w:t>
      </w:r>
      <w:r w:rsidR="001029F4">
        <w:t xml:space="preserve">your </w:t>
      </w:r>
      <w:r>
        <w:t>municipality</w:t>
      </w:r>
      <w:r w:rsidR="003E35A3">
        <w:t xml:space="preserve"> related to this proposed glass pilot</w:t>
      </w:r>
      <w:r w:rsidR="001029F4">
        <w:t>,</w:t>
      </w:r>
      <w:r>
        <w:t xml:space="preserve"> and </w:t>
      </w:r>
      <w:r w:rsidR="001029F4">
        <w:t xml:space="preserve">if so, </w:t>
      </w:r>
      <w:r>
        <w:t>how will such concerns be addressed?</w:t>
      </w:r>
    </w:p>
    <w:p w14:paraId="19BBDC37" w14:textId="7DA0CE57" w:rsidR="00831DCC" w:rsidRPr="00831DCC" w:rsidRDefault="007677EA" w:rsidP="006F4598">
      <w:r>
        <w:rPr>
          <w:noProof/>
        </w:rPr>
        <mc:AlternateContent>
          <mc:Choice Requires="wps">
            <w:drawing>
              <wp:inline distT="0" distB="0" distL="0" distR="0" wp14:anchorId="1D18CF40" wp14:editId="5BD3969A">
                <wp:extent cx="6793992" cy="2386584"/>
                <wp:effectExtent l="0" t="0" r="2603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F511" w14:textId="16836375" w:rsidR="000D6F53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  <w:ins w:id="1" w:author="Robert" w:date="2018-10-01T20:47:00Z"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498B3A66" w14:textId="77777777" w:rsidR="000D6F53" w:rsidRDefault="000D6F53" w:rsidP="007677EA">
                            <w:permStart w:id="1103258535" w:edGrp="everyone"/>
                            <w:permEnd w:id="1103258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8C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">
                <v:textbox style="mso-fit-shape-to-text:t">
                  <w:txbxContent>
                    <w:p w14:paraId="483EF511" w14:textId="16836375" w:rsidR="000D6F53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  <w:ins w:id="2" w:author="Robert" w:date="2018-10-01T20:47:00Z"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498B3A66" w14:textId="77777777" w:rsidR="000D6F53" w:rsidRDefault="000D6F53" w:rsidP="007677EA">
                      <w:permStart w:id="1103258535" w:edGrp="everyone"/>
                      <w:permEnd w:id="1103258535"/>
                    </w:p>
                  </w:txbxContent>
                </v:textbox>
                <w10:anchorlock/>
              </v:shape>
            </w:pict>
          </mc:Fallback>
        </mc:AlternateContent>
      </w:r>
    </w:p>
    <w:p w14:paraId="32A22917" w14:textId="77777777" w:rsidR="009A428D" w:rsidRDefault="009A428D" w:rsidP="006F4598">
      <w:pPr>
        <w:rPr>
          <w:b/>
          <w:color w:val="0000FF"/>
        </w:rPr>
      </w:pPr>
    </w:p>
    <w:p w14:paraId="154045DF" w14:textId="77777777" w:rsidR="006F4598" w:rsidRPr="009241AE" w:rsidRDefault="006F4598" w:rsidP="006F4598">
      <w:pPr>
        <w:rPr>
          <w:b/>
          <w:color w:val="0000FF"/>
        </w:rPr>
      </w:pPr>
      <w:r>
        <w:rPr>
          <w:b/>
          <w:color w:val="0000FF"/>
        </w:rPr>
        <w:t xml:space="preserve">Section 2 - </w:t>
      </w:r>
      <w:r w:rsidRPr="009241AE">
        <w:rPr>
          <w:b/>
          <w:color w:val="0000FF"/>
        </w:rPr>
        <w:t>Data Collection &amp;</w:t>
      </w:r>
      <w:r>
        <w:rPr>
          <w:b/>
          <w:color w:val="0000FF"/>
        </w:rPr>
        <w:t xml:space="preserve"> Metrics</w:t>
      </w:r>
    </w:p>
    <w:p w14:paraId="5DC52CCA" w14:textId="0178ABFC" w:rsidR="006F4598" w:rsidRDefault="003E35A3" w:rsidP="006F4598">
      <w:r>
        <w:t xml:space="preserve">Municipalities participating in the glass pilot will need to demonstrate that they can determine where </w:t>
      </w:r>
      <w:r w:rsidRPr="00246E3F">
        <w:t>the</w:t>
      </w:r>
      <w:r w:rsidR="00B9129C" w:rsidRPr="00246E3F">
        <w:t>i</w:t>
      </w:r>
      <w:r w:rsidRPr="00246E3F">
        <w:t>r</w:t>
      </w:r>
      <w:r>
        <w:t xml:space="preserve"> glass is going both before and after the pilot launch.  P</w:t>
      </w:r>
      <w:r w:rsidR="006F4598">
        <w:t xml:space="preserve">lease explain how your municipality will quantify where your glass is going </w:t>
      </w:r>
      <w:r w:rsidR="006F4598" w:rsidRPr="001029F4">
        <w:rPr>
          <w:b/>
          <w:color w:val="FF0000"/>
          <w:u w:val="single"/>
        </w:rPr>
        <w:t xml:space="preserve">both </w:t>
      </w:r>
      <w:r w:rsidR="006F4598" w:rsidRPr="0040403F">
        <w:rPr>
          <w:b/>
          <w:color w:val="FF0000"/>
          <w:u w:val="single"/>
        </w:rPr>
        <w:t>pre- and post-launch</w:t>
      </w:r>
      <w:r w:rsidR="006F4598">
        <w:t>.  Some potentially relevant data points include</w:t>
      </w:r>
      <w:r w:rsidR="006F2C77">
        <w:t xml:space="preserve">, but </w:t>
      </w:r>
      <w:r w:rsidR="001029F4">
        <w:t>are</w:t>
      </w:r>
      <w:r w:rsidR="006F2C77">
        <w:t xml:space="preserve"> not limited to</w:t>
      </w:r>
      <w:r w:rsidR="006F4598">
        <w:t>:</w:t>
      </w:r>
    </w:p>
    <w:p w14:paraId="705424BC" w14:textId="7E17A08B" w:rsidR="006F4598" w:rsidRDefault="006F4598" w:rsidP="006F4598">
      <w:pPr>
        <w:pStyle w:val="ListParagraph"/>
        <w:numPr>
          <w:ilvl w:val="0"/>
          <w:numId w:val="1"/>
        </w:numPr>
      </w:pPr>
      <w:r>
        <w:t>How much</w:t>
      </w:r>
      <w:r w:rsidR="00D6357E">
        <w:t xml:space="preserve"> </w:t>
      </w:r>
      <w:r>
        <w:t xml:space="preserve">recyclable glass is collected in your municipality via </w:t>
      </w:r>
      <w:r w:rsidRPr="004A4608">
        <w:rPr>
          <w:b/>
        </w:rPr>
        <w:t xml:space="preserve">curbside </w:t>
      </w:r>
      <w:r>
        <w:rPr>
          <w:b/>
        </w:rPr>
        <w:t xml:space="preserve">mixed recyclable collection (i.e., </w:t>
      </w:r>
      <w:r w:rsidRPr="004A4608">
        <w:rPr>
          <w:b/>
        </w:rPr>
        <w:t>single stream</w:t>
      </w:r>
      <w:r>
        <w:rPr>
          <w:b/>
        </w:rPr>
        <w:t>)?</w:t>
      </w:r>
    </w:p>
    <w:p w14:paraId="67123AF4" w14:textId="77777777" w:rsidR="006F4598" w:rsidRDefault="006F4598" w:rsidP="006F4598">
      <w:pPr>
        <w:pStyle w:val="ListParagraph"/>
        <w:numPr>
          <w:ilvl w:val="0"/>
          <w:numId w:val="1"/>
        </w:numPr>
      </w:pPr>
      <w:r>
        <w:t xml:space="preserve">How much recyclable glass is collected in your municipality at </w:t>
      </w:r>
      <w:r w:rsidRPr="004A4608">
        <w:rPr>
          <w:b/>
        </w:rPr>
        <w:t>town transfer station</w:t>
      </w:r>
      <w:r>
        <w:rPr>
          <w:b/>
        </w:rPr>
        <w:t>?</w:t>
      </w:r>
    </w:p>
    <w:p w14:paraId="416C89D1" w14:textId="77777777" w:rsidR="006F4598" w:rsidRDefault="006F4598" w:rsidP="006F4598">
      <w:pPr>
        <w:pStyle w:val="ListParagraph"/>
        <w:numPr>
          <w:ilvl w:val="0"/>
          <w:numId w:val="1"/>
        </w:numPr>
      </w:pPr>
      <w:r>
        <w:t xml:space="preserve">How much recyclable glass is collected in your municipality at </w:t>
      </w:r>
      <w:r w:rsidRPr="004A4608">
        <w:rPr>
          <w:b/>
        </w:rPr>
        <w:t>other drop-off locations/kiosks</w:t>
      </w:r>
      <w:r>
        <w:rPr>
          <w:b/>
        </w:rPr>
        <w:t>?</w:t>
      </w:r>
    </w:p>
    <w:p w14:paraId="7BEFF555" w14:textId="77777777" w:rsidR="006F4598" w:rsidRDefault="006F4598" w:rsidP="006F4598">
      <w:pPr>
        <w:pStyle w:val="ListParagraph"/>
        <w:numPr>
          <w:ilvl w:val="0"/>
          <w:numId w:val="1"/>
        </w:numPr>
      </w:pPr>
      <w:r>
        <w:t xml:space="preserve">How much recyclable glass is collected in your municipality via </w:t>
      </w:r>
      <w:r w:rsidRPr="004A4608">
        <w:rPr>
          <w:b/>
        </w:rPr>
        <w:t>Reverse Vending Machines</w:t>
      </w:r>
      <w:r>
        <w:rPr>
          <w:b/>
        </w:rPr>
        <w:t xml:space="preserve"> (RVMs) and/or redemption centers?</w:t>
      </w:r>
    </w:p>
    <w:p w14:paraId="3FA3B8FD" w14:textId="64E39938" w:rsidR="006F4598" w:rsidRPr="008D3D95" w:rsidRDefault="006F4598" w:rsidP="006F4598">
      <w:pPr>
        <w:pStyle w:val="ListParagraph"/>
        <w:numPr>
          <w:ilvl w:val="0"/>
          <w:numId w:val="1"/>
        </w:numPr>
      </w:pPr>
      <w:r>
        <w:t xml:space="preserve">How much recyclable glass is disposed </w:t>
      </w:r>
      <w:r w:rsidR="00246E3F">
        <w:t xml:space="preserve">of </w:t>
      </w:r>
      <w:r>
        <w:t xml:space="preserve">in your municipality </w:t>
      </w:r>
      <w:r w:rsidR="004A3DF3">
        <w:t>v</w:t>
      </w:r>
      <w:r>
        <w:t xml:space="preserve">ia </w:t>
      </w:r>
      <w:r w:rsidRPr="004A4608">
        <w:rPr>
          <w:b/>
        </w:rPr>
        <w:t>trash bins</w:t>
      </w:r>
      <w:r>
        <w:rPr>
          <w:b/>
        </w:rPr>
        <w:t>?</w:t>
      </w:r>
    </w:p>
    <w:p w14:paraId="06FC862C" w14:textId="77777777" w:rsidR="006F4598" w:rsidRPr="009241AE" w:rsidRDefault="006F4598" w:rsidP="006F4598">
      <w:pPr>
        <w:pStyle w:val="ListParagraph"/>
        <w:numPr>
          <w:ilvl w:val="0"/>
          <w:numId w:val="1"/>
        </w:numPr>
      </w:pPr>
      <w:r w:rsidRPr="008D3D95">
        <w:t xml:space="preserve">How much of the recovered glass </w:t>
      </w:r>
      <w:r>
        <w:t xml:space="preserve">in your municipality </w:t>
      </w:r>
      <w:r w:rsidRPr="008D3D95">
        <w:t>is actually being</w:t>
      </w:r>
      <w:r>
        <w:rPr>
          <w:b/>
        </w:rPr>
        <w:t xml:space="preserve"> recycled into new glass products?</w:t>
      </w:r>
    </w:p>
    <w:p w14:paraId="6E42D61F" w14:textId="4F9311CF" w:rsidR="00D6357E" w:rsidRDefault="00D6357E" w:rsidP="006F4598">
      <w:r>
        <w:t>Please specific what units are associated with your data points (e.g., pounds, tons, number) where applicable.</w:t>
      </w:r>
    </w:p>
    <w:p w14:paraId="20B40BAC" w14:textId="2C8D8597" w:rsidR="006F4598" w:rsidRDefault="006F4598" w:rsidP="006F4598">
      <w:r w:rsidRPr="009241AE">
        <w:t xml:space="preserve">What other municipal-level data or information </w:t>
      </w:r>
      <w:r>
        <w:t>do (or will)</w:t>
      </w:r>
      <w:r w:rsidRPr="009241AE">
        <w:t xml:space="preserve"> you have that can help </w:t>
      </w:r>
      <w:r>
        <w:t>demonstrate</w:t>
      </w:r>
      <w:r w:rsidRPr="009241AE">
        <w:t xml:space="preserve"> the success of your </w:t>
      </w:r>
      <w:r>
        <w:t>proposed pilot compared to the current state</w:t>
      </w:r>
      <w:r w:rsidR="003603F7">
        <w:t>/baseline</w:t>
      </w:r>
      <w:r>
        <w:t>?</w:t>
      </w:r>
    </w:p>
    <w:p w14:paraId="7DA7EF31" w14:textId="7C1B6CFE" w:rsidR="001029F4" w:rsidRDefault="003603F7" w:rsidP="006F4598">
      <w:r>
        <w:t xml:space="preserve">DEEP will </w:t>
      </w:r>
      <w:r w:rsidR="00873140">
        <w:t>require</w:t>
      </w:r>
      <w:r>
        <w:t xml:space="preserve"> </w:t>
      </w:r>
      <w:r w:rsidRPr="003E35A3">
        <w:rPr>
          <w:b/>
        </w:rPr>
        <w:t>quarterly updates</w:t>
      </w:r>
      <w:r>
        <w:t xml:space="preserve"> on the progress of a glass pilot program</w:t>
      </w:r>
      <w:r w:rsidR="003E35A3">
        <w:t xml:space="preserve"> that demonstrate </w:t>
      </w:r>
      <w:r w:rsidR="009A428D">
        <w:t>whether</w:t>
      </w:r>
      <w:r w:rsidR="003E35A3">
        <w:t xml:space="preserve"> the pilot is achieving program goals.  At the end of the 2-year pilot period, all participating municipalities will be required to submit a final report that summarizes the pilot program both qualitatively and quantitatively.</w:t>
      </w:r>
    </w:p>
    <w:p w14:paraId="7C300BF3" w14:textId="3B6124FE" w:rsidR="009E6B5E" w:rsidRDefault="007677EA" w:rsidP="006F4598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18D505D5" wp14:editId="3F4D82E3">
                <wp:extent cx="6793992" cy="2386584"/>
                <wp:effectExtent l="0" t="0" r="26035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D66F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75101F56" w14:textId="77777777" w:rsidR="000D6F53" w:rsidRDefault="000D6F53" w:rsidP="007677EA">
                            <w:permStart w:id="332889783" w:edGrp="everyone"/>
                            <w:permEnd w:id="3328897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505D5" id="_x0000_s1027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IDJw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usQCAy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2155D66F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75101F56" w14:textId="77777777" w:rsidR="000D6F53" w:rsidRDefault="000D6F53" w:rsidP="007677EA">
                      <w:permStart w:id="332889783" w:edGrp="everyone"/>
                      <w:permEnd w:id="332889783"/>
                    </w:p>
                  </w:txbxContent>
                </v:textbox>
                <w10:anchorlock/>
              </v:shape>
            </w:pict>
          </mc:Fallback>
        </mc:AlternateContent>
      </w:r>
    </w:p>
    <w:p w14:paraId="120F30AC" w14:textId="77777777" w:rsidR="009A428D" w:rsidRDefault="009A428D" w:rsidP="006F4598">
      <w:pPr>
        <w:rPr>
          <w:b/>
          <w:color w:val="0000FF"/>
        </w:rPr>
      </w:pPr>
    </w:p>
    <w:p w14:paraId="5A476C2D" w14:textId="77777777" w:rsidR="006F4598" w:rsidRPr="008D308F" w:rsidRDefault="006F4598" w:rsidP="006F4598">
      <w:pPr>
        <w:rPr>
          <w:b/>
        </w:rPr>
      </w:pPr>
      <w:r w:rsidRPr="009241AE">
        <w:rPr>
          <w:b/>
          <w:color w:val="0000FF"/>
        </w:rPr>
        <w:t xml:space="preserve">Section </w:t>
      </w:r>
      <w:r>
        <w:rPr>
          <w:b/>
          <w:color w:val="0000FF"/>
        </w:rPr>
        <w:t>3</w:t>
      </w:r>
      <w:r w:rsidRPr="009241AE">
        <w:rPr>
          <w:b/>
          <w:color w:val="0000FF"/>
        </w:rPr>
        <w:t xml:space="preserve"> - Glass Recycling Convenience</w:t>
      </w:r>
      <w:r>
        <w:rPr>
          <w:b/>
          <w:color w:val="0000FF"/>
        </w:rPr>
        <w:t xml:space="preserve"> &amp; Drop-Off Locations</w:t>
      </w:r>
    </w:p>
    <w:p w14:paraId="010DE0C7" w14:textId="542D6334" w:rsidR="006F4598" w:rsidRDefault="006F4598" w:rsidP="006F4598">
      <w:r>
        <w:t xml:space="preserve">Residents </w:t>
      </w:r>
      <w:r w:rsidRPr="00246E3F">
        <w:t xml:space="preserve">throughout Connecticut </w:t>
      </w:r>
      <w:r w:rsidR="00B9129C" w:rsidRPr="00246E3F">
        <w:t xml:space="preserve">most commonly </w:t>
      </w:r>
      <w:r w:rsidRPr="00246E3F">
        <w:t>have an option to conveniently recycle glass curbside via their mixed recyclables bin</w:t>
      </w:r>
      <w:r w:rsidR="00FB037C" w:rsidRPr="00246E3F">
        <w:t>/toter</w:t>
      </w:r>
      <w:r w:rsidRPr="00246E3F">
        <w:t>.  What level of convenience will your</w:t>
      </w:r>
      <w:r>
        <w:t xml:space="preserve"> Glass Pilot offer to residents of your municipality?  Some program elements to consider include but are not limited to:</w:t>
      </w:r>
    </w:p>
    <w:p w14:paraId="0C74F163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t>Does your municipality’s pilot plan to provide:</w:t>
      </w:r>
    </w:p>
    <w:p w14:paraId="7D5D1431" w14:textId="77777777" w:rsidR="006F4598" w:rsidRDefault="006F4598" w:rsidP="006F4598">
      <w:pPr>
        <w:pStyle w:val="ListParagraph"/>
        <w:numPr>
          <w:ilvl w:val="1"/>
          <w:numId w:val="2"/>
        </w:numPr>
      </w:pPr>
      <w:r>
        <w:t>Separate curbside collection of glass?</w:t>
      </w:r>
    </w:p>
    <w:p w14:paraId="76DC8E1A" w14:textId="77777777" w:rsidR="006F4598" w:rsidRDefault="006F4598" w:rsidP="006F4598">
      <w:pPr>
        <w:pStyle w:val="ListParagraph"/>
        <w:numPr>
          <w:ilvl w:val="1"/>
          <w:numId w:val="2"/>
        </w:numPr>
      </w:pPr>
      <w:r>
        <w:t>Multiple collection locations around town?</w:t>
      </w:r>
    </w:p>
    <w:p w14:paraId="06446C11" w14:textId="77777777" w:rsidR="006F4598" w:rsidRDefault="006F4598" w:rsidP="006F4598">
      <w:pPr>
        <w:pStyle w:val="ListParagraph"/>
        <w:numPr>
          <w:ilvl w:val="1"/>
          <w:numId w:val="2"/>
        </w:numPr>
      </w:pPr>
      <w:r>
        <w:t>Drop-off only at transfer station?</w:t>
      </w:r>
    </w:p>
    <w:p w14:paraId="09F27BF4" w14:textId="6CFCDDB7" w:rsidR="006F4598" w:rsidRDefault="006F4598" w:rsidP="006F4598">
      <w:pPr>
        <w:pStyle w:val="ListParagraph"/>
        <w:numPr>
          <w:ilvl w:val="0"/>
          <w:numId w:val="2"/>
        </w:numPr>
      </w:pPr>
      <w:r>
        <w:t>How many collection sites will there be on a per square mile basis in your municipality?</w:t>
      </w:r>
    </w:p>
    <w:p w14:paraId="368A06D3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t>How will your pilot program accommodate people with lack of access (e.g., transportation) to a collection site or people who live at Multi-Tenant Housing locations?</w:t>
      </w:r>
    </w:p>
    <w:p w14:paraId="144EDEDD" w14:textId="11F417C2" w:rsidR="00FB037C" w:rsidRPr="00246E3F" w:rsidRDefault="00FB037C" w:rsidP="006F4598">
      <w:pPr>
        <w:pStyle w:val="ListParagraph"/>
        <w:numPr>
          <w:ilvl w:val="0"/>
          <w:numId w:val="2"/>
        </w:numPr>
      </w:pPr>
      <w:r w:rsidRPr="00246E3F">
        <w:lastRenderedPageBreak/>
        <w:t>What hours will the collection site(s) be accessible by the public</w:t>
      </w:r>
    </w:p>
    <w:p w14:paraId="30C870DE" w14:textId="38E1AD4C" w:rsidR="00FB037C" w:rsidRDefault="00FB037C" w:rsidP="006F4598">
      <w:pPr>
        <w:pStyle w:val="ListParagraph"/>
        <w:numPr>
          <w:ilvl w:val="0"/>
          <w:numId w:val="2"/>
        </w:numPr>
      </w:pPr>
      <w:r w:rsidRPr="00246E3F">
        <w:t>Will the collection site(s) be accessible free o</w:t>
      </w:r>
      <w:r w:rsidR="00246E3F" w:rsidRPr="00246E3F">
        <w:t>f</w:t>
      </w:r>
      <w:r w:rsidRPr="00246E3F">
        <w:t xml:space="preserve"> charge or at what fee schedule (tran</w:t>
      </w:r>
      <w:r w:rsidR="00790319">
        <w:t>s</w:t>
      </w:r>
      <w:r w:rsidRPr="00246E3F">
        <w:t>fer station fee/permit required?)</w:t>
      </w:r>
    </w:p>
    <w:p w14:paraId="20480AA6" w14:textId="77777777" w:rsidR="00246E3F" w:rsidRDefault="00246E3F" w:rsidP="00246E3F">
      <w:pPr>
        <w:pStyle w:val="ListParagraph"/>
        <w:numPr>
          <w:ilvl w:val="0"/>
          <w:numId w:val="2"/>
        </w:numPr>
      </w:pPr>
      <w:r>
        <w:t>How will your Glass Pilot evaluate your residents’ satisfaction with the glass recycling options offered by your pilot? How frequently will your residents be surveyed during the pilot?</w:t>
      </w:r>
    </w:p>
    <w:p w14:paraId="76BC7C82" w14:textId="77777777" w:rsidR="00246E3F" w:rsidRPr="00246E3F" w:rsidRDefault="00246E3F" w:rsidP="00246E3F">
      <w:pPr>
        <w:pStyle w:val="ListParagraph"/>
      </w:pPr>
    </w:p>
    <w:p w14:paraId="445A5EAC" w14:textId="7B036D36" w:rsidR="009E6B5E" w:rsidRDefault="007677EA" w:rsidP="006F4598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4D81B8FC" wp14:editId="04A28BDE">
                <wp:extent cx="6793992" cy="2386584"/>
                <wp:effectExtent l="0" t="0" r="2603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1562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5A781F0D" w14:textId="77777777" w:rsidR="000D6F53" w:rsidRDefault="000D6F53" w:rsidP="007677EA">
                            <w:permStart w:id="672097881" w:edGrp="everyone"/>
                            <w:permEnd w:id="6720978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1B8FC" id="_x0000_s1028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4GuW/y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1BA31562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5A781F0D" w14:textId="77777777" w:rsidR="000D6F53" w:rsidRDefault="000D6F53" w:rsidP="007677EA">
                      <w:permStart w:id="672097881" w:edGrp="everyone"/>
                      <w:permEnd w:id="672097881"/>
                    </w:p>
                  </w:txbxContent>
                </v:textbox>
                <w10:anchorlock/>
              </v:shape>
            </w:pict>
          </mc:Fallback>
        </mc:AlternateContent>
      </w:r>
    </w:p>
    <w:p w14:paraId="6BCAFDBD" w14:textId="77777777" w:rsidR="009A428D" w:rsidRDefault="009A428D" w:rsidP="006F4598">
      <w:pPr>
        <w:rPr>
          <w:b/>
          <w:color w:val="0000FF"/>
        </w:rPr>
      </w:pPr>
    </w:p>
    <w:p w14:paraId="59EED083" w14:textId="77777777" w:rsidR="006F4598" w:rsidRPr="00135C80" w:rsidRDefault="006F4598" w:rsidP="006F4598">
      <w:pPr>
        <w:rPr>
          <w:b/>
          <w:color w:val="0000FF"/>
        </w:rPr>
      </w:pPr>
      <w:r w:rsidRPr="00135C80">
        <w:rPr>
          <w:b/>
          <w:color w:val="0000FF"/>
        </w:rPr>
        <w:t xml:space="preserve">Section </w:t>
      </w:r>
      <w:r>
        <w:rPr>
          <w:b/>
          <w:color w:val="0000FF"/>
        </w:rPr>
        <w:t>4</w:t>
      </w:r>
      <w:r w:rsidRPr="00135C80">
        <w:rPr>
          <w:b/>
          <w:color w:val="0000FF"/>
        </w:rPr>
        <w:t xml:space="preserve"> </w:t>
      </w:r>
      <w:r>
        <w:rPr>
          <w:b/>
          <w:color w:val="0000FF"/>
        </w:rPr>
        <w:t>–</w:t>
      </w:r>
      <w:r w:rsidRPr="00135C80">
        <w:rPr>
          <w:b/>
          <w:color w:val="0000FF"/>
        </w:rPr>
        <w:t xml:space="preserve"> </w:t>
      </w:r>
      <w:r>
        <w:rPr>
          <w:b/>
          <w:color w:val="0000FF"/>
        </w:rPr>
        <w:t>Compliance with Existing Recycling Laws</w:t>
      </w:r>
    </w:p>
    <w:p w14:paraId="39C21E3D" w14:textId="76D3E0EF" w:rsidR="006F4598" w:rsidRDefault="006F4598" w:rsidP="006F4598">
      <w:r w:rsidRPr="00CD09C8">
        <w:t>Please provide an overview on how your proposed Glass Pilot will conform with existing state recycling laws and regulations</w:t>
      </w:r>
      <w:r w:rsidR="00FB037C" w:rsidRPr="00CD09C8">
        <w:t xml:space="preserve"> (i.e.</w:t>
      </w:r>
      <w:r w:rsidR="00CD09C8" w:rsidRPr="00CD09C8">
        <w:t>,</w:t>
      </w:r>
      <w:r w:rsidR="00FB037C" w:rsidRPr="00CD09C8">
        <w:t xml:space="preserve"> all municipalities must provide for management of all solid waste and designated recyclables generated within their boundaries, collection of designated recyclables must be equivalent to MSW)</w:t>
      </w:r>
      <w:r w:rsidRPr="00CD09C8">
        <w:t>.  Such overview shall include details on the follow aspects:</w:t>
      </w:r>
      <w:r>
        <w:t xml:space="preserve"> </w:t>
      </w:r>
    </w:p>
    <w:p w14:paraId="670ECC2C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t>What measures will be implemented to prevent disposal of glass (a Designated Recyclable in CT) in trash bins (curbside or other)?</w:t>
      </w:r>
      <w:r w:rsidR="00B76B43">
        <w:t xml:space="preserve"> Provide a brief narrative describing how effective such measures might be. </w:t>
      </w:r>
    </w:p>
    <w:p w14:paraId="5F6207A4" w14:textId="77807068" w:rsidR="006F4598" w:rsidRDefault="006F4598" w:rsidP="00831DCC">
      <w:pPr>
        <w:pStyle w:val="ListParagraph"/>
        <w:numPr>
          <w:ilvl w:val="0"/>
          <w:numId w:val="2"/>
        </w:numPr>
      </w:pPr>
      <w:r>
        <w:t>For any collection sites at locations other than your municipality’s permitted Transfer Station, are proper authorizations/agreements/approvals in place to allow for collection of glass at those locations?</w:t>
      </w:r>
    </w:p>
    <w:p w14:paraId="581F0B23" w14:textId="65234315" w:rsidR="00D6357E" w:rsidRDefault="00D6357E" w:rsidP="000D6F53">
      <w:pPr>
        <w:pStyle w:val="ListParagraph"/>
        <w:numPr>
          <w:ilvl w:val="0"/>
          <w:numId w:val="2"/>
        </w:numPr>
      </w:pPr>
      <w:r>
        <w:t xml:space="preserve">Affirmation that </w:t>
      </w:r>
      <w:r w:rsidR="000D6F53" w:rsidRPr="000D6F53">
        <w:t>curbside collection of glass will not be</w:t>
      </w:r>
      <w:r w:rsidR="000D6F53">
        <w:t xml:space="preserve"> ceased prior to a proposed pilot program being approved.  Notwithstanding, a municipality may “soft-launch” a pilot that offers drop-off locations in addition to curbside collection prior to a proposed pilot getting approval.</w:t>
      </w:r>
    </w:p>
    <w:p w14:paraId="03061404" w14:textId="43772526" w:rsidR="007C079F" w:rsidRPr="00831DCC" w:rsidRDefault="007C079F" w:rsidP="00831DCC">
      <w:pPr>
        <w:pStyle w:val="ListParagraph"/>
        <w:numPr>
          <w:ilvl w:val="0"/>
          <w:numId w:val="2"/>
        </w:numPr>
      </w:pPr>
      <w:r>
        <w:t xml:space="preserve">Affirmation that curbside collection of glass will not be </w:t>
      </w:r>
      <w:r w:rsidR="00790319">
        <w:t xml:space="preserve">permanently </w:t>
      </w:r>
      <w:r>
        <w:t xml:space="preserve">discontinued </w:t>
      </w:r>
      <w:r w:rsidR="00D6357E">
        <w:t>following</w:t>
      </w:r>
      <w:r>
        <w:t xml:space="preserve"> completion of the</w:t>
      </w:r>
      <w:r w:rsidR="00790319">
        <w:t xml:space="preserve"> </w:t>
      </w:r>
      <w:r>
        <w:t xml:space="preserve">pilot period </w:t>
      </w:r>
      <w:r w:rsidR="00D6357E">
        <w:t xml:space="preserve">until after </w:t>
      </w:r>
      <w:r w:rsidR="006131AA">
        <w:t xml:space="preserve">the </w:t>
      </w:r>
      <w:r w:rsidR="00441016">
        <w:t xml:space="preserve">Department’s </w:t>
      </w:r>
      <w:r w:rsidR="006131AA">
        <w:t xml:space="preserve">review and approval of </w:t>
      </w:r>
      <w:r w:rsidR="00441016">
        <w:t>the applicant’s</w:t>
      </w:r>
      <w:r w:rsidR="006131AA">
        <w:t xml:space="preserve"> </w:t>
      </w:r>
      <w:r w:rsidR="00441016">
        <w:t>Final R</w:t>
      </w:r>
      <w:r w:rsidR="006131AA">
        <w:t>eport concluding</w:t>
      </w:r>
      <w:r>
        <w:t xml:space="preserve"> the successful outcome of a pilot</w:t>
      </w:r>
      <w:r w:rsidR="006131AA">
        <w:t xml:space="preserve"> which meets</w:t>
      </w:r>
      <w:r w:rsidR="009D0468">
        <w:t xml:space="preserve"> goals</w:t>
      </w:r>
      <w:r w:rsidR="006131AA">
        <w:t>.</w:t>
      </w:r>
    </w:p>
    <w:p w14:paraId="4ECC0F1F" w14:textId="30903C18" w:rsidR="009E6B5E" w:rsidRDefault="007677EA" w:rsidP="006F4598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285E277B" wp14:editId="3F1D6D74">
                <wp:extent cx="6793992" cy="2386584"/>
                <wp:effectExtent l="0" t="0" r="26035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81D6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286DE5CE" w14:textId="77777777" w:rsidR="000D6F53" w:rsidRDefault="000D6F53" w:rsidP="007677EA">
                            <w:permStart w:id="1506479259" w:edGrp="everyone"/>
                            <w:permEnd w:id="15064792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E277B" id="_x0000_s1029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dfJwIAAEw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t/1nXy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6ADC81D6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286DE5CE" w14:textId="77777777" w:rsidR="000D6F53" w:rsidRDefault="000D6F53" w:rsidP="007677EA">
                      <w:permStart w:id="1506479259" w:edGrp="everyone"/>
                      <w:permEnd w:id="1506479259"/>
                    </w:p>
                  </w:txbxContent>
                </v:textbox>
                <w10:anchorlock/>
              </v:shape>
            </w:pict>
          </mc:Fallback>
        </mc:AlternateContent>
      </w:r>
    </w:p>
    <w:p w14:paraId="657531E5" w14:textId="77777777" w:rsidR="009A428D" w:rsidRDefault="009A428D" w:rsidP="006F4598">
      <w:pPr>
        <w:rPr>
          <w:b/>
          <w:color w:val="0000FF"/>
        </w:rPr>
      </w:pPr>
    </w:p>
    <w:p w14:paraId="056CEB5C" w14:textId="77777777" w:rsidR="006F4598" w:rsidRPr="00135C80" w:rsidRDefault="006F4598" w:rsidP="006F4598">
      <w:pPr>
        <w:rPr>
          <w:b/>
          <w:color w:val="0000FF"/>
        </w:rPr>
      </w:pPr>
      <w:r w:rsidRPr="00135C80">
        <w:rPr>
          <w:b/>
          <w:color w:val="0000FF"/>
        </w:rPr>
        <w:t xml:space="preserve">Section </w:t>
      </w:r>
      <w:r>
        <w:rPr>
          <w:b/>
          <w:color w:val="0000FF"/>
        </w:rPr>
        <w:t>5</w:t>
      </w:r>
      <w:r w:rsidRPr="00135C80">
        <w:rPr>
          <w:b/>
          <w:color w:val="0000FF"/>
        </w:rPr>
        <w:t xml:space="preserve"> - </w:t>
      </w:r>
      <w:r w:rsidR="0018173B">
        <w:rPr>
          <w:b/>
          <w:color w:val="0000FF"/>
        </w:rPr>
        <w:t>Fiscal</w:t>
      </w:r>
      <w:r w:rsidRPr="00135C80">
        <w:rPr>
          <w:b/>
          <w:color w:val="0000FF"/>
        </w:rPr>
        <w:t xml:space="preserve"> Costs &amp; Benefits of participating in a Glass Pilot</w:t>
      </w:r>
    </w:p>
    <w:p w14:paraId="3E8DECC2" w14:textId="6FDC6343" w:rsidR="006F4598" w:rsidRDefault="006F4598" w:rsidP="006F4598">
      <w:r>
        <w:t xml:space="preserve">Understanding that municipalities may consider participation in a Glass Pilot </w:t>
      </w:r>
      <w:r w:rsidRPr="00CD09C8">
        <w:t xml:space="preserve">program due </w:t>
      </w:r>
      <w:r w:rsidR="00E60419" w:rsidRPr="00CD09C8">
        <w:t xml:space="preserve">in part  </w:t>
      </w:r>
      <w:r w:rsidRPr="00CD09C8">
        <w:t>to the currently rising costs for tipping a ton of mixed recyclables, there are other potential fiscal implications (beyond just a potentially lower tipping fee) for a municipality that ends up participating in a Glass Pilot.   Please explain what analysis your municipality has done to assess the overall potential fiscal impact of a Glass Pilot for your municipality (or for your residents if you</w:t>
      </w:r>
      <w:r w:rsidR="00CD09C8" w:rsidRPr="00CD09C8">
        <w:t xml:space="preserve">r municipality is </w:t>
      </w:r>
      <w:r w:rsidRPr="00CD09C8">
        <w:t>a subscription town).  Some elements that should be part of your analysis include but are</w:t>
      </w:r>
      <w:r>
        <w:t xml:space="preserve"> not limited to:</w:t>
      </w:r>
    </w:p>
    <w:p w14:paraId="65C09B20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t>How will the value/cost of your municipality’s “new” ton of single stream material adjust during the pilot period?</w:t>
      </w:r>
    </w:p>
    <w:p w14:paraId="290C13DC" w14:textId="73C9101A" w:rsidR="006F4598" w:rsidRDefault="006F4598" w:rsidP="006F4598">
      <w:pPr>
        <w:pStyle w:val="ListParagraph"/>
        <w:numPr>
          <w:ilvl w:val="0"/>
          <w:numId w:val="2"/>
        </w:numPr>
      </w:pPr>
      <w:r>
        <w:t>What parties will cover costs (or realize benefits) associated with the new “clean” stream of glass collected during the pilot period?</w:t>
      </w:r>
      <w:r w:rsidR="006453AF">
        <w:t xml:space="preserve"> If benefits will be shared identify what parties will receive such benefits. (Apportionment?)</w:t>
      </w:r>
    </w:p>
    <w:p w14:paraId="4F62B4B7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lastRenderedPageBreak/>
        <w:t>How might the MSW tonnage generated by your municipality and related MSW tipping costs be impacted by potentially more glass ending up in the trash?</w:t>
      </w:r>
    </w:p>
    <w:p w14:paraId="18BBA97F" w14:textId="77777777" w:rsidR="006F4598" w:rsidRDefault="006F4598" w:rsidP="006F4598">
      <w:pPr>
        <w:pStyle w:val="ListParagraph"/>
        <w:numPr>
          <w:ilvl w:val="0"/>
          <w:numId w:val="2"/>
        </w:numPr>
      </w:pPr>
      <w:r>
        <w:t xml:space="preserve">In subscription towns, will pricing change for residents for their bundled MSW </w:t>
      </w:r>
      <w:r w:rsidRPr="00135C80">
        <w:t>and recycling collection services</w:t>
      </w:r>
      <w:r>
        <w:t>?</w:t>
      </w:r>
    </w:p>
    <w:p w14:paraId="72623EE1" w14:textId="2BB66436" w:rsidR="009E6B5E" w:rsidRDefault="007677EA" w:rsidP="006F4598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0F2F24A4" wp14:editId="1E9D63D3">
                <wp:extent cx="6793992" cy="2386584"/>
                <wp:effectExtent l="0" t="0" r="26035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D7D3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0CF0ADF2" w14:textId="77777777" w:rsidR="000D6F53" w:rsidRDefault="000D6F53" w:rsidP="007677EA">
                            <w:permStart w:id="745477855" w:edGrp="everyone"/>
                            <w:permEnd w:id="7454778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F24A4" id="_x0000_s1030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o3Jw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qOMKNy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66FCD7D3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0CF0ADF2" w14:textId="77777777" w:rsidR="000D6F53" w:rsidRDefault="000D6F53" w:rsidP="007677EA">
                      <w:permStart w:id="745477855" w:edGrp="everyone"/>
                      <w:permEnd w:id="745477855"/>
                    </w:p>
                  </w:txbxContent>
                </v:textbox>
                <w10:anchorlock/>
              </v:shape>
            </w:pict>
          </mc:Fallback>
        </mc:AlternateContent>
      </w:r>
    </w:p>
    <w:p w14:paraId="5C08104E" w14:textId="77777777" w:rsidR="009A428D" w:rsidRDefault="009A428D" w:rsidP="006F4598">
      <w:pPr>
        <w:rPr>
          <w:b/>
          <w:color w:val="0000FF"/>
        </w:rPr>
      </w:pPr>
    </w:p>
    <w:p w14:paraId="6C67FFB7" w14:textId="77777777" w:rsidR="0040403F" w:rsidRDefault="0040403F" w:rsidP="006F4598">
      <w:pPr>
        <w:rPr>
          <w:b/>
          <w:color w:val="0000FF"/>
        </w:rPr>
      </w:pPr>
    </w:p>
    <w:p w14:paraId="3E134476" w14:textId="77777777" w:rsidR="006F4598" w:rsidRPr="009241AE" w:rsidRDefault="006F4598" w:rsidP="006F4598">
      <w:pPr>
        <w:rPr>
          <w:b/>
          <w:color w:val="0000FF"/>
        </w:rPr>
      </w:pPr>
      <w:r w:rsidRPr="009241AE">
        <w:rPr>
          <w:b/>
          <w:color w:val="0000FF"/>
        </w:rPr>
        <w:t xml:space="preserve">Section </w:t>
      </w:r>
      <w:r>
        <w:rPr>
          <w:b/>
          <w:color w:val="0000FF"/>
        </w:rPr>
        <w:t>6</w:t>
      </w:r>
      <w:r w:rsidRPr="009241AE">
        <w:rPr>
          <w:b/>
          <w:color w:val="0000FF"/>
        </w:rPr>
        <w:t xml:space="preserve"> - Education relating to the Glass Pilot</w:t>
      </w:r>
    </w:p>
    <w:p w14:paraId="04362D20" w14:textId="6DCA84CA" w:rsidR="006F4598" w:rsidRDefault="006F4598" w:rsidP="006F4598">
      <w:r>
        <w:t>Education of residents will play a very important role in the potential successful</w:t>
      </w:r>
      <w:r w:rsidR="008E0A97">
        <w:t xml:space="preserve"> </w:t>
      </w:r>
      <w:r w:rsidR="008E0A97" w:rsidRPr="00CF345B">
        <w:t>initiation and</w:t>
      </w:r>
      <w:r>
        <w:t xml:space="preserve"> implementation of your Glass Pilot.  Please explain your municipality’s education and outreach plan for the Glass Pilot, including details on the elements listed below:</w:t>
      </w:r>
    </w:p>
    <w:p w14:paraId="2D6DD854" w14:textId="164C65CC" w:rsidR="006F4598" w:rsidRPr="00CF345B" w:rsidRDefault="006F4598" w:rsidP="006F4598">
      <w:pPr>
        <w:pStyle w:val="ListParagraph"/>
        <w:numPr>
          <w:ilvl w:val="0"/>
          <w:numId w:val="3"/>
        </w:numPr>
      </w:pPr>
      <w:r>
        <w:t xml:space="preserve">What </w:t>
      </w:r>
      <w:r w:rsidRPr="00CF345B">
        <w:t>kind of outreach campaign and materials will be used to educate residents in your municipality?</w:t>
      </w:r>
      <w:r w:rsidR="00EB7D30" w:rsidRPr="00CF345B">
        <w:t xml:space="preserve"> Provide details regarding content</w:t>
      </w:r>
      <w:r w:rsidR="00CF345B" w:rsidRPr="00CF345B">
        <w:t xml:space="preserve">, </w:t>
      </w:r>
      <w:r w:rsidR="00EB0586" w:rsidRPr="00CF345B">
        <w:t>delivery</w:t>
      </w:r>
      <w:r w:rsidR="00EB7D30" w:rsidRPr="00CF345B">
        <w:t xml:space="preserve"> methods</w:t>
      </w:r>
      <w:r w:rsidR="008E0A97" w:rsidRPr="00CF345B">
        <w:t xml:space="preserve"> and timing</w:t>
      </w:r>
      <w:r w:rsidR="00EB7D30" w:rsidRPr="00CF345B">
        <w:t xml:space="preserve"> for the information (e.g.</w:t>
      </w:r>
      <w:r w:rsidR="00CF345B">
        <w:t>,</w:t>
      </w:r>
      <w:r w:rsidR="00EB7D30" w:rsidRPr="00CF345B">
        <w:t xml:space="preserve"> flyers, websites, circulars, languages,</w:t>
      </w:r>
      <w:r w:rsidR="008E0A97" w:rsidRPr="00CF345B">
        <w:t xml:space="preserve"> bin labels/stickers</w:t>
      </w:r>
      <w:r w:rsidR="00CF345B">
        <w:t>,</w:t>
      </w:r>
      <w:r w:rsidR="00EB7D30" w:rsidRPr="00CF345B">
        <w:t xml:space="preserve"> etc</w:t>
      </w:r>
      <w:r w:rsidR="00CF345B">
        <w:t>.</w:t>
      </w:r>
      <w:r w:rsidR="00EB7D30" w:rsidRPr="00CF345B">
        <w:t>)</w:t>
      </w:r>
    </w:p>
    <w:p w14:paraId="6A10CEBA" w14:textId="77777777" w:rsidR="006F4598" w:rsidRPr="00CF345B" w:rsidRDefault="006F4598" w:rsidP="006F4598">
      <w:pPr>
        <w:pStyle w:val="ListParagraph"/>
        <w:numPr>
          <w:ilvl w:val="0"/>
          <w:numId w:val="3"/>
        </w:numPr>
      </w:pPr>
      <w:r>
        <w:t xml:space="preserve">Will educational materials used in your municipality include clarification regarding what types of glass can be collected (e.g., no window </w:t>
      </w:r>
      <w:r w:rsidRPr="00CF345B">
        <w:t>glass, drinking glasses, Pyrex dishes, ceramics, etc)?</w:t>
      </w:r>
    </w:p>
    <w:p w14:paraId="15654589" w14:textId="0BAFC9BB" w:rsidR="00831DCC" w:rsidRPr="00CF345B" w:rsidRDefault="00831DCC" w:rsidP="006F4598">
      <w:pPr>
        <w:pStyle w:val="ListParagraph"/>
        <w:numPr>
          <w:ilvl w:val="0"/>
          <w:numId w:val="3"/>
        </w:numPr>
      </w:pPr>
      <w:r w:rsidRPr="00CF345B">
        <w:t>Will educational materials used in your municipality remind residents that container glass is a designated recyclable item, and that it should not be disposed of in the trash?</w:t>
      </w:r>
    </w:p>
    <w:p w14:paraId="6D149C3F" w14:textId="0BE9F564" w:rsidR="008E0A97" w:rsidRPr="00CF345B" w:rsidRDefault="008E0A97" w:rsidP="006F4598">
      <w:pPr>
        <w:pStyle w:val="ListParagraph"/>
        <w:numPr>
          <w:ilvl w:val="0"/>
          <w:numId w:val="3"/>
        </w:numPr>
      </w:pPr>
      <w:r w:rsidRPr="00CF345B">
        <w:t xml:space="preserve">Will the outreach campaign include a “boots on the ground” or </w:t>
      </w:r>
      <w:r w:rsidR="00CF345B" w:rsidRPr="00CF345B">
        <w:t xml:space="preserve">a </w:t>
      </w:r>
      <w:r w:rsidRPr="00CF345B">
        <w:t xml:space="preserve">door to door direct interface component? </w:t>
      </w:r>
    </w:p>
    <w:p w14:paraId="21D7A8F6" w14:textId="26657405" w:rsidR="006F4598" w:rsidRDefault="006F4598" w:rsidP="006F4598">
      <w:pPr>
        <w:pStyle w:val="ListParagraph"/>
        <w:numPr>
          <w:ilvl w:val="0"/>
          <w:numId w:val="3"/>
        </w:numPr>
      </w:pPr>
      <w:r w:rsidRPr="00CF345B">
        <w:t>What measures will be implemented to prevent non-conforming materials from being dropped off at glass collection sites?</w:t>
      </w:r>
      <w:r w:rsidR="00EB0586" w:rsidRPr="00CF345B">
        <w:t xml:space="preserve"> If such unauthorized materials are deposited at the satellite collection locations how will that waste be managed and whose responsibility</w:t>
      </w:r>
      <w:r w:rsidR="00EB0586">
        <w:t xml:space="preserve"> will it be to manage?</w:t>
      </w:r>
    </w:p>
    <w:p w14:paraId="71DAB1F8" w14:textId="248BF313" w:rsidR="00831DCC" w:rsidRPr="00ED0E6E" w:rsidRDefault="00831DCC" w:rsidP="006F4598">
      <w:pPr>
        <w:pStyle w:val="ListParagraph"/>
        <w:numPr>
          <w:ilvl w:val="0"/>
          <w:numId w:val="3"/>
        </w:numPr>
      </w:pPr>
      <w:r>
        <w:t xml:space="preserve">If residents are found to be not conforming with the pilot “rules”, what measures will be taken by the municipality to correct </w:t>
      </w:r>
      <w:r w:rsidR="009A428D">
        <w:t>those</w:t>
      </w:r>
      <w:r>
        <w:t xml:space="preserve"> situation</w:t>
      </w:r>
      <w:r w:rsidR="003129BE">
        <w:t>s</w:t>
      </w:r>
      <w:r>
        <w:t>?</w:t>
      </w:r>
    </w:p>
    <w:p w14:paraId="6979B4B7" w14:textId="2EB0B54D" w:rsidR="006F4598" w:rsidRDefault="007677EA" w:rsidP="006F4598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4C281D05" wp14:editId="39EE1EAF">
                <wp:extent cx="6793992" cy="2386584"/>
                <wp:effectExtent l="0" t="0" r="26035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4AA1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273AC613" w14:textId="77777777" w:rsidR="000D6F53" w:rsidRDefault="000D6F53" w:rsidP="007677EA">
                            <w:permStart w:id="262164278" w:edGrp="everyone"/>
                            <w:permEnd w:id="2621642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81D05" id="_x0000_s1031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99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QqU/fS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170B4AA1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273AC613" w14:textId="77777777" w:rsidR="000D6F53" w:rsidRDefault="000D6F53" w:rsidP="007677EA">
                      <w:permStart w:id="262164278" w:edGrp="everyone"/>
                      <w:permEnd w:id="262164278"/>
                    </w:p>
                  </w:txbxContent>
                </v:textbox>
                <w10:anchorlock/>
              </v:shape>
            </w:pict>
          </mc:Fallback>
        </mc:AlternateContent>
      </w:r>
    </w:p>
    <w:p w14:paraId="3C6672AD" w14:textId="77777777" w:rsidR="009A428D" w:rsidRDefault="009A428D" w:rsidP="006F4598">
      <w:pPr>
        <w:rPr>
          <w:b/>
          <w:color w:val="0000FF"/>
        </w:rPr>
      </w:pPr>
    </w:p>
    <w:p w14:paraId="7D16B807" w14:textId="77777777" w:rsidR="006F4598" w:rsidRPr="008D3D95" w:rsidRDefault="006F4598" w:rsidP="006F4598">
      <w:pPr>
        <w:rPr>
          <w:b/>
          <w:color w:val="0000FF"/>
        </w:rPr>
      </w:pPr>
      <w:r w:rsidRPr="008D3D95">
        <w:rPr>
          <w:b/>
          <w:color w:val="0000FF"/>
        </w:rPr>
        <w:t xml:space="preserve">Section </w:t>
      </w:r>
      <w:r>
        <w:rPr>
          <w:b/>
          <w:color w:val="0000FF"/>
        </w:rPr>
        <w:t>7</w:t>
      </w:r>
      <w:r w:rsidRPr="008D3D95">
        <w:rPr>
          <w:b/>
          <w:color w:val="0000FF"/>
        </w:rPr>
        <w:t xml:space="preserve"> - Pilot Partners</w:t>
      </w:r>
    </w:p>
    <w:p w14:paraId="6B9EE5CB" w14:textId="24A0BE5A" w:rsidR="006F4598" w:rsidRDefault="006F4598" w:rsidP="006F4598">
      <w:r>
        <w:t>Inclusion of partners will likely enhance any Glass Pilot efforts.  Please identify any partners who will be a part of your pilot</w:t>
      </w:r>
      <w:r w:rsidR="00EB0586">
        <w:t>, how they will participate and what role(s) they will play in the implementation of the pilot</w:t>
      </w:r>
      <w:r>
        <w:t>.  Examples of potential partnerships include but are not limited to:</w:t>
      </w:r>
    </w:p>
    <w:p w14:paraId="49E28353" w14:textId="77777777" w:rsidR="006F4598" w:rsidRDefault="006F4598" w:rsidP="006F4598">
      <w:pPr>
        <w:pStyle w:val="ListParagraph"/>
        <w:numPr>
          <w:ilvl w:val="0"/>
          <w:numId w:val="4"/>
        </w:numPr>
      </w:pPr>
      <w:r>
        <w:t>3</w:t>
      </w:r>
      <w:r w:rsidRPr="00A636FE">
        <w:rPr>
          <w:vertAlign w:val="superscript"/>
        </w:rPr>
        <w:t>rd</w:t>
      </w:r>
      <w:r>
        <w:t xml:space="preserve"> party partners that provide drop-off bins/kiosks;</w:t>
      </w:r>
    </w:p>
    <w:p w14:paraId="11D4D442" w14:textId="1234DD0B" w:rsidR="006F4598" w:rsidRDefault="006F4598" w:rsidP="00FF4084">
      <w:pPr>
        <w:pStyle w:val="ListParagraph"/>
        <w:numPr>
          <w:ilvl w:val="0"/>
          <w:numId w:val="4"/>
        </w:numPr>
      </w:pPr>
      <w:r>
        <w:t>Assistance provided by haulers that service residents of your municipality</w:t>
      </w:r>
      <w:r w:rsidR="00FF4084">
        <w:t xml:space="preserve">. </w:t>
      </w:r>
      <w:r w:rsidR="00FF4084" w:rsidRPr="00FF4084">
        <w:t>What coordination with registered haulers will be undertaken?</w:t>
      </w:r>
      <w:r>
        <w:t>;</w:t>
      </w:r>
    </w:p>
    <w:p w14:paraId="2CDF97EF" w14:textId="77777777" w:rsidR="006F4598" w:rsidRDefault="006F4598" w:rsidP="006F4598">
      <w:pPr>
        <w:pStyle w:val="ListParagraph"/>
        <w:numPr>
          <w:ilvl w:val="0"/>
          <w:numId w:val="4"/>
        </w:numPr>
      </w:pPr>
      <w:r>
        <w:t>Assistance and/or information (e.g., bale quality)  provided by the facilities that receive recyclables and trash generated by your municipality;</w:t>
      </w:r>
    </w:p>
    <w:p w14:paraId="18D468E5" w14:textId="77777777" w:rsidR="006F4598" w:rsidRDefault="006F4598" w:rsidP="006F4598">
      <w:pPr>
        <w:pStyle w:val="ListParagraph"/>
        <w:numPr>
          <w:ilvl w:val="0"/>
          <w:numId w:val="4"/>
        </w:numPr>
      </w:pPr>
      <w:r>
        <w:t>Support from regional or national organizations (e.g., Glass Recycling Coalition) for your proposed pilot program.</w:t>
      </w:r>
    </w:p>
    <w:p w14:paraId="6FCFB6AA" w14:textId="2977AC3C" w:rsidR="008E0A97" w:rsidRPr="00CF345B" w:rsidRDefault="008E0A97" w:rsidP="006F4598">
      <w:pPr>
        <w:pStyle w:val="ListParagraph"/>
        <w:numPr>
          <w:ilvl w:val="0"/>
          <w:numId w:val="4"/>
        </w:numPr>
      </w:pPr>
      <w:r w:rsidRPr="00CF345B">
        <w:t>Support or assistance from local academic, civic or environmental groups.</w:t>
      </w:r>
    </w:p>
    <w:p w14:paraId="27C8CE18" w14:textId="45639B5F" w:rsidR="00822B3A" w:rsidRDefault="007677EA" w:rsidP="00672101">
      <w:r>
        <w:rPr>
          <w:noProof/>
        </w:rPr>
        <w:lastRenderedPageBreak/>
        <mc:AlternateContent>
          <mc:Choice Requires="wps">
            <w:drawing>
              <wp:inline distT="0" distB="0" distL="0" distR="0" wp14:anchorId="194C705E" wp14:editId="247F8C5C">
                <wp:extent cx="6793992" cy="2386584"/>
                <wp:effectExtent l="0" t="0" r="26035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992" cy="2386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FF8E" w14:textId="77777777" w:rsidR="000D6F53" w:rsidRPr="007677EA" w:rsidRDefault="000D6F53" w:rsidP="007677EA"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DETAILS:</w:t>
                            </w:r>
                          </w:p>
                          <w:p w14:paraId="7027DE93" w14:textId="77777777" w:rsidR="000D6F53" w:rsidRDefault="000D6F53" w:rsidP="007677EA">
                            <w:permStart w:id="1061686877" w:edGrp="everyone"/>
                            <w:permEnd w:id="10616868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C705E" id="_x0000_s1032" type="#_x0000_t202" style="width:534.95pt;height:1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p6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">
                <v:textbox style="mso-fit-shape-to-text:t">
                  <w:txbxContent>
                    <w:p w14:paraId="7F1BFF8E" w14:textId="77777777" w:rsidR="000D6F53" w:rsidRPr="007677EA" w:rsidRDefault="000D6F53" w:rsidP="007677EA"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DETAILS:</w:t>
                      </w:r>
                    </w:p>
                    <w:p w14:paraId="7027DE93" w14:textId="77777777" w:rsidR="000D6F53" w:rsidRDefault="000D6F53" w:rsidP="007677EA">
                      <w:permStart w:id="1061686877" w:edGrp="everyone"/>
                      <w:permEnd w:id="1061686877"/>
                    </w:p>
                  </w:txbxContent>
                </v:textbox>
                <w10:anchorlock/>
              </v:shape>
            </w:pict>
          </mc:Fallback>
        </mc:AlternateContent>
      </w:r>
    </w:p>
    <w:p w14:paraId="024BCF99" w14:textId="6F174865" w:rsidR="001C7E49" w:rsidRDefault="001C7E49" w:rsidP="00CF345B"/>
    <w:sectPr w:rsidR="001C7E49" w:rsidSect="006F45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766D0" w14:textId="77777777" w:rsidR="000D6F53" w:rsidRDefault="000D6F53" w:rsidP="005E738C">
      <w:r>
        <w:separator/>
      </w:r>
    </w:p>
  </w:endnote>
  <w:endnote w:type="continuationSeparator" w:id="0">
    <w:p w14:paraId="3387FD8F" w14:textId="77777777" w:rsidR="000D6F53" w:rsidRDefault="000D6F53" w:rsidP="005E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6B39" w14:textId="77777777" w:rsidR="000D6F53" w:rsidRDefault="000D6F53" w:rsidP="005E738C">
      <w:r>
        <w:separator/>
      </w:r>
    </w:p>
  </w:footnote>
  <w:footnote w:type="continuationSeparator" w:id="0">
    <w:p w14:paraId="02B4FC1B" w14:textId="77777777" w:rsidR="000D6F53" w:rsidRDefault="000D6F53" w:rsidP="005E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30E6" w14:textId="77777777" w:rsidR="000D6F53" w:rsidRDefault="000D6F53" w:rsidP="00672101">
    <w:pPr>
      <w:pStyle w:val="Header"/>
      <w:ind w:lef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1257" w14:textId="77777777" w:rsidR="000D6F53" w:rsidRDefault="000D6F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CF0DCD" wp14:editId="18515A26">
              <wp:simplePos x="0" y="0"/>
              <wp:positionH relativeFrom="column">
                <wp:posOffset>-107315</wp:posOffset>
              </wp:positionH>
              <wp:positionV relativeFrom="paragraph">
                <wp:posOffset>708660</wp:posOffset>
              </wp:positionV>
              <wp:extent cx="7227570" cy="548005"/>
              <wp:effectExtent l="0" t="3810" r="4445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E4C9" w14:textId="77777777" w:rsidR="000D6F53" w:rsidRPr="00F425B6" w:rsidRDefault="000D6F53" w:rsidP="0018572C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F425B6">
                            <w:rPr>
                              <w:color w:val="000000"/>
                              <w:sz w:val="20"/>
                            </w:rPr>
                            <w:t xml:space="preserve">79 Elm Street • Hartford, CT 06106-5127 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  <w:t xml:space="preserve">  www.ct.gov/deep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tab/>
                            <w:t xml:space="preserve">         Affirmative Action/Equal Opportunity Employer</w:t>
                          </w:r>
                          <w:r w:rsidRPr="00F425B6">
                            <w:rPr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623DAE70" w14:textId="77777777" w:rsidR="000D6F53" w:rsidRPr="00F425B6" w:rsidRDefault="000D6F53" w:rsidP="0018572C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</w:p>
                        <w:p w14:paraId="7359DA19" w14:textId="77777777" w:rsidR="000D6F53" w:rsidRPr="00F425B6" w:rsidRDefault="000D6F53" w:rsidP="0018572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F0D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8.45pt;margin-top:55.8pt;width:569.1pt;height:4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GitgIAALk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" filled="f" stroked="f">
              <v:textbox>
                <w:txbxContent>
                  <w:p w14:paraId="1A08E4C9" w14:textId="77777777" w:rsidR="000D6F53" w:rsidRPr="00F425B6" w:rsidRDefault="000D6F53" w:rsidP="0018572C">
                    <w:pPr>
                      <w:rPr>
                        <w:color w:val="000000"/>
                        <w:sz w:val="20"/>
                      </w:rPr>
                    </w:pPr>
                    <w:r w:rsidRPr="00F425B6">
                      <w:rPr>
                        <w:color w:val="000000"/>
                        <w:sz w:val="20"/>
                      </w:rPr>
                      <w:t xml:space="preserve">79 Elm Street • Hartford, CT 06106-5127 </w:t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  <w:t xml:space="preserve">  www.ct.gov/deep</w:t>
                    </w:r>
                    <w:r w:rsidRPr="00F425B6">
                      <w:rPr>
                        <w:color w:val="000000"/>
                        <w:sz w:val="20"/>
                      </w:rPr>
                      <w:tab/>
                      <w:t xml:space="preserve">         Affirmative Action/Equal Opportunity Employer</w:t>
                    </w:r>
                    <w:r w:rsidRPr="00F425B6">
                      <w:rPr>
                        <w:color w:val="000000"/>
                        <w:sz w:val="20"/>
                      </w:rPr>
                      <w:br/>
                    </w:r>
                  </w:p>
                  <w:p w14:paraId="623DAE70" w14:textId="77777777" w:rsidR="000D6F53" w:rsidRPr="00F425B6" w:rsidRDefault="000D6F53" w:rsidP="0018572C">
                    <w:pPr>
                      <w:pStyle w:val="Footer"/>
                      <w:rPr>
                        <w:color w:val="000000"/>
                      </w:rPr>
                    </w:pPr>
                  </w:p>
                  <w:p w14:paraId="7359DA19" w14:textId="77777777" w:rsidR="000D6F53" w:rsidRPr="00F425B6" w:rsidRDefault="000D6F53" w:rsidP="0018572C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FC3435" wp14:editId="7D6B84E8">
              <wp:simplePos x="0" y="0"/>
              <wp:positionH relativeFrom="column">
                <wp:posOffset>-10160</wp:posOffset>
              </wp:positionH>
              <wp:positionV relativeFrom="paragraph">
                <wp:posOffset>682625</wp:posOffset>
              </wp:positionV>
              <wp:extent cx="6827520" cy="45085"/>
              <wp:effectExtent l="0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7520" cy="45085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79BBE" id="Rectangle 6" o:spid="_x0000_s1026" style="position:absolute;margin-left:-.8pt;margin-top:53.75pt;width:537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" fillcolor="#282761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0D6A634" wp14:editId="65B2DE59">
          <wp:simplePos x="0" y="0"/>
          <wp:positionH relativeFrom="column">
            <wp:posOffset>1270</wp:posOffset>
          </wp:positionH>
          <wp:positionV relativeFrom="paragraph">
            <wp:posOffset>-160020</wp:posOffset>
          </wp:positionV>
          <wp:extent cx="1816100" cy="802640"/>
          <wp:effectExtent l="0" t="0" r="0" b="0"/>
          <wp:wrapNone/>
          <wp:docPr id="5" name="Picture 5" descr="DEEPLogoRectangle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EPLogoRectangle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AC9"/>
    <w:multiLevelType w:val="hybridMultilevel"/>
    <w:tmpl w:val="3E6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7E8"/>
    <w:multiLevelType w:val="hybridMultilevel"/>
    <w:tmpl w:val="110A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1AF7"/>
    <w:multiLevelType w:val="hybridMultilevel"/>
    <w:tmpl w:val="656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E6E"/>
    <w:multiLevelType w:val="hybridMultilevel"/>
    <w:tmpl w:val="7B9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63838"/>
    <w:multiLevelType w:val="hybridMultilevel"/>
    <w:tmpl w:val="E13A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b9emSA7eDQfmDNyHWRDim3IbNMtZaQtwlfGr9E2l/RP9tymeGq+zYZjfd28pV01RbjEt2yge5jWmu+aeTk5dg==" w:salt="WtqX1PTijb7meGT0dNdc3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8"/>
    <w:rsid w:val="00024758"/>
    <w:rsid w:val="000374EB"/>
    <w:rsid w:val="000B120C"/>
    <w:rsid w:val="000D6F53"/>
    <w:rsid w:val="000E4728"/>
    <w:rsid w:val="001029F4"/>
    <w:rsid w:val="00141E98"/>
    <w:rsid w:val="0018173B"/>
    <w:rsid w:val="0018363F"/>
    <w:rsid w:val="0018572C"/>
    <w:rsid w:val="001C7E49"/>
    <w:rsid w:val="001D0161"/>
    <w:rsid w:val="00200ACA"/>
    <w:rsid w:val="00246E3F"/>
    <w:rsid w:val="003033A4"/>
    <w:rsid w:val="003129BE"/>
    <w:rsid w:val="00340E21"/>
    <w:rsid w:val="003603F7"/>
    <w:rsid w:val="003E35A3"/>
    <w:rsid w:val="003F7923"/>
    <w:rsid w:val="0040403F"/>
    <w:rsid w:val="00441016"/>
    <w:rsid w:val="00480356"/>
    <w:rsid w:val="004A3DF3"/>
    <w:rsid w:val="00511F2A"/>
    <w:rsid w:val="005B1B4C"/>
    <w:rsid w:val="005D1A76"/>
    <w:rsid w:val="005E127E"/>
    <w:rsid w:val="005E738C"/>
    <w:rsid w:val="005F737F"/>
    <w:rsid w:val="00600D13"/>
    <w:rsid w:val="006131AA"/>
    <w:rsid w:val="00635BC9"/>
    <w:rsid w:val="006453AF"/>
    <w:rsid w:val="00672101"/>
    <w:rsid w:val="006A1C25"/>
    <w:rsid w:val="006B002E"/>
    <w:rsid w:val="006F2C77"/>
    <w:rsid w:val="006F4598"/>
    <w:rsid w:val="007677EA"/>
    <w:rsid w:val="00786CD9"/>
    <w:rsid w:val="00790319"/>
    <w:rsid w:val="007908F0"/>
    <w:rsid w:val="007C079F"/>
    <w:rsid w:val="007E1050"/>
    <w:rsid w:val="00822B3A"/>
    <w:rsid w:val="00831DCC"/>
    <w:rsid w:val="0083607F"/>
    <w:rsid w:val="0087051E"/>
    <w:rsid w:val="00873140"/>
    <w:rsid w:val="008901B2"/>
    <w:rsid w:val="008E0A97"/>
    <w:rsid w:val="008E5049"/>
    <w:rsid w:val="009713CE"/>
    <w:rsid w:val="00990B5C"/>
    <w:rsid w:val="009A428D"/>
    <w:rsid w:val="009B47A3"/>
    <w:rsid w:val="009D0468"/>
    <w:rsid w:val="009D08BD"/>
    <w:rsid w:val="009E6B5E"/>
    <w:rsid w:val="009F4297"/>
    <w:rsid w:val="00A55CF8"/>
    <w:rsid w:val="00A85404"/>
    <w:rsid w:val="00AE3EF1"/>
    <w:rsid w:val="00B76B43"/>
    <w:rsid w:val="00B86FC9"/>
    <w:rsid w:val="00B9129C"/>
    <w:rsid w:val="00C844D6"/>
    <w:rsid w:val="00CD09C8"/>
    <w:rsid w:val="00CE50DF"/>
    <w:rsid w:val="00CF345B"/>
    <w:rsid w:val="00D1305F"/>
    <w:rsid w:val="00D13FB7"/>
    <w:rsid w:val="00D6357E"/>
    <w:rsid w:val="00D84D38"/>
    <w:rsid w:val="00DB2AE4"/>
    <w:rsid w:val="00DE711D"/>
    <w:rsid w:val="00E538DC"/>
    <w:rsid w:val="00E60419"/>
    <w:rsid w:val="00E85F3D"/>
    <w:rsid w:val="00EB0586"/>
    <w:rsid w:val="00EB7D30"/>
    <w:rsid w:val="00ED2EBB"/>
    <w:rsid w:val="00ED74C2"/>
    <w:rsid w:val="00EF2946"/>
    <w:rsid w:val="00F33538"/>
    <w:rsid w:val="00F425B6"/>
    <w:rsid w:val="00FA468D"/>
    <w:rsid w:val="00FB037C"/>
    <w:rsid w:val="00FC4589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A47AB3"/>
  <w15:chartTrackingRefBased/>
  <w15:docId w15:val="{FDC5E91D-5AF4-4F58-87A6-2F4C848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9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38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8C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84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4598"/>
    <w:pPr>
      <w:ind w:left="720"/>
      <w:contextualSpacing/>
    </w:pPr>
  </w:style>
  <w:style w:type="table" w:styleId="TableGrid">
    <w:name w:val="Table Grid"/>
    <w:basedOn w:val="TableNormal"/>
    <w:uiPriority w:val="39"/>
    <w:rsid w:val="006F45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40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04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.gov/deep/cm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ga.ct.gov/2018/ACT/pa/pdf/2018PA-00181-R00HB-05360-PA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1027624-FD51-446E-A28D-9ECB8D90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8488</Characters>
  <Application>Microsoft Office Word</Application>
  <DocSecurity>12</DocSecurity>
  <Lines>148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DEEP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Carey Hurlburt</cp:lastModifiedBy>
  <cp:revision>2</cp:revision>
  <cp:lastPrinted>2018-09-24T21:53:00Z</cp:lastPrinted>
  <dcterms:created xsi:type="dcterms:W3CDTF">2018-10-09T12:37:00Z</dcterms:created>
  <dcterms:modified xsi:type="dcterms:W3CDTF">2018-10-09T12:37:00Z</dcterms:modified>
</cp:coreProperties>
</file>