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5C6F" w14:textId="77777777" w:rsidR="00062030" w:rsidRPr="00B856B2" w:rsidRDefault="00062030" w:rsidP="00062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56B2">
        <w:rPr>
          <w:b/>
          <w:sz w:val="28"/>
          <w:szCs w:val="28"/>
        </w:rPr>
        <w:t>MEETING SUMMARY OF APPROVED RECOMMENDATIONS</w:t>
      </w:r>
    </w:p>
    <w:p w14:paraId="2F23C553" w14:textId="77777777" w:rsidR="00062030" w:rsidRDefault="00062030" w:rsidP="00062030">
      <w:pPr>
        <w:jc w:val="center"/>
        <w:rPr>
          <w:szCs w:val="24"/>
        </w:rPr>
      </w:pPr>
    </w:p>
    <w:p w14:paraId="0A55C112" w14:textId="77777777" w:rsidR="00062030" w:rsidRDefault="00062030" w:rsidP="00062030">
      <w:pPr>
        <w:rPr>
          <w:b/>
          <w:szCs w:val="24"/>
        </w:rPr>
      </w:pPr>
      <w:r>
        <w:rPr>
          <w:szCs w:val="24"/>
        </w:rPr>
        <w:t xml:space="preserve">Recommendations made and approved at the December 2017 DCF PMAC meeting. </w:t>
      </w:r>
      <w:r>
        <w:rPr>
          <w:b/>
          <w:szCs w:val="24"/>
        </w:rPr>
        <w:t>Your comments, suggestions, etc. are WELCOME.</w:t>
      </w:r>
    </w:p>
    <w:p w14:paraId="16DC80B2" w14:textId="77777777" w:rsidR="00062030" w:rsidRDefault="00062030" w:rsidP="00062030">
      <w:pPr>
        <w:rPr>
          <w:b/>
          <w:szCs w:val="24"/>
        </w:rPr>
      </w:pPr>
    </w:p>
    <w:p w14:paraId="2441E623" w14:textId="77777777" w:rsidR="00062030" w:rsidRPr="00B856B2" w:rsidRDefault="00062030" w:rsidP="00062030">
      <w:pPr>
        <w:rPr>
          <w:b/>
          <w:szCs w:val="24"/>
        </w:rPr>
      </w:pPr>
      <w:r w:rsidRPr="00B856B2">
        <w:rPr>
          <w:b/>
          <w:szCs w:val="24"/>
        </w:rPr>
        <w:t>DRUG CLASS REVIEW:</w:t>
      </w:r>
    </w:p>
    <w:p w14:paraId="0F268C68" w14:textId="77777777" w:rsidR="00062030" w:rsidRDefault="00062030" w:rsidP="00062030">
      <w:pPr>
        <w:pStyle w:val="BodyText3"/>
        <w:ind w:left="720" w:firstLine="720"/>
        <w:rPr>
          <w:sz w:val="24"/>
          <w:szCs w:val="24"/>
        </w:rPr>
      </w:pPr>
      <w:r w:rsidRPr="00E47030">
        <w:rPr>
          <w:sz w:val="24"/>
          <w:szCs w:val="24"/>
        </w:rPr>
        <w:t>Opioid Antagonist Medication for Self-Injurious Behavior</w:t>
      </w:r>
      <w:r>
        <w:rPr>
          <w:sz w:val="24"/>
          <w:szCs w:val="24"/>
        </w:rPr>
        <w:t>: naltrexone</w:t>
      </w:r>
    </w:p>
    <w:p w14:paraId="54E53464" w14:textId="77777777" w:rsidR="00062030" w:rsidRDefault="00062030" w:rsidP="00062030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>-A recommendation was made and approved to change max dose from   2-3mg/day to 3mg/day.</w:t>
      </w:r>
    </w:p>
    <w:p w14:paraId="7817CC85" w14:textId="77777777" w:rsidR="00062030" w:rsidRDefault="00062030" w:rsidP="00062030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-A recommendation was made and approved to delete the brand name </w:t>
      </w:r>
      <w:proofErr w:type="spellStart"/>
      <w:r>
        <w:rPr>
          <w:sz w:val="24"/>
          <w:szCs w:val="24"/>
        </w:rPr>
        <w:t>Revia</w:t>
      </w:r>
      <w:proofErr w:type="spellEnd"/>
      <w:r>
        <w:rPr>
          <w:sz w:val="24"/>
          <w:szCs w:val="24"/>
        </w:rPr>
        <w:t xml:space="preserve"> as this drug is now available as generic only.</w:t>
      </w:r>
    </w:p>
    <w:p w14:paraId="440E159C" w14:textId="77777777" w:rsidR="00062030" w:rsidRDefault="00062030" w:rsidP="00062030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>-A recommendation was made and approved to change monitoring of LFT’s to annual and then as indicated.</w:t>
      </w:r>
    </w:p>
    <w:p w14:paraId="6B5FCEEC" w14:textId="77777777" w:rsidR="00062030" w:rsidRDefault="00062030" w:rsidP="00062030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217FD" w14:textId="77777777" w:rsidR="008243AC" w:rsidRDefault="00062030" w:rsidP="00062030">
      <w:pPr>
        <w:rPr>
          <w:szCs w:val="24"/>
        </w:rPr>
      </w:pPr>
      <w:r w:rsidRPr="00B856B2">
        <w:rPr>
          <w:b/>
          <w:szCs w:val="24"/>
        </w:rPr>
        <w:t>Hydroxyzine – QTc monitoring:</w:t>
      </w:r>
      <w:r w:rsidRPr="00B856B2">
        <w:rPr>
          <w:szCs w:val="24"/>
        </w:rPr>
        <w:t xml:space="preserve"> A document detailing the effect of this medication on QTc especially when combined with other medication(s) that effect QTc was distributed, reviewed, and discussed in detail. </w:t>
      </w:r>
    </w:p>
    <w:p w14:paraId="60AF203F" w14:textId="77777777" w:rsidR="00062030" w:rsidRPr="00B856B2" w:rsidRDefault="00062030" w:rsidP="00062030">
      <w:pPr>
        <w:rPr>
          <w:szCs w:val="24"/>
        </w:rPr>
      </w:pPr>
      <w:r>
        <w:rPr>
          <w:szCs w:val="24"/>
        </w:rPr>
        <w:t>-</w:t>
      </w:r>
      <w:r w:rsidRPr="00B856B2">
        <w:rPr>
          <w:szCs w:val="24"/>
        </w:rPr>
        <w:t xml:space="preserve">A recommendation was made and approved to place a general caution in special considerations.  </w:t>
      </w:r>
    </w:p>
    <w:p w14:paraId="3974FAD6" w14:textId="77777777" w:rsidR="00062030" w:rsidRPr="00E47030" w:rsidRDefault="00062030" w:rsidP="00062030">
      <w:pPr>
        <w:pStyle w:val="BodyText3"/>
        <w:ind w:left="1440"/>
        <w:rPr>
          <w:sz w:val="24"/>
          <w:szCs w:val="24"/>
        </w:rPr>
      </w:pPr>
    </w:p>
    <w:p w14:paraId="57C7B770" w14:textId="77777777" w:rsidR="00062030" w:rsidRPr="00B856B2" w:rsidRDefault="00062030" w:rsidP="00062030">
      <w:pPr>
        <w:rPr>
          <w:b/>
          <w:bCs/>
          <w:szCs w:val="24"/>
        </w:rPr>
      </w:pPr>
      <w:r w:rsidRPr="00B856B2">
        <w:rPr>
          <w:b/>
          <w:bCs/>
          <w:szCs w:val="24"/>
        </w:rPr>
        <w:t>Newer medications available for the treatment of TD.</w:t>
      </w:r>
    </w:p>
    <w:p w14:paraId="23D51968" w14:textId="77777777" w:rsidR="00062030" w:rsidRDefault="00062030" w:rsidP="00062030">
      <w:pPr>
        <w:rPr>
          <w:bCs/>
          <w:szCs w:val="24"/>
        </w:rPr>
      </w:pPr>
      <w:r>
        <w:rPr>
          <w:bCs/>
          <w:szCs w:val="24"/>
        </w:rPr>
        <w:t>-</w:t>
      </w:r>
      <w:proofErr w:type="spellStart"/>
      <w:r>
        <w:rPr>
          <w:bCs/>
          <w:szCs w:val="24"/>
        </w:rPr>
        <w:t>Ingrezza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valbenazine</w:t>
      </w:r>
      <w:proofErr w:type="spellEnd"/>
      <w:r w:rsidR="008243AC">
        <w:rPr>
          <w:bCs/>
          <w:szCs w:val="24"/>
        </w:rPr>
        <w:t>)</w:t>
      </w:r>
    </w:p>
    <w:p w14:paraId="413C7CD4" w14:textId="77777777" w:rsidR="00062030" w:rsidRDefault="00062030" w:rsidP="00062030">
      <w:pPr>
        <w:rPr>
          <w:bCs/>
          <w:szCs w:val="24"/>
        </w:rPr>
      </w:pPr>
      <w:r>
        <w:rPr>
          <w:bCs/>
          <w:szCs w:val="24"/>
        </w:rPr>
        <w:t>-</w:t>
      </w:r>
      <w:proofErr w:type="spellStart"/>
      <w:r>
        <w:rPr>
          <w:bCs/>
          <w:szCs w:val="24"/>
        </w:rPr>
        <w:t>Deutrabenazine</w:t>
      </w:r>
      <w:proofErr w:type="spellEnd"/>
    </w:p>
    <w:p w14:paraId="488DA6E2" w14:textId="77777777" w:rsidR="00062030" w:rsidRPr="00E47030" w:rsidRDefault="00062030" w:rsidP="00062030">
      <w:pPr>
        <w:rPr>
          <w:bCs/>
          <w:szCs w:val="24"/>
        </w:rPr>
      </w:pPr>
      <w:r>
        <w:rPr>
          <w:bCs/>
          <w:szCs w:val="24"/>
        </w:rPr>
        <w:t>A recommendation was made and approved to research these drugs, develop drug monographs, and report back to PMAC in January 201</w:t>
      </w:r>
      <w:r w:rsidR="008243AC">
        <w:rPr>
          <w:bCs/>
          <w:szCs w:val="24"/>
        </w:rPr>
        <w:t>8</w:t>
      </w:r>
      <w:r>
        <w:rPr>
          <w:bCs/>
          <w:szCs w:val="24"/>
        </w:rPr>
        <w:t>.</w:t>
      </w:r>
      <w:r w:rsidR="008243AC">
        <w:rPr>
          <w:bCs/>
          <w:szCs w:val="24"/>
        </w:rPr>
        <w:t xml:space="preserve">  </w:t>
      </w:r>
      <w:proofErr w:type="gramStart"/>
      <w:r w:rsidR="008243AC">
        <w:rPr>
          <w:bCs/>
          <w:szCs w:val="24"/>
        </w:rPr>
        <w:t>At this time</w:t>
      </w:r>
      <w:proofErr w:type="gramEnd"/>
      <w:r w:rsidR="008243AC">
        <w:rPr>
          <w:bCs/>
          <w:szCs w:val="24"/>
        </w:rPr>
        <w:t xml:space="preserve"> these medications are not on the approved list.  </w:t>
      </w:r>
    </w:p>
    <w:p w14:paraId="7D480C15" w14:textId="77777777" w:rsidR="00062030" w:rsidRDefault="00062030" w:rsidP="00062030">
      <w:pPr>
        <w:rPr>
          <w:szCs w:val="24"/>
        </w:rPr>
      </w:pPr>
    </w:p>
    <w:p w14:paraId="5004759E" w14:textId="77777777" w:rsidR="00062030" w:rsidRPr="00B856B2" w:rsidRDefault="00062030" w:rsidP="00062030">
      <w:pPr>
        <w:rPr>
          <w:szCs w:val="24"/>
        </w:rPr>
      </w:pPr>
      <w:r w:rsidRPr="00B856B2">
        <w:rPr>
          <w:b/>
          <w:szCs w:val="24"/>
        </w:rPr>
        <w:t xml:space="preserve">Availability of </w:t>
      </w:r>
      <w:proofErr w:type="spellStart"/>
      <w:r w:rsidRPr="00B856B2">
        <w:rPr>
          <w:b/>
          <w:szCs w:val="24"/>
        </w:rPr>
        <w:t>Daytrana</w:t>
      </w:r>
      <w:proofErr w:type="spellEnd"/>
      <w:r w:rsidRPr="00B856B2">
        <w:rPr>
          <w:b/>
          <w:szCs w:val="24"/>
        </w:rPr>
        <w:t xml:space="preserve"> and </w:t>
      </w:r>
      <w:proofErr w:type="spellStart"/>
      <w:r w:rsidRPr="00B856B2">
        <w:rPr>
          <w:b/>
          <w:szCs w:val="24"/>
        </w:rPr>
        <w:t>Moban</w:t>
      </w:r>
      <w:proofErr w:type="spellEnd"/>
      <w:r w:rsidRPr="00B856B2">
        <w:rPr>
          <w:szCs w:val="24"/>
        </w:rPr>
        <w:t>:</w:t>
      </w:r>
    </w:p>
    <w:p w14:paraId="56210F21" w14:textId="77777777" w:rsidR="00062030" w:rsidRPr="00B856B2" w:rsidRDefault="00062030" w:rsidP="00062030">
      <w:pPr>
        <w:rPr>
          <w:szCs w:val="24"/>
        </w:rPr>
      </w:pPr>
      <w:r>
        <w:rPr>
          <w:szCs w:val="24"/>
        </w:rPr>
        <w:t>-</w:t>
      </w:r>
      <w:proofErr w:type="spellStart"/>
      <w:r w:rsidRPr="00B856B2">
        <w:rPr>
          <w:szCs w:val="24"/>
        </w:rPr>
        <w:t>Moban</w:t>
      </w:r>
      <w:proofErr w:type="spellEnd"/>
      <w:r w:rsidRPr="00B856B2">
        <w:rPr>
          <w:szCs w:val="24"/>
        </w:rPr>
        <w:t xml:space="preserve"> is not available </w:t>
      </w:r>
      <w:proofErr w:type="gramStart"/>
      <w:r w:rsidRPr="00B856B2">
        <w:rPr>
          <w:szCs w:val="24"/>
        </w:rPr>
        <w:t>at this time</w:t>
      </w:r>
      <w:proofErr w:type="gramEnd"/>
      <w:r w:rsidRPr="00B856B2">
        <w:rPr>
          <w:szCs w:val="24"/>
        </w:rPr>
        <w:t>.</w:t>
      </w:r>
    </w:p>
    <w:p w14:paraId="4D4E51EF" w14:textId="77777777" w:rsidR="00062030" w:rsidRPr="00B856B2" w:rsidRDefault="00062030" w:rsidP="00062030">
      <w:pPr>
        <w:rPr>
          <w:szCs w:val="24"/>
        </w:rPr>
      </w:pPr>
      <w:r>
        <w:rPr>
          <w:szCs w:val="24"/>
        </w:rPr>
        <w:t>-</w:t>
      </w:r>
      <w:proofErr w:type="spellStart"/>
      <w:r w:rsidRPr="00B856B2">
        <w:rPr>
          <w:szCs w:val="24"/>
        </w:rPr>
        <w:t>Daytrana</w:t>
      </w:r>
      <w:proofErr w:type="spellEnd"/>
      <w:r w:rsidRPr="00B856B2">
        <w:rPr>
          <w:szCs w:val="24"/>
        </w:rPr>
        <w:t xml:space="preserve"> is available (possibly in limited supply) from drug wholesalers in at least 4 strengths.</w:t>
      </w:r>
    </w:p>
    <w:p w14:paraId="50AA1BB5" w14:textId="77777777" w:rsidR="00062030" w:rsidRPr="00B856B2" w:rsidRDefault="00062030" w:rsidP="00062030">
      <w:pPr>
        <w:rPr>
          <w:szCs w:val="24"/>
        </w:rPr>
      </w:pPr>
    </w:p>
    <w:p w14:paraId="28F5DF73" w14:textId="77777777" w:rsidR="00062030" w:rsidRDefault="00062030" w:rsidP="0061515E">
      <w:pPr>
        <w:pStyle w:val="Title"/>
      </w:pPr>
    </w:p>
    <w:p w14:paraId="7B89F971" w14:textId="77777777" w:rsidR="00062030" w:rsidRDefault="00062030" w:rsidP="0061515E">
      <w:pPr>
        <w:pStyle w:val="Title"/>
      </w:pPr>
    </w:p>
    <w:p w14:paraId="77336CDE" w14:textId="77777777" w:rsidR="00062030" w:rsidRDefault="00062030" w:rsidP="0061515E">
      <w:pPr>
        <w:pStyle w:val="Title"/>
      </w:pPr>
    </w:p>
    <w:p w14:paraId="0AE47491" w14:textId="77777777" w:rsidR="00062030" w:rsidRDefault="00062030" w:rsidP="0061515E">
      <w:pPr>
        <w:pStyle w:val="Title"/>
      </w:pPr>
    </w:p>
    <w:p w14:paraId="79589226" w14:textId="77777777" w:rsidR="00062030" w:rsidRDefault="00062030" w:rsidP="0061515E">
      <w:pPr>
        <w:pStyle w:val="Title"/>
      </w:pPr>
    </w:p>
    <w:p w14:paraId="55EBB3D7" w14:textId="77777777" w:rsidR="00062030" w:rsidRDefault="00062030" w:rsidP="0061515E">
      <w:pPr>
        <w:pStyle w:val="Title"/>
      </w:pPr>
    </w:p>
    <w:p w14:paraId="4E5F18A5" w14:textId="77777777" w:rsidR="00062030" w:rsidRDefault="00062030" w:rsidP="0061515E">
      <w:pPr>
        <w:pStyle w:val="Title"/>
      </w:pPr>
    </w:p>
    <w:p w14:paraId="31414E1B" w14:textId="77777777" w:rsidR="00062030" w:rsidRDefault="00062030" w:rsidP="0061515E">
      <w:pPr>
        <w:pStyle w:val="Title"/>
      </w:pPr>
    </w:p>
    <w:p w14:paraId="315E2552" w14:textId="77777777" w:rsidR="00062030" w:rsidRDefault="00062030" w:rsidP="0061515E">
      <w:pPr>
        <w:pStyle w:val="Title"/>
      </w:pPr>
    </w:p>
    <w:p w14:paraId="03CA8785" w14:textId="77777777" w:rsidR="00062030" w:rsidRDefault="00062030" w:rsidP="0061515E">
      <w:pPr>
        <w:pStyle w:val="Title"/>
      </w:pPr>
    </w:p>
    <w:p w14:paraId="0BBDACCC" w14:textId="77777777" w:rsidR="00062030" w:rsidRDefault="00062030" w:rsidP="0061515E">
      <w:pPr>
        <w:pStyle w:val="Title"/>
      </w:pPr>
    </w:p>
    <w:p w14:paraId="069AB96C" w14:textId="77777777" w:rsidR="00C64138" w:rsidRDefault="00C64138" w:rsidP="0061515E">
      <w:pPr>
        <w:pStyle w:val="Title"/>
        <w:rPr>
          <w:ins w:id="1" w:author="David Aresco" w:date="2017-12-12T06:12:00Z"/>
        </w:rPr>
      </w:pPr>
    </w:p>
    <w:p w14:paraId="78C81742" w14:textId="77777777" w:rsidR="0061515E" w:rsidRDefault="0061515E" w:rsidP="0061515E">
      <w:pPr>
        <w:pStyle w:val="Title"/>
      </w:pPr>
      <w:r>
        <w:lastRenderedPageBreak/>
        <w:t>DCF Psychotropic Medication Advisory Committee</w:t>
      </w:r>
    </w:p>
    <w:p w14:paraId="2F313391" w14:textId="77777777" w:rsidR="0061515E" w:rsidRDefault="0061515E" w:rsidP="0061515E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0D940D6F" w14:textId="77777777" w:rsidR="0061515E" w:rsidRDefault="0061515E" w:rsidP="0061515E">
      <w:pPr>
        <w:jc w:val="center"/>
        <w:rPr>
          <w:b/>
          <w:bCs/>
        </w:rPr>
      </w:pPr>
      <w:r>
        <w:rPr>
          <w:b/>
          <w:bCs/>
        </w:rPr>
        <w:t>December 1, 2017, 1:00 PM</w:t>
      </w:r>
    </w:p>
    <w:p w14:paraId="03D400F1" w14:textId="77777777" w:rsidR="0061515E" w:rsidRDefault="0061515E" w:rsidP="0061515E">
      <w:pPr>
        <w:jc w:val="center"/>
        <w:rPr>
          <w:b/>
          <w:bCs/>
        </w:rPr>
      </w:pPr>
    </w:p>
    <w:p w14:paraId="7734D811" w14:textId="77777777" w:rsidR="0061515E" w:rsidRDefault="0061515E" w:rsidP="0061515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Present: Amy Veivia, Pharm. D.; </w:t>
      </w:r>
      <w:proofErr w:type="spellStart"/>
      <w:r>
        <w:rPr>
          <w:bCs/>
          <w:sz w:val="22"/>
          <w:szCs w:val="22"/>
        </w:rPr>
        <w:t>Roumen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Nikolov</w:t>
      </w:r>
      <w:proofErr w:type="spellEnd"/>
      <w:r>
        <w:rPr>
          <w:bCs/>
          <w:sz w:val="22"/>
          <w:szCs w:val="22"/>
        </w:rPr>
        <w:t>, M.D.; David S. Aresco, Pharmacist; Paul Rao, M.D.; Carlos Gonzalez, M.D.; Beth Muller, APRN; Joan Narad, M.D.; Maryellen Flynn, PMHNP; Brian Keyes, M.D.; Alexandra Kinard, RN (APRN student).</w:t>
      </w:r>
    </w:p>
    <w:p w14:paraId="4151FF0F" w14:textId="77777777" w:rsidR="0061515E" w:rsidRDefault="0061515E" w:rsidP="0061515E">
      <w:pPr>
        <w:jc w:val="center"/>
      </w:pPr>
    </w:p>
    <w:p w14:paraId="01B2B819" w14:textId="77777777" w:rsidR="0061515E" w:rsidRPr="00D120D1" w:rsidRDefault="0061515E" w:rsidP="0061515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Dr. Rao called the meeting to order at 1:07PM.</w:t>
      </w:r>
    </w:p>
    <w:p w14:paraId="404D3BCC" w14:textId="77777777" w:rsidR="0061515E" w:rsidRPr="00D120D1" w:rsidRDefault="0061515E" w:rsidP="0061515E">
      <w:pPr>
        <w:rPr>
          <w:szCs w:val="24"/>
        </w:rPr>
      </w:pPr>
    </w:p>
    <w:p w14:paraId="6DFBDB19" w14:textId="77777777" w:rsidR="0061515E" w:rsidRPr="007031A4" w:rsidRDefault="0061515E" w:rsidP="0061515E">
      <w:pPr>
        <w:numPr>
          <w:ilvl w:val="0"/>
          <w:numId w:val="1"/>
        </w:numPr>
        <w:rPr>
          <w:szCs w:val="24"/>
        </w:rPr>
      </w:pPr>
      <w:r w:rsidRPr="007031A4">
        <w:rPr>
          <w:szCs w:val="24"/>
        </w:rPr>
        <w:t>The next meeting is scheduled for</w:t>
      </w:r>
      <w:r>
        <w:rPr>
          <w:szCs w:val="24"/>
        </w:rPr>
        <w:t xml:space="preserve"> January 5, 2018</w:t>
      </w:r>
      <w:r w:rsidRPr="007031A4">
        <w:rPr>
          <w:szCs w:val="24"/>
        </w:rPr>
        <w:t xml:space="preserve"> from 1pm – 2:30pm at Albert J. Solnit Children’s Center 915 River Rd Middletown CT, A Building, Conference Rm A.</w:t>
      </w:r>
    </w:p>
    <w:p w14:paraId="721144B1" w14:textId="77777777" w:rsidR="0061515E" w:rsidRPr="00D120D1" w:rsidRDefault="0061515E" w:rsidP="0061515E">
      <w:pPr>
        <w:ind w:left="720"/>
        <w:rPr>
          <w:szCs w:val="24"/>
        </w:rPr>
      </w:pPr>
    </w:p>
    <w:p w14:paraId="1B8528D3" w14:textId="77777777" w:rsidR="0061515E" w:rsidRPr="00D120D1" w:rsidRDefault="0061515E" w:rsidP="0061515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Pr="00D120D1">
        <w:rPr>
          <w:szCs w:val="24"/>
        </w:rPr>
        <w:t xml:space="preserve">minutes of the </w:t>
      </w:r>
      <w:r>
        <w:rPr>
          <w:szCs w:val="24"/>
        </w:rPr>
        <w:t>November</w:t>
      </w:r>
      <w:r w:rsidRPr="00D120D1">
        <w:rPr>
          <w:szCs w:val="24"/>
        </w:rPr>
        <w:t xml:space="preserve"> 2017 meeting</w:t>
      </w:r>
      <w:r>
        <w:rPr>
          <w:szCs w:val="24"/>
        </w:rPr>
        <w:t xml:space="preserve"> were reviewed and approved with some minor changes/corrections.</w:t>
      </w:r>
      <w:r w:rsidRPr="00D120D1">
        <w:rPr>
          <w:szCs w:val="24"/>
        </w:rPr>
        <w:t xml:space="preserve"> </w:t>
      </w:r>
    </w:p>
    <w:p w14:paraId="5E7BD721" w14:textId="77777777" w:rsidR="00276499" w:rsidRPr="000F4F3E" w:rsidRDefault="00276499" w:rsidP="00276499">
      <w:pPr>
        <w:rPr>
          <w:sz w:val="20"/>
        </w:rPr>
      </w:pPr>
    </w:p>
    <w:p w14:paraId="4FF8FAD5" w14:textId="77777777" w:rsidR="00276499" w:rsidRPr="00E47030" w:rsidRDefault="00276499" w:rsidP="00276499">
      <w:pPr>
        <w:pStyle w:val="ListParagraph"/>
        <w:numPr>
          <w:ilvl w:val="0"/>
          <w:numId w:val="1"/>
        </w:numPr>
        <w:rPr>
          <w:szCs w:val="24"/>
        </w:rPr>
      </w:pPr>
      <w:r w:rsidRPr="00E47030">
        <w:rPr>
          <w:szCs w:val="24"/>
        </w:rPr>
        <w:t>Announcements.</w:t>
      </w:r>
    </w:p>
    <w:p w14:paraId="1DBBA229" w14:textId="77777777" w:rsidR="004D1743" w:rsidRPr="00E47030" w:rsidRDefault="004D1743" w:rsidP="00EF2352">
      <w:pPr>
        <w:ind w:left="720"/>
        <w:rPr>
          <w:szCs w:val="24"/>
        </w:rPr>
      </w:pPr>
    </w:p>
    <w:p w14:paraId="4248BE22" w14:textId="77777777" w:rsidR="004D1743" w:rsidRPr="00E47030" w:rsidRDefault="004D1743" w:rsidP="004D1743">
      <w:pPr>
        <w:numPr>
          <w:ilvl w:val="0"/>
          <w:numId w:val="1"/>
        </w:numPr>
        <w:rPr>
          <w:szCs w:val="24"/>
        </w:rPr>
      </w:pPr>
      <w:r w:rsidRPr="00E47030">
        <w:rPr>
          <w:szCs w:val="24"/>
        </w:rPr>
        <w:t>Medication Therapeutic Class Review:</w:t>
      </w:r>
    </w:p>
    <w:p w14:paraId="7BB303E0" w14:textId="77777777" w:rsidR="00C90A17" w:rsidRPr="00E47030" w:rsidRDefault="00E65446" w:rsidP="005E2702">
      <w:pPr>
        <w:ind w:left="720"/>
        <w:rPr>
          <w:szCs w:val="24"/>
        </w:rPr>
      </w:pPr>
      <w:r w:rsidRPr="00E47030">
        <w:rPr>
          <w:b/>
          <w:szCs w:val="24"/>
        </w:rPr>
        <w:t>Miscellaneous</w:t>
      </w:r>
      <w:r w:rsidR="005E4303" w:rsidRPr="00E47030">
        <w:rPr>
          <w:b/>
          <w:szCs w:val="24"/>
        </w:rPr>
        <w:t>:</w:t>
      </w:r>
      <w:r w:rsidR="00C90A17" w:rsidRPr="00E47030">
        <w:rPr>
          <w:b/>
          <w:szCs w:val="24"/>
        </w:rPr>
        <w:t xml:space="preserve"> </w:t>
      </w:r>
      <w:r w:rsidR="00E47030">
        <w:rPr>
          <w:szCs w:val="24"/>
        </w:rPr>
        <w:t>The medications currently on the approved drug list (noted below) were reviewed and discussed.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7"/>
      </w:tblGrid>
      <w:tr w:rsidR="00C90A17" w:rsidRPr="00E47030" w14:paraId="314D65B4" w14:textId="77777777" w:rsidTr="00C90A1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D4D" w14:textId="77777777" w:rsidR="00C90A17" w:rsidRPr="00062030" w:rsidRDefault="00C90A17" w:rsidP="003C0C56">
            <w:pPr>
              <w:pStyle w:val="BodyText3"/>
              <w:rPr>
                <w:b/>
                <w:sz w:val="24"/>
                <w:szCs w:val="24"/>
              </w:rPr>
            </w:pPr>
            <w:r w:rsidRPr="00062030">
              <w:rPr>
                <w:b/>
                <w:sz w:val="24"/>
                <w:szCs w:val="24"/>
              </w:rPr>
              <w:t>Counteract Anticholinergic Side Effects</w:t>
            </w:r>
          </w:p>
          <w:p w14:paraId="6B0D1F70" w14:textId="77777777" w:rsidR="00C90A17" w:rsidRPr="00E47030" w:rsidRDefault="00C90A17" w:rsidP="003C0C56">
            <w:pPr>
              <w:rPr>
                <w:b/>
                <w:bCs/>
                <w:szCs w:val="24"/>
              </w:rPr>
            </w:pPr>
          </w:p>
          <w:p w14:paraId="717BFBED" w14:textId="77777777" w:rsidR="00C90A17" w:rsidRPr="00E47030" w:rsidRDefault="00C90A17" w:rsidP="003C0C56">
            <w:pPr>
              <w:rPr>
                <w:bCs/>
                <w:szCs w:val="24"/>
              </w:rPr>
            </w:pPr>
            <w:r w:rsidRPr="00E47030">
              <w:rPr>
                <w:szCs w:val="24"/>
              </w:rPr>
              <w:t xml:space="preserve">Benztropine </w:t>
            </w:r>
            <w:r w:rsidRPr="00E47030">
              <w:rPr>
                <w:b/>
                <w:bCs/>
                <w:szCs w:val="24"/>
              </w:rPr>
              <w:t>(</w:t>
            </w:r>
            <w:r w:rsidRPr="00E47030">
              <w:rPr>
                <w:bCs/>
                <w:szCs w:val="24"/>
              </w:rPr>
              <w:t xml:space="preserve">Cogentin) </w:t>
            </w:r>
          </w:p>
          <w:p w14:paraId="3C7CB732" w14:textId="77777777" w:rsidR="00C90A17" w:rsidRPr="00E47030" w:rsidRDefault="00C90A17" w:rsidP="003C0C56">
            <w:pPr>
              <w:rPr>
                <w:bCs/>
                <w:szCs w:val="24"/>
              </w:rPr>
            </w:pPr>
          </w:p>
          <w:p w14:paraId="178CDBFF" w14:textId="77777777" w:rsidR="00C90A17" w:rsidRPr="00E47030" w:rsidRDefault="00C90A17" w:rsidP="003C0C56">
            <w:pPr>
              <w:rPr>
                <w:bCs/>
                <w:szCs w:val="24"/>
              </w:rPr>
            </w:pPr>
            <w:r w:rsidRPr="00E47030">
              <w:rPr>
                <w:szCs w:val="24"/>
              </w:rPr>
              <w:t xml:space="preserve">Amantadine </w:t>
            </w:r>
            <w:r w:rsidRPr="00E47030">
              <w:rPr>
                <w:bCs/>
                <w:szCs w:val="24"/>
              </w:rPr>
              <w:t>(</w:t>
            </w:r>
            <w:proofErr w:type="spellStart"/>
            <w:r w:rsidRPr="00E47030">
              <w:rPr>
                <w:bCs/>
                <w:szCs w:val="24"/>
              </w:rPr>
              <w:t>Symmetrel</w:t>
            </w:r>
            <w:proofErr w:type="spellEnd"/>
            <w:r w:rsidRPr="00E47030">
              <w:rPr>
                <w:bCs/>
                <w:szCs w:val="24"/>
              </w:rPr>
              <w:t>)</w:t>
            </w:r>
          </w:p>
          <w:p w14:paraId="11E08F85" w14:textId="77777777" w:rsidR="00C90A17" w:rsidRPr="00E47030" w:rsidRDefault="00C90A17" w:rsidP="003C0C56">
            <w:pPr>
              <w:rPr>
                <w:bCs/>
                <w:szCs w:val="24"/>
              </w:rPr>
            </w:pPr>
          </w:p>
          <w:p w14:paraId="6EEE9889" w14:textId="77777777" w:rsidR="00C90A17" w:rsidRPr="00E47030" w:rsidRDefault="00C90A17" w:rsidP="003C0C56">
            <w:pPr>
              <w:rPr>
                <w:bCs/>
                <w:szCs w:val="24"/>
              </w:rPr>
            </w:pPr>
          </w:p>
          <w:p w14:paraId="525EBAF3" w14:textId="77777777" w:rsidR="00C90A17" w:rsidRPr="00E47030" w:rsidRDefault="00C90A17" w:rsidP="003C0C56">
            <w:pPr>
              <w:rPr>
                <w:szCs w:val="24"/>
              </w:rPr>
            </w:pPr>
            <w:r w:rsidRPr="00E47030">
              <w:rPr>
                <w:szCs w:val="24"/>
              </w:rPr>
              <w:t xml:space="preserve">Trihexyphenidyl (Artane) </w:t>
            </w:r>
          </w:p>
          <w:p w14:paraId="1736EDCC" w14:textId="77777777" w:rsidR="00C90A17" w:rsidRPr="00E47030" w:rsidRDefault="00C90A17" w:rsidP="003C0C56">
            <w:pPr>
              <w:rPr>
                <w:b/>
                <w:szCs w:val="24"/>
              </w:rPr>
            </w:pPr>
          </w:p>
        </w:tc>
      </w:tr>
      <w:tr w:rsidR="00C90A17" w:rsidRPr="00E47030" w14:paraId="758907CA" w14:textId="77777777" w:rsidTr="00C90A1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85E2" w14:textId="77777777" w:rsidR="00C90A17" w:rsidRPr="00062030" w:rsidRDefault="00C90A17" w:rsidP="003C0C56">
            <w:pPr>
              <w:pStyle w:val="BodyText3"/>
              <w:rPr>
                <w:b/>
                <w:sz w:val="24"/>
                <w:szCs w:val="24"/>
              </w:rPr>
            </w:pPr>
            <w:r w:rsidRPr="00062030">
              <w:rPr>
                <w:b/>
                <w:sz w:val="24"/>
                <w:szCs w:val="24"/>
              </w:rPr>
              <w:t>Opioid Antagonist Medication for Self-Injurious Behavior</w:t>
            </w:r>
          </w:p>
          <w:p w14:paraId="1673DA43" w14:textId="77777777" w:rsidR="00C90A17" w:rsidRPr="00E47030" w:rsidRDefault="00C90A17" w:rsidP="003C0C56">
            <w:pPr>
              <w:pStyle w:val="BodyText3"/>
              <w:rPr>
                <w:sz w:val="24"/>
                <w:szCs w:val="24"/>
              </w:rPr>
            </w:pPr>
            <w:r w:rsidRPr="00E47030">
              <w:rPr>
                <w:sz w:val="24"/>
                <w:szCs w:val="24"/>
              </w:rPr>
              <w:t>Naltrexone (</w:t>
            </w:r>
            <w:proofErr w:type="spellStart"/>
            <w:r w:rsidRPr="00E47030">
              <w:rPr>
                <w:sz w:val="24"/>
                <w:szCs w:val="24"/>
              </w:rPr>
              <w:t>Revia</w:t>
            </w:r>
            <w:proofErr w:type="spellEnd"/>
            <w:r w:rsidRPr="00E47030">
              <w:rPr>
                <w:sz w:val="24"/>
                <w:szCs w:val="24"/>
              </w:rPr>
              <w:t>)</w:t>
            </w:r>
          </w:p>
        </w:tc>
      </w:tr>
    </w:tbl>
    <w:p w14:paraId="24FCD8B8" w14:textId="77777777" w:rsidR="00C90A17" w:rsidRPr="00E47030" w:rsidRDefault="00C90A17" w:rsidP="005E2702">
      <w:pPr>
        <w:ind w:left="720"/>
        <w:rPr>
          <w:b/>
          <w:szCs w:val="24"/>
        </w:rPr>
      </w:pPr>
    </w:p>
    <w:p w14:paraId="1312BE2C" w14:textId="77777777" w:rsidR="005E2702" w:rsidRDefault="005E2702" w:rsidP="005E2702">
      <w:pPr>
        <w:ind w:left="720"/>
        <w:rPr>
          <w:szCs w:val="24"/>
        </w:rPr>
      </w:pPr>
      <w:r w:rsidRPr="00E47030">
        <w:rPr>
          <w:szCs w:val="24"/>
        </w:rPr>
        <w:t>Protocol review, Approved drug list review, Pregnancy classification review, Max dose review, Utilization data review (if available), FDA warnings (if any).</w:t>
      </w:r>
    </w:p>
    <w:p w14:paraId="511661B8" w14:textId="77777777" w:rsidR="00DF7B12" w:rsidRDefault="00E47030" w:rsidP="00DF7B12">
      <w:pPr>
        <w:pStyle w:val="BodyText3"/>
        <w:rPr>
          <w:szCs w:val="24"/>
        </w:rPr>
      </w:pPr>
      <w:r>
        <w:rPr>
          <w:szCs w:val="24"/>
        </w:rPr>
        <w:tab/>
      </w:r>
    </w:p>
    <w:p w14:paraId="62AFB179" w14:textId="77777777" w:rsidR="00DF7B12" w:rsidRPr="00E47030" w:rsidRDefault="00DF7B12" w:rsidP="00DF7B12">
      <w:pPr>
        <w:pStyle w:val="BodyText3"/>
        <w:ind w:left="720" w:firstLine="720"/>
        <w:rPr>
          <w:sz w:val="24"/>
          <w:szCs w:val="24"/>
        </w:rPr>
      </w:pPr>
      <w:r w:rsidRPr="00E47030">
        <w:rPr>
          <w:sz w:val="24"/>
          <w:szCs w:val="24"/>
        </w:rPr>
        <w:t>Counteract Anticholinergic Side Effects</w:t>
      </w:r>
      <w:r>
        <w:rPr>
          <w:sz w:val="24"/>
          <w:szCs w:val="24"/>
        </w:rPr>
        <w:t>:</w:t>
      </w:r>
    </w:p>
    <w:p w14:paraId="093862CD" w14:textId="77777777" w:rsidR="00DF7B12" w:rsidRDefault="00DF7B12" w:rsidP="00DF7B12">
      <w:pPr>
        <w:ind w:left="1440"/>
        <w:rPr>
          <w:szCs w:val="24"/>
        </w:rPr>
      </w:pPr>
      <w:r>
        <w:rPr>
          <w:szCs w:val="24"/>
        </w:rPr>
        <w:t>-Adding monitoring for dental carries was discussed. A recommendation was made and approved to investigate the incidence of this adverse effect and report back to PMAC in January 2018.</w:t>
      </w:r>
    </w:p>
    <w:p w14:paraId="5332FEE7" w14:textId="77777777" w:rsidR="00B856B2" w:rsidRDefault="00B856B2" w:rsidP="00DF7B12">
      <w:pPr>
        <w:pStyle w:val="BodyText3"/>
        <w:ind w:left="720" w:firstLine="720"/>
        <w:rPr>
          <w:sz w:val="24"/>
          <w:szCs w:val="24"/>
        </w:rPr>
      </w:pPr>
    </w:p>
    <w:p w14:paraId="6669D91B" w14:textId="77777777" w:rsidR="00DF7B12" w:rsidRDefault="00DF7B12" w:rsidP="00DF7B12">
      <w:pPr>
        <w:pStyle w:val="BodyText3"/>
        <w:ind w:left="720" w:firstLine="720"/>
        <w:rPr>
          <w:sz w:val="24"/>
          <w:szCs w:val="24"/>
        </w:rPr>
      </w:pPr>
      <w:r w:rsidRPr="00E47030">
        <w:rPr>
          <w:sz w:val="24"/>
          <w:szCs w:val="24"/>
        </w:rPr>
        <w:t>Opioid Antagonist Medication for Self-Injurious Behavior</w:t>
      </w:r>
      <w:r>
        <w:rPr>
          <w:sz w:val="24"/>
          <w:szCs w:val="24"/>
        </w:rPr>
        <w:t>:</w:t>
      </w:r>
    </w:p>
    <w:p w14:paraId="05BABDF3" w14:textId="77777777" w:rsidR="00DF7B12" w:rsidRDefault="00DF7B12" w:rsidP="00DF7B12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-A recommendation was made and approved to change max dose from   2-3mg/day to 3mg/day.</w:t>
      </w:r>
    </w:p>
    <w:p w14:paraId="6815BE49" w14:textId="77777777" w:rsidR="00DF7B12" w:rsidRDefault="00DF7B12" w:rsidP="00DF7B12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-A recommendation was made and approved to delete the brand name </w:t>
      </w:r>
      <w:proofErr w:type="spellStart"/>
      <w:r>
        <w:rPr>
          <w:sz w:val="24"/>
          <w:szCs w:val="24"/>
        </w:rPr>
        <w:t>Revia</w:t>
      </w:r>
      <w:proofErr w:type="spellEnd"/>
      <w:r>
        <w:rPr>
          <w:sz w:val="24"/>
          <w:szCs w:val="24"/>
        </w:rPr>
        <w:t xml:space="preserve"> as this drug is now available as generic only.</w:t>
      </w:r>
    </w:p>
    <w:p w14:paraId="2531DA67" w14:textId="77777777" w:rsidR="00D14D88" w:rsidRPr="00E47030" w:rsidRDefault="00D14D88" w:rsidP="00DF7B12">
      <w:pPr>
        <w:pStyle w:val="BodyText3"/>
        <w:ind w:left="1440"/>
        <w:rPr>
          <w:sz w:val="24"/>
          <w:szCs w:val="24"/>
        </w:rPr>
      </w:pPr>
      <w:r>
        <w:rPr>
          <w:sz w:val="24"/>
          <w:szCs w:val="24"/>
        </w:rPr>
        <w:t>-A recommendation was made and approved to change monitoring of LFT’s to annual and then as indicated.</w:t>
      </w:r>
    </w:p>
    <w:p w14:paraId="049459C5" w14:textId="77777777" w:rsidR="005E4303" w:rsidRPr="00E47030" w:rsidRDefault="005E4303" w:rsidP="005E2702">
      <w:pPr>
        <w:ind w:left="720"/>
        <w:rPr>
          <w:b/>
          <w:szCs w:val="24"/>
        </w:rPr>
      </w:pPr>
    </w:p>
    <w:p w14:paraId="4A447E75" w14:textId="77777777" w:rsidR="005E2702" w:rsidRPr="00E47030" w:rsidRDefault="005E2702" w:rsidP="005E2702">
      <w:pPr>
        <w:ind w:left="720"/>
        <w:rPr>
          <w:b/>
          <w:szCs w:val="24"/>
        </w:rPr>
      </w:pPr>
      <w:r w:rsidRPr="00E47030">
        <w:rPr>
          <w:b/>
          <w:szCs w:val="24"/>
        </w:rPr>
        <w:t>Approved drug list consideration:</w:t>
      </w:r>
    </w:p>
    <w:p w14:paraId="40B42891" w14:textId="77777777" w:rsidR="00F2211B" w:rsidRPr="00E47030" w:rsidRDefault="00313C76" w:rsidP="005E4303">
      <w:pPr>
        <w:rPr>
          <w:bCs/>
          <w:szCs w:val="24"/>
        </w:rPr>
      </w:pPr>
      <w:r w:rsidRPr="00E47030">
        <w:rPr>
          <w:szCs w:val="24"/>
        </w:rPr>
        <w:tab/>
      </w:r>
      <w:r w:rsidR="00E47030">
        <w:rPr>
          <w:szCs w:val="24"/>
        </w:rPr>
        <w:t>No changes recommended</w:t>
      </w:r>
    </w:p>
    <w:p w14:paraId="5A852940" w14:textId="77777777" w:rsidR="00DF7B12" w:rsidRDefault="00052214" w:rsidP="00F2211B">
      <w:pPr>
        <w:rPr>
          <w:bCs/>
          <w:szCs w:val="24"/>
        </w:rPr>
      </w:pPr>
      <w:r w:rsidRPr="00E47030">
        <w:rPr>
          <w:bCs/>
          <w:szCs w:val="24"/>
        </w:rPr>
        <w:tab/>
      </w:r>
    </w:p>
    <w:p w14:paraId="418C6FA4" w14:textId="77777777" w:rsidR="00052214" w:rsidRPr="00E47030" w:rsidRDefault="00052214" w:rsidP="00DF7B12">
      <w:pPr>
        <w:ind w:firstLine="720"/>
        <w:rPr>
          <w:b/>
          <w:bCs/>
          <w:szCs w:val="24"/>
        </w:rPr>
      </w:pPr>
      <w:r w:rsidRPr="00E47030">
        <w:rPr>
          <w:b/>
          <w:bCs/>
          <w:szCs w:val="24"/>
        </w:rPr>
        <w:t>Consideration for addition to the approved drug list</w:t>
      </w:r>
    </w:p>
    <w:p w14:paraId="43A3B5ED" w14:textId="77777777" w:rsidR="00052214" w:rsidRDefault="00E47030" w:rsidP="00E47030">
      <w:pPr>
        <w:ind w:left="720"/>
        <w:rPr>
          <w:bCs/>
          <w:szCs w:val="24"/>
        </w:rPr>
      </w:pPr>
      <w:r>
        <w:rPr>
          <w:bCs/>
          <w:szCs w:val="24"/>
        </w:rPr>
        <w:t>There was a discussion regarding the newer medications available for the treatment of TD. These include:</w:t>
      </w:r>
    </w:p>
    <w:p w14:paraId="7A872CA5" w14:textId="77777777" w:rsidR="00E47030" w:rsidRDefault="00E47030" w:rsidP="005E4303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proofErr w:type="spellStart"/>
      <w:r>
        <w:rPr>
          <w:bCs/>
          <w:szCs w:val="24"/>
        </w:rPr>
        <w:t>Ingrezza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valbenazine</w:t>
      </w:r>
      <w:proofErr w:type="spellEnd"/>
      <w:r w:rsidR="008243AC">
        <w:rPr>
          <w:bCs/>
          <w:szCs w:val="24"/>
        </w:rPr>
        <w:t>)</w:t>
      </w:r>
    </w:p>
    <w:p w14:paraId="2EC8B732" w14:textId="77777777" w:rsidR="00E47030" w:rsidRDefault="00E47030" w:rsidP="005E4303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proofErr w:type="spellStart"/>
      <w:r>
        <w:rPr>
          <w:bCs/>
          <w:szCs w:val="24"/>
        </w:rPr>
        <w:t>Deutrabenazine</w:t>
      </w:r>
      <w:proofErr w:type="spellEnd"/>
    </w:p>
    <w:p w14:paraId="6528B960" w14:textId="77777777" w:rsidR="00E47030" w:rsidRDefault="00E47030" w:rsidP="00DF7B12">
      <w:pPr>
        <w:ind w:firstLine="720"/>
        <w:rPr>
          <w:bCs/>
          <w:szCs w:val="24"/>
        </w:rPr>
      </w:pPr>
      <w:r>
        <w:rPr>
          <w:bCs/>
          <w:szCs w:val="24"/>
        </w:rPr>
        <w:t>Noted that neither drug is approved for use in children/adolescents.</w:t>
      </w:r>
    </w:p>
    <w:p w14:paraId="665C8B43" w14:textId="77777777" w:rsidR="00E47030" w:rsidRDefault="00E47030" w:rsidP="00DF7B12">
      <w:pPr>
        <w:ind w:left="720"/>
        <w:rPr>
          <w:bCs/>
          <w:szCs w:val="24"/>
        </w:rPr>
      </w:pPr>
      <w:r>
        <w:rPr>
          <w:bCs/>
          <w:szCs w:val="24"/>
        </w:rPr>
        <w:t>Noted these medications are very expensive and costs may run as high as $60,000/year.</w:t>
      </w:r>
    </w:p>
    <w:p w14:paraId="07577F0E" w14:textId="77777777" w:rsidR="00E47030" w:rsidRDefault="00E47030" w:rsidP="00DF7B12">
      <w:pPr>
        <w:ind w:left="720"/>
        <w:rPr>
          <w:bCs/>
          <w:szCs w:val="24"/>
        </w:rPr>
      </w:pPr>
      <w:r>
        <w:rPr>
          <w:bCs/>
          <w:szCs w:val="24"/>
        </w:rPr>
        <w:t>The possible use of these medications in the treatment of To</w:t>
      </w:r>
      <w:r w:rsidR="008243AC">
        <w:rPr>
          <w:bCs/>
          <w:szCs w:val="24"/>
        </w:rPr>
        <w:t>u</w:t>
      </w:r>
      <w:r>
        <w:rPr>
          <w:bCs/>
          <w:szCs w:val="24"/>
        </w:rPr>
        <w:t>rette’s was discussed.</w:t>
      </w:r>
    </w:p>
    <w:p w14:paraId="42B1FD46" w14:textId="77777777" w:rsidR="00E47030" w:rsidRDefault="00DF7B12" w:rsidP="00DF7B12">
      <w:pPr>
        <w:ind w:left="720"/>
        <w:rPr>
          <w:bCs/>
          <w:szCs w:val="24"/>
        </w:rPr>
      </w:pPr>
      <w:r>
        <w:rPr>
          <w:bCs/>
          <w:szCs w:val="24"/>
        </w:rPr>
        <w:t>A recommendation was made and approved</w:t>
      </w:r>
      <w:r w:rsidR="009B7DFE">
        <w:rPr>
          <w:bCs/>
          <w:szCs w:val="24"/>
        </w:rPr>
        <w:t xml:space="preserve"> to </w:t>
      </w:r>
      <w:r>
        <w:rPr>
          <w:bCs/>
          <w:szCs w:val="24"/>
        </w:rPr>
        <w:t>research these drugs, develop drug monographs, and report back to PMAC in January 201</w:t>
      </w:r>
      <w:r w:rsidR="008243AC">
        <w:rPr>
          <w:bCs/>
          <w:szCs w:val="24"/>
        </w:rPr>
        <w:t>8</w:t>
      </w:r>
      <w:r>
        <w:rPr>
          <w:bCs/>
          <w:szCs w:val="24"/>
        </w:rPr>
        <w:t>.</w:t>
      </w:r>
    </w:p>
    <w:p w14:paraId="414E4151" w14:textId="77777777" w:rsidR="008243AC" w:rsidRPr="00E47030" w:rsidRDefault="008243AC" w:rsidP="00DF7B12">
      <w:pPr>
        <w:ind w:left="720"/>
        <w:rPr>
          <w:bCs/>
          <w:szCs w:val="24"/>
        </w:rPr>
      </w:pPr>
      <w:r>
        <w:rPr>
          <w:bCs/>
          <w:szCs w:val="24"/>
        </w:rPr>
        <w:t>At this time, these medications are not approved for use.</w:t>
      </w:r>
    </w:p>
    <w:p w14:paraId="722CA6ED" w14:textId="77777777" w:rsidR="00290C2F" w:rsidRPr="00E47030" w:rsidRDefault="00290C2F" w:rsidP="003D2B6C">
      <w:pPr>
        <w:ind w:firstLine="720"/>
        <w:rPr>
          <w:bCs/>
          <w:szCs w:val="24"/>
        </w:rPr>
      </w:pPr>
    </w:p>
    <w:p w14:paraId="360CBE85" w14:textId="77777777" w:rsidR="005E2702" w:rsidRPr="00E47030" w:rsidRDefault="005E2702" w:rsidP="005E2702">
      <w:pPr>
        <w:ind w:left="720"/>
        <w:rPr>
          <w:b/>
          <w:szCs w:val="24"/>
        </w:rPr>
      </w:pPr>
      <w:r w:rsidRPr="00E47030">
        <w:rPr>
          <w:b/>
          <w:szCs w:val="24"/>
        </w:rPr>
        <w:t>Review of meds denied for the Approved Drug List.</w:t>
      </w:r>
    </w:p>
    <w:p w14:paraId="21F5C7DD" w14:textId="77777777" w:rsidR="00D120D1" w:rsidRPr="00E47030" w:rsidRDefault="00E65446" w:rsidP="00D120D1">
      <w:pPr>
        <w:ind w:left="720"/>
        <w:rPr>
          <w:color w:val="auto"/>
          <w:szCs w:val="24"/>
        </w:rPr>
      </w:pPr>
      <w:r w:rsidRPr="00E47030">
        <w:rPr>
          <w:color w:val="auto"/>
          <w:szCs w:val="24"/>
        </w:rPr>
        <w:t>None</w:t>
      </w:r>
    </w:p>
    <w:p w14:paraId="6D013110" w14:textId="77777777" w:rsidR="00102646" w:rsidRPr="00E47030" w:rsidRDefault="00102646" w:rsidP="00102646">
      <w:pPr>
        <w:rPr>
          <w:color w:val="auto"/>
          <w:szCs w:val="24"/>
        </w:rPr>
      </w:pPr>
    </w:p>
    <w:p w14:paraId="61C43376" w14:textId="77777777" w:rsidR="00276499" w:rsidRDefault="00276499" w:rsidP="002B0348">
      <w:pPr>
        <w:pStyle w:val="ListParagraph"/>
        <w:numPr>
          <w:ilvl w:val="0"/>
          <w:numId w:val="1"/>
        </w:numPr>
        <w:rPr>
          <w:szCs w:val="24"/>
        </w:rPr>
      </w:pPr>
      <w:r w:rsidRPr="00E47030">
        <w:rPr>
          <w:szCs w:val="24"/>
        </w:rPr>
        <w:t xml:space="preserve">Old Business: </w:t>
      </w:r>
    </w:p>
    <w:p w14:paraId="3EF7316D" w14:textId="77777777" w:rsidR="00623DFA" w:rsidRDefault="00623DFA" w:rsidP="00623DF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Availability of </w:t>
      </w:r>
      <w:proofErr w:type="spellStart"/>
      <w:r>
        <w:rPr>
          <w:szCs w:val="24"/>
        </w:rPr>
        <w:t>Daytrana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Moban</w:t>
      </w:r>
      <w:proofErr w:type="spellEnd"/>
      <w:r>
        <w:rPr>
          <w:szCs w:val="24"/>
        </w:rPr>
        <w:t>:</w:t>
      </w:r>
    </w:p>
    <w:p w14:paraId="2C2FEA3B" w14:textId="77777777" w:rsidR="00623DFA" w:rsidRDefault="00623DFA" w:rsidP="00623DFA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Moban</w:t>
      </w:r>
      <w:proofErr w:type="spellEnd"/>
      <w:r>
        <w:rPr>
          <w:szCs w:val="24"/>
        </w:rPr>
        <w:t xml:space="preserve"> is not available </w:t>
      </w:r>
      <w:proofErr w:type="gramStart"/>
      <w:r>
        <w:rPr>
          <w:szCs w:val="24"/>
        </w:rPr>
        <w:t>at this time</w:t>
      </w:r>
      <w:proofErr w:type="gramEnd"/>
      <w:r>
        <w:rPr>
          <w:szCs w:val="24"/>
        </w:rPr>
        <w:t>.</w:t>
      </w:r>
    </w:p>
    <w:p w14:paraId="4539A5C9" w14:textId="77777777" w:rsidR="00623DFA" w:rsidRPr="00623DFA" w:rsidRDefault="00623DFA" w:rsidP="00623DFA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Daytrana</w:t>
      </w:r>
      <w:proofErr w:type="spellEnd"/>
      <w:r>
        <w:rPr>
          <w:szCs w:val="24"/>
        </w:rPr>
        <w:t xml:space="preserve"> is available (possibly in limited supply) from drug wholesalers in at least 4 strengths.</w:t>
      </w:r>
    </w:p>
    <w:p w14:paraId="4F99ED61" w14:textId="77777777" w:rsidR="00FB716E" w:rsidRDefault="00E65446" w:rsidP="00E65446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>Hydroxyzine – QTc monitoring</w:t>
      </w:r>
      <w:r w:rsidR="00DF7B12">
        <w:rPr>
          <w:szCs w:val="24"/>
        </w:rPr>
        <w:t xml:space="preserve">: </w:t>
      </w:r>
      <w:r w:rsidR="00FB716E">
        <w:rPr>
          <w:szCs w:val="24"/>
        </w:rPr>
        <w:t xml:space="preserve">A document detailing the effect of this medication on QTc especially when combined with other medication(s) that effect QTc was distributed, reviewed, and discussed in detail. It was agreed that placing a general caution in special considerations was preferable to listing medications that, combined with hydroxyzine, may </w:t>
      </w:r>
      <w:proofErr w:type="gramStart"/>
      <w:r w:rsidR="00FB716E">
        <w:rPr>
          <w:szCs w:val="24"/>
        </w:rPr>
        <w:t>have an effect on</w:t>
      </w:r>
      <w:proofErr w:type="gramEnd"/>
      <w:r w:rsidR="00FB716E">
        <w:rPr>
          <w:szCs w:val="24"/>
        </w:rPr>
        <w:t xml:space="preserve"> QTc </w:t>
      </w:r>
    </w:p>
    <w:p w14:paraId="5F348884" w14:textId="77777777" w:rsidR="00E65446" w:rsidRPr="00E47030" w:rsidRDefault="00FB716E" w:rsidP="00FB716E">
      <w:pPr>
        <w:pStyle w:val="ListParagraph"/>
        <w:ind w:left="1440"/>
        <w:rPr>
          <w:szCs w:val="24"/>
        </w:rPr>
      </w:pPr>
      <w:r>
        <w:rPr>
          <w:szCs w:val="24"/>
        </w:rPr>
        <w:t xml:space="preserve">A recommendation was made and approved to place a general caution in special considerations.  </w:t>
      </w:r>
    </w:p>
    <w:p w14:paraId="7D660777" w14:textId="77777777" w:rsidR="00857C8A" w:rsidRPr="00E47030" w:rsidRDefault="00052214" w:rsidP="00857C8A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>T</w:t>
      </w:r>
      <w:r w:rsidR="007D0B03" w:rsidRPr="00E47030">
        <w:rPr>
          <w:szCs w:val="24"/>
        </w:rPr>
        <w:t>reat</w:t>
      </w:r>
      <w:r w:rsidRPr="00E47030">
        <w:rPr>
          <w:szCs w:val="24"/>
        </w:rPr>
        <w:t>ing</w:t>
      </w:r>
      <w:r w:rsidR="007D0B03" w:rsidRPr="00E47030">
        <w:rPr>
          <w:szCs w:val="24"/>
        </w:rPr>
        <w:t xml:space="preserve"> substance </w:t>
      </w:r>
      <w:r w:rsidR="00FB716E">
        <w:rPr>
          <w:szCs w:val="24"/>
        </w:rPr>
        <w:t>use disorders</w:t>
      </w:r>
      <w:r w:rsidR="00611750" w:rsidRPr="00E47030">
        <w:rPr>
          <w:szCs w:val="24"/>
        </w:rPr>
        <w:t xml:space="preserve"> in children/adolescents</w:t>
      </w:r>
      <w:r w:rsidR="007D0B03" w:rsidRPr="00E47030">
        <w:rPr>
          <w:szCs w:val="24"/>
        </w:rPr>
        <w:t>.</w:t>
      </w:r>
    </w:p>
    <w:p w14:paraId="4E39666D" w14:textId="77777777" w:rsidR="00FB716E" w:rsidRDefault="00052214" w:rsidP="00052214">
      <w:pPr>
        <w:pStyle w:val="ListParagraph"/>
        <w:ind w:left="1440"/>
        <w:rPr>
          <w:szCs w:val="24"/>
        </w:rPr>
      </w:pPr>
      <w:r w:rsidRPr="00E47030">
        <w:rPr>
          <w:szCs w:val="24"/>
        </w:rPr>
        <w:t>-</w:t>
      </w:r>
      <w:r w:rsidR="00FB716E">
        <w:rPr>
          <w:szCs w:val="24"/>
        </w:rPr>
        <w:t>There was a short discussion regarding the lack of availability of medication based treatment. No recommendations or conclusions.</w:t>
      </w:r>
    </w:p>
    <w:p w14:paraId="0B1B49BA" w14:textId="77777777" w:rsidR="00052214" w:rsidRDefault="00FB716E" w:rsidP="00052214">
      <w:pPr>
        <w:pStyle w:val="ListParagraph"/>
        <w:ind w:left="1440"/>
        <w:rPr>
          <w:szCs w:val="24"/>
        </w:rPr>
      </w:pPr>
      <w:r>
        <w:rPr>
          <w:szCs w:val="24"/>
        </w:rPr>
        <w:t>A recommendation was made and approved to keep this item on the agenda for the January 2018 meeting.</w:t>
      </w:r>
    </w:p>
    <w:p w14:paraId="30E82E27" w14:textId="77777777" w:rsidR="003561F5" w:rsidRDefault="00AA1A02" w:rsidP="00886892">
      <w:pPr>
        <w:pStyle w:val="ListParagraph"/>
        <w:numPr>
          <w:ilvl w:val="0"/>
          <w:numId w:val="1"/>
        </w:numPr>
        <w:rPr>
          <w:szCs w:val="24"/>
        </w:rPr>
      </w:pPr>
      <w:r w:rsidRPr="00886892">
        <w:rPr>
          <w:szCs w:val="24"/>
        </w:rPr>
        <w:lastRenderedPageBreak/>
        <w:t>New Business:</w:t>
      </w:r>
      <w:r w:rsidR="00647693" w:rsidRPr="00886892">
        <w:rPr>
          <w:szCs w:val="24"/>
        </w:rPr>
        <w:t xml:space="preserve"> </w:t>
      </w:r>
      <w:r w:rsidR="00606562" w:rsidRPr="00886892">
        <w:rPr>
          <w:szCs w:val="24"/>
        </w:rPr>
        <w:t xml:space="preserve">Educational </w:t>
      </w:r>
      <w:r w:rsidR="008243AC">
        <w:rPr>
          <w:szCs w:val="24"/>
        </w:rPr>
        <w:t>outreach efforts via PMAC</w:t>
      </w:r>
    </w:p>
    <w:p w14:paraId="563F4FE1" w14:textId="77777777" w:rsidR="00407853" w:rsidRDefault="002F1D3D" w:rsidP="002F1D3D">
      <w:pPr>
        <w:pStyle w:val="ListParagraph"/>
        <w:rPr>
          <w:szCs w:val="24"/>
        </w:rPr>
      </w:pPr>
      <w:r>
        <w:rPr>
          <w:szCs w:val="24"/>
        </w:rPr>
        <w:t>The 2 formal educational programs (with CME) that the DCF</w:t>
      </w:r>
      <w:r w:rsidR="00407853">
        <w:rPr>
          <w:szCs w:val="24"/>
        </w:rPr>
        <w:t xml:space="preserve"> </w:t>
      </w:r>
      <w:r>
        <w:rPr>
          <w:szCs w:val="24"/>
        </w:rPr>
        <w:t>PMAC had organized in the past were discussed.</w:t>
      </w:r>
      <w:r w:rsidR="00407853">
        <w:rPr>
          <w:szCs w:val="24"/>
        </w:rPr>
        <w:t xml:space="preserve"> The consensus is that these programs </w:t>
      </w:r>
      <w:r w:rsidR="008243AC">
        <w:rPr>
          <w:szCs w:val="24"/>
        </w:rPr>
        <w:t xml:space="preserve">were ambitious and </w:t>
      </w:r>
      <w:proofErr w:type="gramStart"/>
      <w:r w:rsidR="008243AC">
        <w:rPr>
          <w:szCs w:val="24"/>
        </w:rPr>
        <w:t xml:space="preserve">perhaps </w:t>
      </w:r>
      <w:r w:rsidR="00407853">
        <w:rPr>
          <w:szCs w:val="24"/>
        </w:rPr>
        <w:t>.</w:t>
      </w:r>
      <w:proofErr w:type="gramEnd"/>
    </w:p>
    <w:p w14:paraId="55E8500A" w14:textId="77777777" w:rsidR="002F1D3D" w:rsidRDefault="00407853" w:rsidP="002F1D3D">
      <w:pPr>
        <w:pStyle w:val="ListParagraph"/>
        <w:rPr>
          <w:szCs w:val="24"/>
        </w:rPr>
      </w:pPr>
      <w:r>
        <w:rPr>
          <w:szCs w:val="24"/>
        </w:rPr>
        <w:t>The possibility of the DCF PMAC putting on an education program in the future was discussed in detail. Discussion points included:</w:t>
      </w:r>
    </w:p>
    <w:p w14:paraId="4C537FA6" w14:textId="77777777" w:rsidR="00407853" w:rsidRDefault="00407853" w:rsidP="002F1D3D">
      <w:pPr>
        <w:pStyle w:val="ListParagraph"/>
        <w:rPr>
          <w:szCs w:val="24"/>
        </w:rPr>
      </w:pPr>
      <w:r>
        <w:rPr>
          <w:szCs w:val="24"/>
        </w:rPr>
        <w:tab/>
        <w:t>-attracting adequate attendance numbers</w:t>
      </w:r>
    </w:p>
    <w:p w14:paraId="3A54F259" w14:textId="77777777" w:rsidR="00407853" w:rsidRDefault="00407853" w:rsidP="002F1D3D">
      <w:pPr>
        <w:pStyle w:val="ListParagraph"/>
        <w:rPr>
          <w:szCs w:val="24"/>
        </w:rPr>
      </w:pPr>
      <w:r>
        <w:rPr>
          <w:szCs w:val="24"/>
        </w:rPr>
        <w:tab/>
        <w:t xml:space="preserve">-partnering with </w:t>
      </w:r>
      <w:r w:rsidR="008243AC">
        <w:rPr>
          <w:szCs w:val="24"/>
        </w:rPr>
        <w:t>ACCESS-MH/Beacon</w:t>
      </w:r>
    </w:p>
    <w:p w14:paraId="67E22183" w14:textId="77777777" w:rsidR="00407853" w:rsidRPr="00886892" w:rsidRDefault="00407853" w:rsidP="00407853">
      <w:pPr>
        <w:pStyle w:val="ListParagraph"/>
        <w:ind w:left="1440"/>
        <w:rPr>
          <w:szCs w:val="24"/>
        </w:rPr>
      </w:pPr>
      <w:r>
        <w:rPr>
          <w:szCs w:val="24"/>
        </w:rPr>
        <w:t xml:space="preserve">-target audience: possibly primary care, behavioral pediatricians, </w:t>
      </w:r>
      <w:r w:rsidR="008243AC">
        <w:rPr>
          <w:szCs w:val="24"/>
        </w:rPr>
        <w:t>neurologists</w:t>
      </w:r>
    </w:p>
    <w:p w14:paraId="692C8EFB" w14:textId="77777777" w:rsidR="0061515E" w:rsidRDefault="00407853" w:rsidP="0061515E">
      <w:pPr>
        <w:pStyle w:val="ListParagraph"/>
        <w:rPr>
          <w:szCs w:val="24"/>
        </w:rPr>
      </w:pPr>
      <w:r>
        <w:rPr>
          <w:szCs w:val="24"/>
        </w:rPr>
        <w:tab/>
        <w:t>-</w:t>
      </w:r>
      <w:r w:rsidR="000C277F">
        <w:rPr>
          <w:szCs w:val="24"/>
        </w:rPr>
        <w:t>education regarding use of medication in youth in foster care/CMCU process</w:t>
      </w:r>
    </w:p>
    <w:p w14:paraId="6D761EB4" w14:textId="77777777" w:rsidR="00407853" w:rsidRDefault="00407853" w:rsidP="00407853">
      <w:pPr>
        <w:pStyle w:val="ListParagraph"/>
        <w:ind w:left="1440"/>
        <w:rPr>
          <w:szCs w:val="24"/>
        </w:rPr>
      </w:pPr>
      <w:r>
        <w:rPr>
          <w:szCs w:val="24"/>
        </w:rPr>
        <w:t xml:space="preserve">-noted </w:t>
      </w:r>
      <w:r w:rsidR="000C277F">
        <w:rPr>
          <w:szCs w:val="24"/>
        </w:rPr>
        <w:t xml:space="preserve">that </w:t>
      </w:r>
      <w:r>
        <w:rPr>
          <w:szCs w:val="24"/>
        </w:rPr>
        <w:t xml:space="preserve">PMAC members and others presented. </w:t>
      </w:r>
      <w:proofErr w:type="gramStart"/>
      <w:r>
        <w:rPr>
          <w:szCs w:val="24"/>
        </w:rPr>
        <w:t>Additionally</w:t>
      </w:r>
      <w:proofErr w:type="gramEnd"/>
      <w:r>
        <w:rPr>
          <w:szCs w:val="24"/>
        </w:rPr>
        <w:t xml:space="preserve"> there was a panel discussion.</w:t>
      </w:r>
    </w:p>
    <w:p w14:paraId="6784D254" w14:textId="77777777" w:rsidR="00407853" w:rsidRDefault="00407853" w:rsidP="00407853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Pr="00407853">
        <w:rPr>
          <w:szCs w:val="24"/>
        </w:rPr>
        <w:t xml:space="preserve"> </w:t>
      </w:r>
      <w:r>
        <w:rPr>
          <w:szCs w:val="24"/>
        </w:rPr>
        <w:t>A recommendation was made and approved to send to PMAC members along with the minutes</w:t>
      </w:r>
      <w:r w:rsidR="00073411">
        <w:rPr>
          <w:szCs w:val="24"/>
        </w:rPr>
        <w:t xml:space="preserve"> information regarding a possible educational program; determine if any members would like to participate and what topics should be included in the program.</w:t>
      </w:r>
    </w:p>
    <w:p w14:paraId="6D85D2EE" w14:textId="77777777" w:rsidR="00073411" w:rsidRDefault="00073411" w:rsidP="00407853">
      <w:pPr>
        <w:pStyle w:val="ListParagraph"/>
        <w:ind w:left="1440"/>
        <w:rPr>
          <w:szCs w:val="24"/>
        </w:rPr>
      </w:pPr>
      <w:r>
        <w:rPr>
          <w:szCs w:val="24"/>
        </w:rPr>
        <w:t>-</w:t>
      </w:r>
      <w:r w:rsidRPr="00073411">
        <w:rPr>
          <w:szCs w:val="24"/>
        </w:rPr>
        <w:t xml:space="preserve"> </w:t>
      </w:r>
      <w:r>
        <w:rPr>
          <w:szCs w:val="24"/>
        </w:rPr>
        <w:t>A recommendation was made and approved to send members what topics the PMAC should address in 2018. These should</w:t>
      </w:r>
      <w:r w:rsidR="00285D89">
        <w:rPr>
          <w:szCs w:val="24"/>
        </w:rPr>
        <w:t xml:space="preserve"> </w:t>
      </w:r>
      <w:r>
        <w:rPr>
          <w:szCs w:val="24"/>
        </w:rPr>
        <w:t>be related to DCF and actionable.</w:t>
      </w:r>
    </w:p>
    <w:p w14:paraId="41F9DC50" w14:textId="77777777" w:rsidR="00285D89" w:rsidRDefault="00285D89" w:rsidP="00285D89">
      <w:pPr>
        <w:ind w:left="720"/>
        <w:rPr>
          <w:szCs w:val="24"/>
        </w:rPr>
      </w:pPr>
      <w:r>
        <w:rPr>
          <w:szCs w:val="24"/>
        </w:rPr>
        <w:t>PMAC taking a role in educating front line DCF staff and/or foster care agencies was discussed. Po</w:t>
      </w:r>
      <w:r w:rsidR="000C277F">
        <w:rPr>
          <w:szCs w:val="24"/>
        </w:rPr>
        <w:t>i</w:t>
      </w:r>
      <w:r>
        <w:rPr>
          <w:szCs w:val="24"/>
        </w:rPr>
        <w:t>nts of discussion included:</w:t>
      </w:r>
    </w:p>
    <w:p w14:paraId="2985B99D" w14:textId="77777777" w:rsidR="00285D89" w:rsidRDefault="00285D89" w:rsidP="00285D89">
      <w:pPr>
        <w:ind w:left="720"/>
        <w:rPr>
          <w:szCs w:val="24"/>
        </w:rPr>
      </w:pPr>
      <w:r>
        <w:rPr>
          <w:szCs w:val="24"/>
        </w:rPr>
        <w:tab/>
        <w:t>-would this be helpful</w:t>
      </w:r>
      <w:r w:rsidR="000C277F">
        <w:rPr>
          <w:szCs w:val="24"/>
        </w:rPr>
        <w:t>?</w:t>
      </w:r>
    </w:p>
    <w:p w14:paraId="0A2E79A1" w14:textId="77777777" w:rsidR="00285D89" w:rsidRDefault="00285D89" w:rsidP="00285D89">
      <w:pPr>
        <w:ind w:left="720"/>
        <w:rPr>
          <w:szCs w:val="24"/>
        </w:rPr>
      </w:pPr>
      <w:r>
        <w:rPr>
          <w:szCs w:val="24"/>
        </w:rPr>
        <w:tab/>
        <w:t>-is it necessary</w:t>
      </w:r>
      <w:r w:rsidR="000C277F">
        <w:rPr>
          <w:szCs w:val="24"/>
        </w:rPr>
        <w:t>?</w:t>
      </w:r>
    </w:p>
    <w:p w14:paraId="33FCD4CE" w14:textId="77777777" w:rsidR="00285D89" w:rsidRDefault="00285D89" w:rsidP="00285D89">
      <w:pPr>
        <w:ind w:left="1440"/>
        <w:rPr>
          <w:szCs w:val="24"/>
        </w:rPr>
      </w:pPr>
      <w:r>
        <w:rPr>
          <w:szCs w:val="24"/>
        </w:rPr>
        <w:t xml:space="preserve">-a curriculum would </w:t>
      </w:r>
      <w:r w:rsidR="000C277F">
        <w:rPr>
          <w:szCs w:val="24"/>
        </w:rPr>
        <w:t xml:space="preserve">potentially </w:t>
      </w:r>
      <w:r>
        <w:rPr>
          <w:szCs w:val="24"/>
        </w:rPr>
        <w:t>need to be developed including processes and medication related topics. One would be for new staff and another as a refresher.</w:t>
      </w:r>
    </w:p>
    <w:p w14:paraId="057CA8F9" w14:textId="77777777" w:rsidR="00285D89" w:rsidRDefault="00285D89" w:rsidP="00285D89">
      <w:pPr>
        <w:ind w:left="720"/>
        <w:rPr>
          <w:szCs w:val="24"/>
        </w:rPr>
      </w:pPr>
      <w:r>
        <w:rPr>
          <w:szCs w:val="24"/>
        </w:rPr>
        <w:t>A recommendation was made and approved to carry this agenda item over to the January 2018 meeting for further discussion.</w:t>
      </w:r>
    </w:p>
    <w:p w14:paraId="1A6B0C89" w14:textId="77777777" w:rsidR="00285D89" w:rsidRPr="00285D89" w:rsidRDefault="00285D89" w:rsidP="00285D89">
      <w:pPr>
        <w:rPr>
          <w:szCs w:val="24"/>
        </w:rPr>
      </w:pPr>
    </w:p>
    <w:p w14:paraId="17CCA077" w14:textId="77777777" w:rsidR="0061515E" w:rsidRPr="00E47030" w:rsidRDefault="0061515E" w:rsidP="0061515E">
      <w:pPr>
        <w:pStyle w:val="ListParagraph"/>
        <w:numPr>
          <w:ilvl w:val="0"/>
          <w:numId w:val="1"/>
        </w:numPr>
        <w:rPr>
          <w:szCs w:val="24"/>
        </w:rPr>
      </w:pPr>
      <w:r w:rsidRPr="00E47030">
        <w:rPr>
          <w:szCs w:val="24"/>
        </w:rPr>
        <w:t xml:space="preserve">OTHER: The use of ketamine was discussed. </w:t>
      </w:r>
    </w:p>
    <w:p w14:paraId="2034ADA7" w14:textId="77777777" w:rsidR="006574C9" w:rsidRPr="00E47030" w:rsidRDefault="006574C9" w:rsidP="006574C9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 xml:space="preserve">Noted </w:t>
      </w:r>
      <w:r w:rsidR="000C277F">
        <w:rPr>
          <w:szCs w:val="24"/>
        </w:rPr>
        <w:t>that is used in EMS settings (ambulance) for agitation</w:t>
      </w:r>
    </w:p>
    <w:p w14:paraId="1FF6B0E4" w14:textId="77777777" w:rsidR="006574C9" w:rsidRPr="00E47030" w:rsidRDefault="006574C9" w:rsidP="006574C9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 xml:space="preserve">Noted </w:t>
      </w:r>
      <w:r w:rsidR="000C277F">
        <w:rPr>
          <w:szCs w:val="24"/>
        </w:rPr>
        <w:t xml:space="preserve">that it is </w:t>
      </w:r>
      <w:r w:rsidRPr="00E47030">
        <w:rPr>
          <w:szCs w:val="24"/>
        </w:rPr>
        <w:t>sometimes used in the ER setting</w:t>
      </w:r>
    </w:p>
    <w:p w14:paraId="55ECF0C5" w14:textId="77777777" w:rsidR="006574C9" w:rsidRPr="00E47030" w:rsidRDefault="006574C9" w:rsidP="006574C9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 xml:space="preserve">The use of this medication </w:t>
      </w:r>
      <w:r w:rsidR="000C277F">
        <w:rPr>
          <w:szCs w:val="24"/>
        </w:rPr>
        <w:t>for</w:t>
      </w:r>
      <w:r w:rsidRPr="00E47030">
        <w:rPr>
          <w:szCs w:val="24"/>
        </w:rPr>
        <w:t xml:space="preserve"> aggressive children/adolescents was discussed</w:t>
      </w:r>
      <w:r w:rsidR="000C277F">
        <w:rPr>
          <w:szCs w:val="24"/>
        </w:rPr>
        <w:t>,</w:t>
      </w:r>
      <w:r w:rsidRPr="00E47030">
        <w:rPr>
          <w:szCs w:val="24"/>
        </w:rPr>
        <w:t xml:space="preserve"> including </w:t>
      </w:r>
      <w:r w:rsidR="000C277F">
        <w:rPr>
          <w:szCs w:val="24"/>
        </w:rPr>
        <w:t>if and how its use was</w:t>
      </w:r>
      <w:r w:rsidRPr="00E47030">
        <w:rPr>
          <w:szCs w:val="24"/>
        </w:rPr>
        <w:t xml:space="preserve"> endorsed and by what agenc</w:t>
      </w:r>
      <w:r w:rsidR="000C277F">
        <w:rPr>
          <w:szCs w:val="24"/>
        </w:rPr>
        <w:t>ies</w:t>
      </w:r>
    </w:p>
    <w:p w14:paraId="7DDD9C84" w14:textId="77777777" w:rsidR="00E47030" w:rsidRPr="00E47030" w:rsidRDefault="00E47030" w:rsidP="006574C9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 xml:space="preserve">Noted </w:t>
      </w:r>
      <w:r w:rsidR="000C277F">
        <w:rPr>
          <w:szCs w:val="24"/>
        </w:rPr>
        <w:t>that it is used in OR settings by pediatric anesthesia</w:t>
      </w:r>
    </w:p>
    <w:p w14:paraId="39CA63D2" w14:textId="77777777" w:rsidR="00E47030" w:rsidRDefault="00E47030" w:rsidP="006574C9">
      <w:pPr>
        <w:pStyle w:val="ListParagraph"/>
        <w:numPr>
          <w:ilvl w:val="1"/>
          <w:numId w:val="1"/>
        </w:numPr>
        <w:rPr>
          <w:szCs w:val="24"/>
        </w:rPr>
      </w:pPr>
      <w:r w:rsidRPr="00E47030">
        <w:rPr>
          <w:szCs w:val="24"/>
        </w:rPr>
        <w:t>The effect of this medication on suicidal ideation was discussed</w:t>
      </w:r>
      <w:r w:rsidR="00886892">
        <w:rPr>
          <w:szCs w:val="24"/>
        </w:rPr>
        <w:t xml:space="preserve">: noted one case study describing </w:t>
      </w:r>
      <w:r w:rsidR="000C277F">
        <w:rPr>
          <w:szCs w:val="24"/>
        </w:rPr>
        <w:t>an adolescent whose</w:t>
      </w:r>
      <w:r w:rsidR="00886892">
        <w:rPr>
          <w:szCs w:val="24"/>
        </w:rPr>
        <w:t xml:space="preserve"> suicidal ideation impr</w:t>
      </w:r>
      <w:r w:rsidR="000C277F">
        <w:rPr>
          <w:szCs w:val="24"/>
        </w:rPr>
        <w:t>o</w:t>
      </w:r>
      <w:r w:rsidR="00886892">
        <w:rPr>
          <w:szCs w:val="24"/>
        </w:rPr>
        <w:t xml:space="preserve">ved </w:t>
      </w:r>
      <w:r w:rsidR="000C277F">
        <w:rPr>
          <w:szCs w:val="24"/>
        </w:rPr>
        <w:t xml:space="preserve">rapidly </w:t>
      </w:r>
      <w:r w:rsidR="00886892">
        <w:rPr>
          <w:szCs w:val="24"/>
        </w:rPr>
        <w:t>with ketamine therapy.</w:t>
      </w:r>
    </w:p>
    <w:p w14:paraId="24645079" w14:textId="77777777" w:rsidR="00886892" w:rsidRDefault="00886892" w:rsidP="006574C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PMAC agreed that ketamine is not ready for </w:t>
      </w:r>
      <w:r w:rsidR="000C277F">
        <w:rPr>
          <w:szCs w:val="24"/>
        </w:rPr>
        <w:t>broad psychiatric use,</w:t>
      </w:r>
      <w:r>
        <w:rPr>
          <w:szCs w:val="24"/>
        </w:rPr>
        <w:t xml:space="preserve"> as </w:t>
      </w:r>
      <w:r w:rsidR="000C277F">
        <w:rPr>
          <w:szCs w:val="24"/>
        </w:rPr>
        <w:t xml:space="preserve">the evidence and safety data are still limited.  </w:t>
      </w:r>
    </w:p>
    <w:p w14:paraId="376FFBFD" w14:textId="77777777" w:rsidR="000C277F" w:rsidRDefault="00886892" w:rsidP="006574C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Ketamine therapy vs ECT was discussed.</w:t>
      </w:r>
    </w:p>
    <w:p w14:paraId="5E22DE11" w14:textId="77777777" w:rsidR="00886892" w:rsidRDefault="00886892" w:rsidP="006574C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recommendation was made and approved to make this an agenda item for the January 2018 meeting.</w:t>
      </w:r>
    </w:p>
    <w:p w14:paraId="7AAE251D" w14:textId="77777777" w:rsidR="00886892" w:rsidRDefault="00886892" w:rsidP="00886892">
      <w:pPr>
        <w:pStyle w:val="ListParagraph"/>
        <w:rPr>
          <w:szCs w:val="24"/>
        </w:rPr>
      </w:pPr>
    </w:p>
    <w:p w14:paraId="05D2BBCE" w14:textId="77777777" w:rsidR="00886892" w:rsidRDefault="00886892" w:rsidP="00886892">
      <w:pPr>
        <w:pStyle w:val="ListParagraph"/>
        <w:rPr>
          <w:szCs w:val="24"/>
        </w:rPr>
      </w:pPr>
      <w:r>
        <w:rPr>
          <w:szCs w:val="24"/>
        </w:rPr>
        <w:t>Cannabinoid use: use of this medication for the treatment of PTSD was discussed. Noted that research may not support this use as the data is weak.</w:t>
      </w:r>
    </w:p>
    <w:p w14:paraId="007B8177" w14:textId="77777777" w:rsidR="00886892" w:rsidRDefault="00886892" w:rsidP="00886892">
      <w:pPr>
        <w:pStyle w:val="ListParagraph"/>
        <w:rPr>
          <w:szCs w:val="24"/>
        </w:rPr>
      </w:pPr>
    </w:p>
    <w:p w14:paraId="1D226B7A" w14:textId="77777777" w:rsidR="00886892" w:rsidRPr="00E47030" w:rsidRDefault="00886892" w:rsidP="00886892">
      <w:pPr>
        <w:pStyle w:val="ListParagraph"/>
        <w:rPr>
          <w:szCs w:val="24"/>
        </w:rPr>
      </w:pPr>
      <w:r>
        <w:rPr>
          <w:szCs w:val="24"/>
        </w:rPr>
        <w:t xml:space="preserve">E-Prescribing: the mandate that all controlled drug prescriptions in CT must be transmitted via e-prescribing software by 01 January 2018 was discussed. Noted that waivers may be granted under certain circumstances. </w:t>
      </w:r>
    </w:p>
    <w:p w14:paraId="4C81F878" w14:textId="77777777" w:rsidR="00A71992" w:rsidRPr="00E47030" w:rsidRDefault="000D33A4" w:rsidP="00857C8A">
      <w:pPr>
        <w:pStyle w:val="ListParagraph"/>
        <w:ind w:left="1440"/>
        <w:rPr>
          <w:szCs w:val="24"/>
        </w:rPr>
      </w:pPr>
      <w:r w:rsidRPr="00E47030">
        <w:rPr>
          <w:szCs w:val="24"/>
        </w:rPr>
        <w:t xml:space="preserve"> </w:t>
      </w:r>
    </w:p>
    <w:p w14:paraId="3125EE12" w14:textId="77777777" w:rsidR="006D476C" w:rsidRDefault="006A08E4" w:rsidP="0000732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Dr. Rao a</w:t>
      </w:r>
      <w:r w:rsidR="006D476C" w:rsidRPr="00E47030">
        <w:rPr>
          <w:szCs w:val="24"/>
        </w:rPr>
        <w:t>djourn</w:t>
      </w:r>
      <w:r>
        <w:rPr>
          <w:szCs w:val="24"/>
        </w:rPr>
        <w:t>ed the meeting at 233PM.</w:t>
      </w:r>
    </w:p>
    <w:p w14:paraId="172AFBDD" w14:textId="77777777" w:rsidR="006A08E4" w:rsidRDefault="006A08E4" w:rsidP="006A08E4">
      <w:pPr>
        <w:rPr>
          <w:szCs w:val="24"/>
        </w:rPr>
      </w:pPr>
    </w:p>
    <w:p w14:paraId="670D0029" w14:textId="77777777" w:rsidR="006A08E4" w:rsidRDefault="006A08E4" w:rsidP="006A08E4">
      <w:pPr>
        <w:rPr>
          <w:szCs w:val="24"/>
        </w:rPr>
      </w:pPr>
    </w:p>
    <w:p w14:paraId="78CC0B8B" w14:textId="77777777" w:rsidR="006A08E4" w:rsidRDefault="006A08E4" w:rsidP="006A08E4">
      <w:pPr>
        <w:rPr>
          <w:szCs w:val="24"/>
        </w:rPr>
      </w:pPr>
    </w:p>
    <w:p w14:paraId="46E3CDDB" w14:textId="77777777" w:rsidR="006A08E4" w:rsidRDefault="006A08E4" w:rsidP="006A08E4">
      <w:pPr>
        <w:rPr>
          <w:szCs w:val="24"/>
        </w:rPr>
      </w:pPr>
      <w:r>
        <w:rPr>
          <w:szCs w:val="24"/>
        </w:rPr>
        <w:t>Respectfully submitted:</w:t>
      </w:r>
    </w:p>
    <w:p w14:paraId="2C5D15DD" w14:textId="77777777" w:rsidR="006A08E4" w:rsidRDefault="006A08E4" w:rsidP="006A08E4">
      <w:pPr>
        <w:rPr>
          <w:szCs w:val="24"/>
        </w:rPr>
      </w:pPr>
    </w:p>
    <w:p w14:paraId="0A1C87D2" w14:textId="77777777" w:rsidR="006A08E4" w:rsidRDefault="006A08E4" w:rsidP="006A08E4">
      <w:pPr>
        <w:rPr>
          <w:szCs w:val="24"/>
        </w:rPr>
      </w:pPr>
      <w:r>
        <w:rPr>
          <w:szCs w:val="24"/>
        </w:rPr>
        <w:t>David S. Aresco, Pharmacist</w:t>
      </w:r>
    </w:p>
    <w:p w14:paraId="0393302D" w14:textId="77777777" w:rsidR="00B856B2" w:rsidRDefault="00B856B2" w:rsidP="006A08E4">
      <w:pPr>
        <w:rPr>
          <w:szCs w:val="24"/>
        </w:rPr>
      </w:pPr>
    </w:p>
    <w:p w14:paraId="40ABDA42" w14:textId="77777777" w:rsidR="00B856B2" w:rsidRDefault="00B856B2" w:rsidP="006A08E4">
      <w:pPr>
        <w:rPr>
          <w:szCs w:val="24"/>
        </w:rPr>
      </w:pPr>
    </w:p>
    <w:p w14:paraId="1BE0DA63" w14:textId="77777777" w:rsidR="00B856B2" w:rsidRDefault="00B856B2" w:rsidP="006A08E4">
      <w:pPr>
        <w:rPr>
          <w:szCs w:val="24"/>
        </w:rPr>
      </w:pPr>
    </w:p>
    <w:p w14:paraId="1C26DB96" w14:textId="77777777" w:rsidR="00B856B2" w:rsidRDefault="00B856B2" w:rsidP="006A08E4">
      <w:pPr>
        <w:rPr>
          <w:szCs w:val="24"/>
        </w:rPr>
      </w:pPr>
    </w:p>
    <w:p w14:paraId="19C2D83F" w14:textId="77777777" w:rsidR="00B856B2" w:rsidRDefault="00B856B2" w:rsidP="006A08E4">
      <w:pPr>
        <w:rPr>
          <w:szCs w:val="24"/>
        </w:rPr>
      </w:pPr>
    </w:p>
    <w:p w14:paraId="62EE98B0" w14:textId="77777777" w:rsidR="00B856B2" w:rsidRDefault="00B856B2" w:rsidP="006A08E4">
      <w:pPr>
        <w:rPr>
          <w:szCs w:val="24"/>
        </w:rPr>
      </w:pPr>
    </w:p>
    <w:p w14:paraId="766493CA" w14:textId="77777777" w:rsidR="00B856B2" w:rsidRDefault="00B856B2" w:rsidP="006A08E4">
      <w:pPr>
        <w:rPr>
          <w:szCs w:val="24"/>
        </w:rPr>
      </w:pPr>
    </w:p>
    <w:p w14:paraId="0B86B641" w14:textId="77777777" w:rsidR="00B856B2" w:rsidRDefault="00B856B2" w:rsidP="006A08E4">
      <w:pPr>
        <w:rPr>
          <w:szCs w:val="24"/>
        </w:rPr>
      </w:pPr>
    </w:p>
    <w:p w14:paraId="4A0A977B" w14:textId="77777777" w:rsidR="00B856B2" w:rsidRDefault="00B856B2" w:rsidP="006A08E4">
      <w:pPr>
        <w:rPr>
          <w:szCs w:val="24"/>
        </w:rPr>
      </w:pPr>
    </w:p>
    <w:p w14:paraId="1362288C" w14:textId="77777777" w:rsidR="00B856B2" w:rsidRDefault="00B856B2" w:rsidP="006A08E4">
      <w:pPr>
        <w:rPr>
          <w:szCs w:val="24"/>
        </w:rPr>
      </w:pPr>
    </w:p>
    <w:p w14:paraId="37BA34B0" w14:textId="77777777" w:rsidR="00B856B2" w:rsidRDefault="00B856B2" w:rsidP="006A08E4">
      <w:pPr>
        <w:rPr>
          <w:szCs w:val="24"/>
        </w:rPr>
      </w:pPr>
    </w:p>
    <w:p w14:paraId="7D8415C1" w14:textId="77777777" w:rsidR="00B856B2" w:rsidRDefault="00B856B2" w:rsidP="006A08E4">
      <w:pPr>
        <w:rPr>
          <w:szCs w:val="24"/>
        </w:rPr>
      </w:pPr>
    </w:p>
    <w:p w14:paraId="4F439ACD" w14:textId="77777777" w:rsidR="00B856B2" w:rsidRDefault="00B856B2" w:rsidP="006A08E4">
      <w:pPr>
        <w:rPr>
          <w:szCs w:val="24"/>
        </w:rPr>
      </w:pPr>
    </w:p>
    <w:p w14:paraId="6F9696E4" w14:textId="77777777" w:rsidR="00B856B2" w:rsidRDefault="00B856B2" w:rsidP="006A08E4">
      <w:pPr>
        <w:rPr>
          <w:szCs w:val="24"/>
        </w:rPr>
      </w:pPr>
    </w:p>
    <w:p w14:paraId="7F27A2A8" w14:textId="77777777" w:rsidR="00B856B2" w:rsidRDefault="00B856B2" w:rsidP="006A08E4">
      <w:pPr>
        <w:rPr>
          <w:szCs w:val="24"/>
        </w:rPr>
      </w:pPr>
    </w:p>
    <w:p w14:paraId="2E9814B9" w14:textId="77777777" w:rsidR="00B856B2" w:rsidRDefault="00B856B2" w:rsidP="006A08E4">
      <w:pPr>
        <w:rPr>
          <w:szCs w:val="24"/>
        </w:rPr>
      </w:pPr>
    </w:p>
    <w:p w14:paraId="1B5FC344" w14:textId="77777777" w:rsidR="00B856B2" w:rsidRDefault="00B856B2" w:rsidP="006A08E4">
      <w:pPr>
        <w:rPr>
          <w:szCs w:val="24"/>
        </w:rPr>
      </w:pPr>
    </w:p>
    <w:p w14:paraId="43D2DB2C" w14:textId="77777777" w:rsidR="00B856B2" w:rsidRDefault="00B856B2" w:rsidP="006A08E4">
      <w:pPr>
        <w:rPr>
          <w:szCs w:val="24"/>
        </w:rPr>
      </w:pPr>
    </w:p>
    <w:p w14:paraId="0B2F0E2A" w14:textId="77777777" w:rsidR="00B856B2" w:rsidRDefault="00B856B2" w:rsidP="006A08E4">
      <w:pPr>
        <w:rPr>
          <w:szCs w:val="24"/>
        </w:rPr>
      </w:pPr>
    </w:p>
    <w:p w14:paraId="273F194E" w14:textId="77777777" w:rsidR="00B856B2" w:rsidRDefault="00B856B2" w:rsidP="006A08E4">
      <w:pPr>
        <w:rPr>
          <w:szCs w:val="24"/>
        </w:rPr>
      </w:pPr>
    </w:p>
    <w:p w14:paraId="3ABA9A15" w14:textId="77777777" w:rsidR="00B856B2" w:rsidRDefault="00B856B2" w:rsidP="006A08E4">
      <w:pPr>
        <w:rPr>
          <w:szCs w:val="24"/>
        </w:rPr>
      </w:pPr>
    </w:p>
    <w:p w14:paraId="23B5DBD1" w14:textId="77777777" w:rsidR="00B856B2" w:rsidRDefault="00B856B2" w:rsidP="006A08E4">
      <w:pPr>
        <w:rPr>
          <w:szCs w:val="24"/>
        </w:rPr>
      </w:pPr>
    </w:p>
    <w:p w14:paraId="12BE9FA5" w14:textId="77777777" w:rsidR="00B856B2" w:rsidRDefault="00B856B2" w:rsidP="006A08E4">
      <w:pPr>
        <w:rPr>
          <w:szCs w:val="24"/>
        </w:rPr>
      </w:pPr>
    </w:p>
    <w:p w14:paraId="35FF31B1" w14:textId="77777777" w:rsidR="00B856B2" w:rsidRDefault="00B856B2" w:rsidP="006A08E4">
      <w:pPr>
        <w:rPr>
          <w:szCs w:val="24"/>
        </w:rPr>
      </w:pPr>
    </w:p>
    <w:p w14:paraId="1A222859" w14:textId="77777777" w:rsidR="00B856B2" w:rsidRDefault="00B856B2" w:rsidP="006A08E4">
      <w:pPr>
        <w:rPr>
          <w:szCs w:val="24"/>
        </w:rPr>
      </w:pPr>
    </w:p>
    <w:p w14:paraId="2B729807" w14:textId="77777777" w:rsidR="00B856B2" w:rsidRDefault="00B856B2" w:rsidP="006A08E4">
      <w:pPr>
        <w:rPr>
          <w:szCs w:val="24"/>
        </w:rPr>
      </w:pPr>
    </w:p>
    <w:p w14:paraId="663F1923" w14:textId="77777777" w:rsidR="00B856B2" w:rsidRDefault="00B856B2" w:rsidP="006A08E4">
      <w:pPr>
        <w:rPr>
          <w:szCs w:val="24"/>
        </w:rPr>
      </w:pPr>
    </w:p>
    <w:p w14:paraId="1DB43054" w14:textId="77777777" w:rsidR="00B856B2" w:rsidRDefault="00B856B2" w:rsidP="006A08E4">
      <w:pPr>
        <w:rPr>
          <w:szCs w:val="24"/>
        </w:rPr>
      </w:pPr>
    </w:p>
    <w:p w14:paraId="24AECD7A" w14:textId="77777777" w:rsidR="00B856B2" w:rsidRDefault="00B856B2" w:rsidP="006A08E4">
      <w:pPr>
        <w:rPr>
          <w:szCs w:val="24"/>
        </w:rPr>
      </w:pPr>
    </w:p>
    <w:p w14:paraId="610D7552" w14:textId="77777777" w:rsidR="00B856B2" w:rsidRDefault="00B856B2" w:rsidP="006A08E4">
      <w:pPr>
        <w:rPr>
          <w:szCs w:val="24"/>
        </w:rPr>
      </w:pPr>
    </w:p>
    <w:p w14:paraId="5C5AA6E0" w14:textId="77777777" w:rsidR="00B856B2" w:rsidRDefault="00B856B2" w:rsidP="006A08E4">
      <w:pPr>
        <w:rPr>
          <w:szCs w:val="24"/>
        </w:rPr>
      </w:pPr>
    </w:p>
    <w:sectPr w:rsidR="00B856B2" w:rsidSect="00BA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BF3"/>
    <w:multiLevelType w:val="hybridMultilevel"/>
    <w:tmpl w:val="5B08C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8B7259"/>
    <w:multiLevelType w:val="hybridMultilevel"/>
    <w:tmpl w:val="AD38DE3A"/>
    <w:lvl w:ilvl="0" w:tplc="6D0CD97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Aresco">
    <w15:presenceInfo w15:providerId="Windows Live" w15:userId="e36fb667e161c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63"/>
    <w:rsid w:val="00003D93"/>
    <w:rsid w:val="00010D9F"/>
    <w:rsid w:val="00052214"/>
    <w:rsid w:val="00062030"/>
    <w:rsid w:val="00073411"/>
    <w:rsid w:val="000973E3"/>
    <w:rsid w:val="000A5711"/>
    <w:rsid w:val="000C277F"/>
    <w:rsid w:val="000D33A4"/>
    <w:rsid w:val="000D6C0C"/>
    <w:rsid w:val="000F4F3E"/>
    <w:rsid w:val="001024F8"/>
    <w:rsid w:val="00102646"/>
    <w:rsid w:val="001140A1"/>
    <w:rsid w:val="00144F9A"/>
    <w:rsid w:val="001B66A7"/>
    <w:rsid w:val="001E1B54"/>
    <w:rsid w:val="002216D2"/>
    <w:rsid w:val="00230AC8"/>
    <w:rsid w:val="00244D57"/>
    <w:rsid w:val="00276499"/>
    <w:rsid w:val="00282A41"/>
    <w:rsid w:val="00284AA8"/>
    <w:rsid w:val="00285D89"/>
    <w:rsid w:val="00290C2F"/>
    <w:rsid w:val="002A14C7"/>
    <w:rsid w:val="002D21B1"/>
    <w:rsid w:val="002F1D3D"/>
    <w:rsid w:val="00313C76"/>
    <w:rsid w:val="003327B4"/>
    <w:rsid w:val="0033540B"/>
    <w:rsid w:val="00345593"/>
    <w:rsid w:val="003561F5"/>
    <w:rsid w:val="003D1362"/>
    <w:rsid w:val="003D2B6C"/>
    <w:rsid w:val="003D32DA"/>
    <w:rsid w:val="00407853"/>
    <w:rsid w:val="00487DF1"/>
    <w:rsid w:val="004C504B"/>
    <w:rsid w:val="004C5243"/>
    <w:rsid w:val="004D1743"/>
    <w:rsid w:val="0051190A"/>
    <w:rsid w:val="00544005"/>
    <w:rsid w:val="005A3D80"/>
    <w:rsid w:val="005A77FA"/>
    <w:rsid w:val="005B32E6"/>
    <w:rsid w:val="005C39FB"/>
    <w:rsid w:val="005E2702"/>
    <w:rsid w:val="005E4303"/>
    <w:rsid w:val="00606562"/>
    <w:rsid w:val="00611750"/>
    <w:rsid w:val="0061515E"/>
    <w:rsid w:val="006170E5"/>
    <w:rsid w:val="00623DFA"/>
    <w:rsid w:val="00634A8B"/>
    <w:rsid w:val="00636052"/>
    <w:rsid w:val="00647693"/>
    <w:rsid w:val="006574C9"/>
    <w:rsid w:val="006A08E4"/>
    <w:rsid w:val="006A1838"/>
    <w:rsid w:val="006B0D46"/>
    <w:rsid w:val="006B4FBC"/>
    <w:rsid w:val="006C2650"/>
    <w:rsid w:val="006C6827"/>
    <w:rsid w:val="006D476C"/>
    <w:rsid w:val="0075595D"/>
    <w:rsid w:val="007613BB"/>
    <w:rsid w:val="007B6608"/>
    <w:rsid w:val="007D0B03"/>
    <w:rsid w:val="0081137B"/>
    <w:rsid w:val="008243AC"/>
    <w:rsid w:val="00857C8A"/>
    <w:rsid w:val="00864089"/>
    <w:rsid w:val="00867A0F"/>
    <w:rsid w:val="00886892"/>
    <w:rsid w:val="008A22BD"/>
    <w:rsid w:val="008B1A21"/>
    <w:rsid w:val="008B27A2"/>
    <w:rsid w:val="008B4869"/>
    <w:rsid w:val="008C7F63"/>
    <w:rsid w:val="00980539"/>
    <w:rsid w:val="00980EEC"/>
    <w:rsid w:val="009A132E"/>
    <w:rsid w:val="009A5B16"/>
    <w:rsid w:val="009B7DFE"/>
    <w:rsid w:val="009D197A"/>
    <w:rsid w:val="009E166B"/>
    <w:rsid w:val="009F12C7"/>
    <w:rsid w:val="00A11085"/>
    <w:rsid w:val="00A344D5"/>
    <w:rsid w:val="00A71992"/>
    <w:rsid w:val="00A872C3"/>
    <w:rsid w:val="00AA1A02"/>
    <w:rsid w:val="00AD6D07"/>
    <w:rsid w:val="00AE06A5"/>
    <w:rsid w:val="00AE10C1"/>
    <w:rsid w:val="00AE1E8B"/>
    <w:rsid w:val="00B07595"/>
    <w:rsid w:val="00B13595"/>
    <w:rsid w:val="00B42CFB"/>
    <w:rsid w:val="00B513BC"/>
    <w:rsid w:val="00B56375"/>
    <w:rsid w:val="00B84CFD"/>
    <w:rsid w:val="00B856B2"/>
    <w:rsid w:val="00BA264A"/>
    <w:rsid w:val="00BC0E97"/>
    <w:rsid w:val="00C015D4"/>
    <w:rsid w:val="00C275D2"/>
    <w:rsid w:val="00C64138"/>
    <w:rsid w:val="00C6558D"/>
    <w:rsid w:val="00C85771"/>
    <w:rsid w:val="00C90A17"/>
    <w:rsid w:val="00C931CD"/>
    <w:rsid w:val="00CC00DE"/>
    <w:rsid w:val="00CC036E"/>
    <w:rsid w:val="00CF640A"/>
    <w:rsid w:val="00D06165"/>
    <w:rsid w:val="00D120D1"/>
    <w:rsid w:val="00D14D88"/>
    <w:rsid w:val="00D20D6E"/>
    <w:rsid w:val="00D221D7"/>
    <w:rsid w:val="00D247AD"/>
    <w:rsid w:val="00D535D4"/>
    <w:rsid w:val="00D7347F"/>
    <w:rsid w:val="00D94DCF"/>
    <w:rsid w:val="00DD44F8"/>
    <w:rsid w:val="00DF7B12"/>
    <w:rsid w:val="00E11293"/>
    <w:rsid w:val="00E3180A"/>
    <w:rsid w:val="00E34E40"/>
    <w:rsid w:val="00E41F2B"/>
    <w:rsid w:val="00E47030"/>
    <w:rsid w:val="00E65446"/>
    <w:rsid w:val="00EC71B3"/>
    <w:rsid w:val="00ED0B54"/>
    <w:rsid w:val="00ED13E6"/>
    <w:rsid w:val="00ED1AD1"/>
    <w:rsid w:val="00EF2352"/>
    <w:rsid w:val="00F2211B"/>
    <w:rsid w:val="00F33B80"/>
    <w:rsid w:val="00F34815"/>
    <w:rsid w:val="00F46D9E"/>
    <w:rsid w:val="00F965F4"/>
    <w:rsid w:val="00FB5C64"/>
    <w:rsid w:val="00FB716E"/>
    <w:rsid w:val="00FE0154"/>
    <w:rsid w:val="00FE0C9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A1501"/>
  <w15:docId w15:val="{7E4FD9C0-6A75-4358-A71F-9A3768A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F63"/>
    <w:rPr>
      <w:rFonts w:ascii="Arial" w:eastAsia="Times New Roman" w:hAnsi="Arial" w:cs="Arial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45593"/>
    <w:pPr>
      <w:keepNext/>
      <w:outlineLvl w:val="3"/>
    </w:pPr>
    <w:rPr>
      <w:rFonts w:cs="Times New Roman"/>
      <w:b/>
      <w:color w:val="auto"/>
    </w:rPr>
  </w:style>
  <w:style w:type="paragraph" w:styleId="Heading5">
    <w:name w:val="heading 5"/>
    <w:basedOn w:val="Normal"/>
    <w:next w:val="Normal"/>
    <w:link w:val="Heading5Char"/>
    <w:qFormat/>
    <w:locked/>
    <w:rsid w:val="00345593"/>
    <w:pPr>
      <w:keepNext/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C7F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C7F63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C7F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4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A8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FF5B83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FF5B83"/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semiHidden/>
    <w:rsid w:val="005C39FB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C39FB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45593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45593"/>
    <w:rPr>
      <w:rFonts w:ascii="Arial" w:eastAsia="Times New Roman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90A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90A17"/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Psychotropic Medication Advisory Committee</vt:lpstr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Psychotropic Medication Advisory Committee</dc:title>
  <dc:subject/>
  <dc:creator>David Aresco</dc:creator>
  <cp:keywords/>
  <dc:description/>
  <cp:lastModifiedBy>Amy Veivia</cp:lastModifiedBy>
  <cp:revision>2</cp:revision>
  <cp:lastPrinted>2017-12-12T11:24:00Z</cp:lastPrinted>
  <dcterms:created xsi:type="dcterms:W3CDTF">2018-01-19T20:15:00Z</dcterms:created>
  <dcterms:modified xsi:type="dcterms:W3CDTF">2018-01-19T20:15:00Z</dcterms:modified>
</cp:coreProperties>
</file>