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95"/>
      </w:tblGrid>
      <w:tr w:rsidR="00A426FC" w14:paraId="00F815A0" w14:textId="77777777" w:rsidTr="004517C2">
        <w:tc>
          <w:tcPr>
            <w:tcW w:w="9795" w:type="dxa"/>
            <w:tcBorders>
              <w:bottom w:val="single" w:sz="12" w:space="0" w:color="auto"/>
            </w:tcBorders>
            <w:shd w:val="clear" w:color="auto" w:fill="6E7497"/>
            <w:vAlign w:val="center"/>
          </w:tcPr>
          <w:p w14:paraId="00F8159F" w14:textId="77777777" w:rsidR="00A426FC" w:rsidRPr="004517C2" w:rsidRDefault="00A426FC" w:rsidP="00A426FC">
            <w:pPr>
              <w:spacing w:before="40" w:after="40"/>
              <w:jc w:val="center"/>
              <w:rPr>
                <w:b/>
                <w:color w:val="FFFFFF" w:themeColor="background1"/>
                <w:sz w:val="20"/>
              </w:rPr>
            </w:pPr>
            <w:r w:rsidRPr="004517C2">
              <w:rPr>
                <w:b/>
                <w:color w:val="FFFFFF" w:themeColor="background1"/>
                <w:sz w:val="20"/>
              </w:rPr>
              <w:t xml:space="preserve">Consultant </w:t>
            </w:r>
            <w:r w:rsidR="004517C2" w:rsidRPr="004517C2">
              <w:rPr>
                <w:b/>
                <w:color w:val="FFFFFF" w:themeColor="background1"/>
                <w:sz w:val="20"/>
              </w:rPr>
              <w:t xml:space="preserve">Bid Data Statement </w:t>
            </w:r>
            <w:r w:rsidRPr="004517C2">
              <w:rPr>
                <w:b/>
                <w:color w:val="FFFFFF" w:themeColor="background1"/>
                <w:sz w:val="20"/>
              </w:rPr>
              <w:t>Instructions:</w:t>
            </w:r>
          </w:p>
        </w:tc>
      </w:tr>
      <w:tr w:rsidR="00A426FC" w14:paraId="00F815A2" w14:textId="77777777" w:rsidTr="00FF5E85">
        <w:tc>
          <w:tcPr>
            <w:tcW w:w="9795" w:type="dxa"/>
            <w:tcBorders>
              <w:top w:val="single" w:sz="12" w:space="0" w:color="auto"/>
              <w:bottom w:val="single" w:sz="4" w:space="0" w:color="808080" w:themeColor="background1" w:themeShade="80"/>
            </w:tcBorders>
            <w:vAlign w:val="center"/>
          </w:tcPr>
          <w:p w14:paraId="00F815A1" w14:textId="77777777" w:rsidR="00A426FC" w:rsidRPr="00271331" w:rsidRDefault="004517C2" w:rsidP="004517C2">
            <w:pPr>
              <w:spacing w:before="40" w:after="40"/>
              <w:jc w:val="both"/>
              <w:rPr>
                <w:szCs w:val="18"/>
              </w:rPr>
            </w:pPr>
            <w:r w:rsidRPr="00271331">
              <w:rPr>
                <w:szCs w:val="18"/>
              </w:rPr>
              <w:t xml:space="preserve">1.  </w:t>
            </w:r>
            <w:r w:rsidR="00A426FC" w:rsidRPr="00271331">
              <w:rPr>
                <w:szCs w:val="18"/>
              </w:rPr>
              <w:t xml:space="preserve">This </w:t>
            </w:r>
            <w:r w:rsidRPr="00271331">
              <w:rPr>
                <w:szCs w:val="18"/>
              </w:rPr>
              <w:t>f</w:t>
            </w:r>
            <w:r w:rsidR="00A426FC" w:rsidRPr="00271331">
              <w:rPr>
                <w:szCs w:val="18"/>
              </w:rPr>
              <w:t xml:space="preserve">orm </w:t>
            </w:r>
            <w:r w:rsidR="00A426FC" w:rsidRPr="00271331">
              <w:rPr>
                <w:b/>
                <w:szCs w:val="18"/>
              </w:rPr>
              <w:t>MUST</w:t>
            </w:r>
            <w:r w:rsidR="00A426FC" w:rsidRPr="00271331">
              <w:rPr>
                <w:rFonts w:cs="Arial"/>
                <w:szCs w:val="18"/>
              </w:rPr>
              <w:t xml:space="preserve"> </w:t>
            </w:r>
            <w:r w:rsidRPr="00271331">
              <w:rPr>
                <w:rFonts w:cs="Arial"/>
                <w:szCs w:val="18"/>
              </w:rPr>
              <w:t>b</w:t>
            </w:r>
            <w:r w:rsidR="00A426FC" w:rsidRPr="00271331">
              <w:rPr>
                <w:rFonts w:cs="Arial"/>
                <w:szCs w:val="18"/>
              </w:rPr>
              <w:t>e</w:t>
            </w:r>
            <w:r w:rsidR="00A426FC" w:rsidRPr="00271331">
              <w:rPr>
                <w:szCs w:val="18"/>
              </w:rPr>
              <w:t xml:space="preserve"> </w:t>
            </w:r>
            <w:r w:rsidRPr="00271331">
              <w:rPr>
                <w:szCs w:val="18"/>
              </w:rPr>
              <w:t>c</w:t>
            </w:r>
            <w:r w:rsidR="00A426FC" w:rsidRPr="00271331">
              <w:rPr>
                <w:szCs w:val="18"/>
              </w:rPr>
              <w:t xml:space="preserve">ompleted </w:t>
            </w:r>
            <w:r w:rsidRPr="00271331">
              <w:rPr>
                <w:szCs w:val="18"/>
              </w:rPr>
              <w:t>b</w:t>
            </w:r>
            <w:r w:rsidR="00A426FC" w:rsidRPr="00271331">
              <w:rPr>
                <w:szCs w:val="18"/>
              </w:rPr>
              <w:t xml:space="preserve">y </w:t>
            </w:r>
            <w:r w:rsidRPr="00271331">
              <w:rPr>
                <w:szCs w:val="18"/>
              </w:rPr>
              <w:t>t</w:t>
            </w:r>
            <w:r w:rsidR="00A426FC" w:rsidRPr="00271331">
              <w:rPr>
                <w:szCs w:val="18"/>
              </w:rPr>
              <w:t xml:space="preserve">he </w:t>
            </w:r>
            <w:r w:rsidR="00A426FC" w:rsidRPr="00271331">
              <w:rPr>
                <w:b/>
                <w:szCs w:val="18"/>
              </w:rPr>
              <w:t>Consultant</w:t>
            </w:r>
            <w:r w:rsidR="00A426FC" w:rsidRPr="00271331">
              <w:rPr>
                <w:szCs w:val="18"/>
              </w:rPr>
              <w:t xml:space="preserve"> </w:t>
            </w:r>
            <w:r w:rsidRPr="00271331">
              <w:rPr>
                <w:szCs w:val="18"/>
              </w:rPr>
              <w:t>a</w:t>
            </w:r>
            <w:r w:rsidR="00A426FC" w:rsidRPr="00271331">
              <w:rPr>
                <w:szCs w:val="18"/>
              </w:rPr>
              <w:t xml:space="preserve">nd </w:t>
            </w:r>
            <w:r w:rsidRPr="00271331">
              <w:rPr>
                <w:b/>
                <w:i/>
                <w:szCs w:val="18"/>
              </w:rPr>
              <w:t>e-m</w:t>
            </w:r>
            <w:r w:rsidR="00A426FC" w:rsidRPr="00271331">
              <w:rPr>
                <w:b/>
                <w:i/>
                <w:szCs w:val="18"/>
              </w:rPr>
              <w:t>ailed</w:t>
            </w:r>
            <w:r w:rsidR="00A426FC" w:rsidRPr="00271331">
              <w:rPr>
                <w:szCs w:val="18"/>
              </w:rPr>
              <w:t xml:space="preserve"> </w:t>
            </w:r>
            <w:r w:rsidRPr="00271331">
              <w:rPr>
                <w:szCs w:val="18"/>
              </w:rPr>
              <w:t>t</w:t>
            </w:r>
            <w:r w:rsidR="00A426FC" w:rsidRPr="00271331">
              <w:rPr>
                <w:szCs w:val="18"/>
              </w:rPr>
              <w:t xml:space="preserve">o </w:t>
            </w:r>
            <w:r w:rsidRPr="00271331">
              <w:rPr>
                <w:szCs w:val="18"/>
              </w:rPr>
              <w:t>t</w:t>
            </w:r>
            <w:r w:rsidR="00A426FC" w:rsidRPr="00271331">
              <w:rPr>
                <w:szCs w:val="18"/>
              </w:rPr>
              <w:t>he DAS/CS Project Manager.</w:t>
            </w:r>
          </w:p>
        </w:tc>
      </w:tr>
      <w:tr w:rsidR="00FF5E85" w14:paraId="00F815A4" w14:textId="77777777" w:rsidTr="00FF5E85">
        <w:tc>
          <w:tcPr>
            <w:tcW w:w="979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0F815A3" w14:textId="77777777" w:rsidR="00FF5E85" w:rsidRPr="00271331" w:rsidRDefault="00FF5E85" w:rsidP="00271331">
            <w:pPr>
              <w:spacing w:before="40" w:after="40"/>
              <w:jc w:val="both"/>
              <w:rPr>
                <w:szCs w:val="18"/>
              </w:rPr>
            </w:pPr>
            <w:r w:rsidRPr="00271331">
              <w:rPr>
                <w:szCs w:val="18"/>
              </w:rPr>
              <w:t xml:space="preserve">2.  Insert information where indicated.  To </w:t>
            </w:r>
            <w:r w:rsidR="00271331">
              <w:rPr>
                <w:szCs w:val="18"/>
              </w:rPr>
              <w:t>enter</w:t>
            </w:r>
            <w:r w:rsidRPr="00271331">
              <w:rPr>
                <w:szCs w:val="18"/>
              </w:rPr>
              <w:t xml:space="preserve"> a blank space</w:t>
            </w:r>
            <w:r w:rsidR="00271331">
              <w:rPr>
                <w:szCs w:val="18"/>
              </w:rPr>
              <w:t xml:space="preserve"> for “</w:t>
            </w:r>
            <w:r w:rsidR="00271331" w:rsidRPr="00271331">
              <w:rPr>
                <w:color w:val="0070C0"/>
                <w:szCs w:val="18"/>
              </w:rPr>
              <w:t>Insert</w:t>
            </w:r>
            <w:r w:rsidR="00271331">
              <w:rPr>
                <w:szCs w:val="18"/>
              </w:rPr>
              <w:t>”</w:t>
            </w:r>
            <w:r w:rsidRPr="00271331">
              <w:rPr>
                <w:szCs w:val="18"/>
              </w:rPr>
              <w:t>, press the space bar.</w:t>
            </w:r>
          </w:p>
        </w:tc>
      </w:tr>
      <w:tr w:rsidR="00A426FC" w14:paraId="00F815A6" w14:textId="77777777" w:rsidTr="004517C2">
        <w:tc>
          <w:tcPr>
            <w:tcW w:w="9795" w:type="dxa"/>
            <w:tcBorders>
              <w:top w:val="single" w:sz="4" w:space="0" w:color="808080" w:themeColor="background1" w:themeShade="80"/>
            </w:tcBorders>
            <w:vAlign w:val="center"/>
          </w:tcPr>
          <w:p w14:paraId="00F815A5" w14:textId="77777777" w:rsidR="00A426FC" w:rsidRPr="00271331" w:rsidRDefault="007F23EE" w:rsidP="00740AB7">
            <w:pPr>
              <w:spacing w:before="40" w:after="40"/>
              <w:jc w:val="both"/>
              <w:rPr>
                <w:szCs w:val="18"/>
              </w:rPr>
            </w:pPr>
            <w:r w:rsidRPr="00271331">
              <w:rPr>
                <w:szCs w:val="18"/>
              </w:rPr>
              <w:t>3</w:t>
            </w:r>
            <w:r w:rsidR="004517C2" w:rsidRPr="00271331">
              <w:rPr>
                <w:szCs w:val="18"/>
              </w:rPr>
              <w:t xml:space="preserve">.  </w:t>
            </w:r>
            <w:r w:rsidR="00A426FC" w:rsidRPr="00271331">
              <w:rPr>
                <w:szCs w:val="18"/>
              </w:rPr>
              <w:t xml:space="preserve">Consultant instructions are shown in </w:t>
            </w:r>
            <w:r w:rsidR="00A426FC" w:rsidRPr="00740AB7">
              <w:rPr>
                <w:color w:val="0070C0"/>
                <w:szCs w:val="18"/>
              </w:rPr>
              <w:t>blue text</w:t>
            </w:r>
            <w:r w:rsidR="00A426FC" w:rsidRPr="00740AB7">
              <w:rPr>
                <w:szCs w:val="18"/>
              </w:rPr>
              <w:t>.</w:t>
            </w:r>
          </w:p>
        </w:tc>
      </w:tr>
    </w:tbl>
    <w:p w14:paraId="00F815A7" w14:textId="77777777" w:rsidR="00A426FC" w:rsidRPr="00E37A2E" w:rsidRDefault="00A426FC" w:rsidP="004517C2">
      <w:pPr>
        <w:jc w:val="center"/>
        <w:rPr>
          <w:b/>
          <w:sz w:val="8"/>
          <w:szCs w:val="8"/>
        </w:rPr>
      </w:pPr>
    </w:p>
    <w:tbl>
      <w:tblPr>
        <w:tblW w:w="9810" w:type="dxa"/>
        <w:tblLayout w:type="fixed"/>
        <w:tblLook w:val="0000" w:firstRow="0" w:lastRow="0" w:firstColumn="0" w:lastColumn="0" w:noHBand="0" w:noVBand="0"/>
      </w:tblPr>
      <w:tblGrid>
        <w:gridCol w:w="2700"/>
        <w:gridCol w:w="7110"/>
      </w:tblGrid>
      <w:tr w:rsidR="007C2254" w:rsidRPr="007C2254" w14:paraId="00F815AA" w14:textId="77777777" w:rsidTr="009F4109">
        <w:trPr>
          <w:cantSplit/>
        </w:trPr>
        <w:tc>
          <w:tcPr>
            <w:tcW w:w="2700" w:type="dxa"/>
            <w:tcBorders>
              <w:top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F815A8" w14:textId="77777777" w:rsidR="007C2254" w:rsidRPr="007C2254" w:rsidRDefault="007C2254" w:rsidP="000C5B08">
            <w:pPr>
              <w:spacing w:before="20" w:after="20"/>
              <w:rPr>
                <w:rFonts w:cs="Arial"/>
                <w:b/>
                <w:szCs w:val="18"/>
              </w:rPr>
            </w:pPr>
            <w:r w:rsidRPr="007C2254">
              <w:rPr>
                <w:rFonts w:cs="Arial"/>
                <w:b/>
                <w:szCs w:val="18"/>
              </w:rPr>
              <w:t>Date:</w:t>
            </w:r>
          </w:p>
        </w:tc>
        <w:sdt>
          <w:sdtPr>
            <w:rPr>
              <w:szCs w:val="18"/>
            </w:rPr>
            <w:id w:val="-1585443646"/>
            <w:placeholder>
              <w:docPart w:val="57E9865C49EF44C0B519D964A885D312"/>
            </w:placeholder>
            <w:showingPlcHdr/>
          </w:sdtPr>
          <w:sdtEndPr/>
          <w:sdtContent>
            <w:tc>
              <w:tcPr>
                <w:tcW w:w="7110" w:type="dxa"/>
                <w:tcBorders>
                  <w:top w:val="single" w:sz="12" w:space="0" w:color="auto"/>
                  <w:left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0F815A9" w14:textId="77777777" w:rsidR="007C2254" w:rsidRPr="007C2254" w:rsidRDefault="004A2EDF" w:rsidP="000C5B08">
                <w:pPr>
                  <w:spacing w:before="20" w:after="20"/>
                  <w:rPr>
                    <w:rFonts w:cs="Arial"/>
                    <w:szCs w:val="18"/>
                  </w:rPr>
                </w:pPr>
                <w:r w:rsidRPr="00A5388F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AF26FD" w:rsidRPr="007C2254" w14:paraId="00F815AD" w14:textId="77777777" w:rsidTr="009F4109">
        <w:trPr>
          <w:cantSplit/>
          <w:trHeight w:val="80"/>
        </w:trPr>
        <w:tc>
          <w:tcPr>
            <w:tcW w:w="2700" w:type="dxa"/>
            <w:vMerge w:val="restart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F815AB" w14:textId="77777777" w:rsidR="00AF26FD" w:rsidRPr="005D1E59" w:rsidRDefault="00AF26FD" w:rsidP="005D1E59">
            <w:pPr>
              <w:spacing w:before="20" w:after="20"/>
              <w:rPr>
                <w:rFonts w:cs="Arial"/>
                <w:szCs w:val="18"/>
              </w:rPr>
            </w:pPr>
            <w:r w:rsidRPr="005D1E59">
              <w:rPr>
                <w:rFonts w:cs="Arial"/>
                <w:b/>
                <w:szCs w:val="18"/>
              </w:rPr>
              <w:t xml:space="preserve">To </w:t>
            </w:r>
            <w:r w:rsidRPr="005D1E59">
              <w:rPr>
                <w:b/>
                <w:szCs w:val="18"/>
              </w:rPr>
              <w:t>DAS</w:t>
            </w:r>
            <w:r w:rsidR="009F4109">
              <w:rPr>
                <w:b/>
                <w:szCs w:val="18"/>
              </w:rPr>
              <w:t>/CS</w:t>
            </w:r>
            <w:r w:rsidRPr="005D1E59">
              <w:rPr>
                <w:b/>
                <w:szCs w:val="18"/>
              </w:rPr>
              <w:t xml:space="preserve"> </w:t>
            </w:r>
            <w:r w:rsidRPr="005D1E59">
              <w:rPr>
                <w:rFonts w:cs="Arial"/>
                <w:b/>
                <w:szCs w:val="18"/>
              </w:rPr>
              <w:t>Project Manager:</w:t>
            </w:r>
          </w:p>
        </w:tc>
        <w:sdt>
          <w:sdtPr>
            <w:rPr>
              <w:szCs w:val="18"/>
            </w:rPr>
            <w:id w:val="-1275169006"/>
            <w:placeholder>
              <w:docPart w:val="9572BB2CF2AA417F8A63B18F0E286BAA"/>
            </w:placeholder>
            <w:showingPlcHdr/>
          </w:sdtPr>
          <w:sdtEndPr/>
          <w:sdtContent>
            <w:tc>
              <w:tcPr>
                <w:tcW w:w="711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0F815AC" w14:textId="77777777" w:rsidR="00AF26FD" w:rsidRPr="007C2254" w:rsidRDefault="004A2EDF" w:rsidP="000C5B08">
                <w:pPr>
                  <w:spacing w:before="20" w:after="20"/>
                  <w:rPr>
                    <w:rFonts w:cs="Arial"/>
                    <w:b/>
                    <w:szCs w:val="18"/>
                  </w:rPr>
                </w:pPr>
                <w:r w:rsidRPr="00A5388F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AF26FD" w:rsidRPr="007C2254" w14:paraId="00F815B0" w14:textId="77777777" w:rsidTr="009F4109">
        <w:trPr>
          <w:cantSplit/>
        </w:trPr>
        <w:tc>
          <w:tcPr>
            <w:tcW w:w="2700" w:type="dxa"/>
            <w:vMerge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F815AE" w14:textId="77777777" w:rsidR="00AF26FD" w:rsidRPr="005D1E59" w:rsidRDefault="00AF26FD" w:rsidP="000C5B08">
            <w:pPr>
              <w:spacing w:before="20" w:after="20"/>
              <w:rPr>
                <w:rFonts w:cs="Arial"/>
                <w:b/>
                <w:szCs w:val="18"/>
              </w:rPr>
            </w:pPr>
          </w:p>
        </w:tc>
        <w:tc>
          <w:tcPr>
            <w:tcW w:w="7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F815AF" w14:textId="77777777" w:rsidR="00AF26FD" w:rsidRPr="00AF26FD" w:rsidRDefault="00AF26FD" w:rsidP="00D715B4">
            <w:pPr>
              <w:pStyle w:val="Title"/>
              <w:spacing w:before="40" w:after="40"/>
              <w:jc w:val="left"/>
              <w:rPr>
                <w:rFonts w:cs="Arial"/>
                <w:szCs w:val="18"/>
              </w:rPr>
            </w:pPr>
            <w:r w:rsidRPr="00AF26FD">
              <w:rPr>
                <w:rFonts w:cs="Arial"/>
                <w:b w:val="0"/>
                <w:sz w:val="18"/>
                <w:szCs w:val="18"/>
              </w:rPr>
              <w:t>Department of Administrative Services</w:t>
            </w:r>
            <w:r w:rsidR="00D715B4">
              <w:rPr>
                <w:rFonts w:cs="Arial"/>
                <w:b w:val="0"/>
                <w:sz w:val="18"/>
                <w:szCs w:val="18"/>
              </w:rPr>
              <w:t xml:space="preserve"> – Construction Services</w:t>
            </w:r>
            <w:r w:rsidRPr="00AF26FD">
              <w:rPr>
                <w:rFonts w:cs="Arial"/>
                <w:b w:val="0"/>
                <w:sz w:val="18"/>
                <w:szCs w:val="18"/>
              </w:rPr>
              <w:t xml:space="preserve">, </w:t>
            </w:r>
            <w:r w:rsidR="00D715B4">
              <w:rPr>
                <w:rFonts w:cs="Arial"/>
                <w:b w:val="0"/>
                <w:sz w:val="18"/>
                <w:szCs w:val="18"/>
              </w:rPr>
              <w:t xml:space="preserve">Office of </w:t>
            </w:r>
            <w:r w:rsidRPr="00AF26FD">
              <w:rPr>
                <w:rFonts w:cs="Arial"/>
                <w:b w:val="0"/>
                <w:sz w:val="18"/>
                <w:szCs w:val="18"/>
              </w:rPr>
              <w:t>Design and Construction</w:t>
            </w:r>
            <w:r>
              <w:rPr>
                <w:rFonts w:cs="Arial"/>
                <w:b w:val="0"/>
                <w:sz w:val="18"/>
                <w:szCs w:val="18"/>
              </w:rPr>
              <w:t>,</w:t>
            </w:r>
            <w:r w:rsidR="00D715B4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Pr="00AF26FD">
              <w:rPr>
                <w:rFonts w:cs="Arial"/>
                <w:b w:val="0"/>
                <w:sz w:val="18"/>
                <w:szCs w:val="18"/>
              </w:rPr>
              <w:t>450 Columbus Boulevard, Suite 1201, Hartford, CT  06103</w:t>
            </w:r>
          </w:p>
        </w:tc>
      </w:tr>
      <w:tr w:rsidR="007C2254" w:rsidRPr="007C2254" w14:paraId="00F815B3" w14:textId="77777777" w:rsidTr="009F4109">
        <w:trPr>
          <w:cantSplit/>
        </w:trPr>
        <w:tc>
          <w:tcPr>
            <w:tcW w:w="270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F815B1" w14:textId="77777777" w:rsidR="007C2254" w:rsidRPr="005D1E59" w:rsidRDefault="007C2254" w:rsidP="000C5B08">
            <w:pPr>
              <w:spacing w:before="20" w:after="20"/>
              <w:rPr>
                <w:rFonts w:cs="Arial"/>
                <w:szCs w:val="18"/>
              </w:rPr>
            </w:pPr>
            <w:r w:rsidRPr="005D1E59">
              <w:rPr>
                <w:rFonts w:cs="Arial"/>
                <w:b/>
                <w:szCs w:val="18"/>
              </w:rPr>
              <w:t>Subject:</w:t>
            </w:r>
          </w:p>
        </w:tc>
        <w:tc>
          <w:tcPr>
            <w:tcW w:w="7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F815B2" w14:textId="77777777" w:rsidR="007C2254" w:rsidRPr="007C2254" w:rsidRDefault="007C2254" w:rsidP="000C5B08">
            <w:pPr>
              <w:spacing w:before="20" w:after="20"/>
              <w:jc w:val="both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Consultant Bid Data Statement</w:t>
            </w:r>
          </w:p>
        </w:tc>
      </w:tr>
      <w:tr w:rsidR="007C2254" w:rsidRPr="007C2254" w14:paraId="00F815B6" w14:textId="77777777" w:rsidTr="009F4109">
        <w:trPr>
          <w:cantSplit/>
        </w:trPr>
        <w:tc>
          <w:tcPr>
            <w:tcW w:w="270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F815B4" w14:textId="77777777" w:rsidR="007C2254" w:rsidRPr="005D1E59" w:rsidRDefault="007C2254" w:rsidP="000C5B08">
            <w:pPr>
              <w:spacing w:before="20" w:after="20"/>
              <w:rPr>
                <w:rFonts w:cs="Arial"/>
                <w:b/>
                <w:szCs w:val="18"/>
              </w:rPr>
            </w:pPr>
            <w:r w:rsidRPr="005D1E59">
              <w:rPr>
                <w:rFonts w:cs="Arial"/>
                <w:b/>
                <w:szCs w:val="18"/>
              </w:rPr>
              <w:t>Project Title:</w:t>
            </w:r>
          </w:p>
        </w:tc>
        <w:sdt>
          <w:sdtPr>
            <w:rPr>
              <w:szCs w:val="18"/>
            </w:rPr>
            <w:id w:val="-7062156"/>
            <w:placeholder>
              <w:docPart w:val="2F2C50D86A4C4CFE95FA0F993BF05870"/>
            </w:placeholder>
            <w:showingPlcHdr/>
          </w:sdtPr>
          <w:sdtEndPr/>
          <w:sdtContent>
            <w:tc>
              <w:tcPr>
                <w:tcW w:w="711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0F815B5" w14:textId="77777777" w:rsidR="007C2254" w:rsidRPr="004A2EDF" w:rsidRDefault="004A2EDF" w:rsidP="000C5B08">
                <w:pPr>
                  <w:keepNext/>
                  <w:spacing w:before="20" w:after="20"/>
                  <w:outlineLvl w:val="7"/>
                  <w:rPr>
                    <w:rFonts w:cs="Arial"/>
                    <w:snapToGrid w:val="0"/>
                    <w:szCs w:val="18"/>
                  </w:rPr>
                </w:pPr>
                <w:r w:rsidRPr="00A5388F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7C2254" w:rsidRPr="007C2254" w14:paraId="00F815B9" w14:textId="77777777" w:rsidTr="009F4109">
        <w:trPr>
          <w:cantSplit/>
        </w:trPr>
        <w:tc>
          <w:tcPr>
            <w:tcW w:w="270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F815B7" w14:textId="77777777" w:rsidR="007C2254" w:rsidRPr="005D1E59" w:rsidRDefault="007C2254" w:rsidP="000C5B08">
            <w:pPr>
              <w:spacing w:before="20" w:after="20"/>
              <w:rPr>
                <w:rFonts w:cs="Arial"/>
                <w:szCs w:val="18"/>
              </w:rPr>
            </w:pPr>
            <w:r w:rsidRPr="005D1E59">
              <w:rPr>
                <w:rFonts w:cs="Arial"/>
                <w:b/>
                <w:szCs w:val="18"/>
              </w:rPr>
              <w:t>Project Location:</w:t>
            </w:r>
          </w:p>
        </w:tc>
        <w:sdt>
          <w:sdtPr>
            <w:rPr>
              <w:szCs w:val="18"/>
            </w:rPr>
            <w:id w:val="-110819304"/>
            <w:placeholder>
              <w:docPart w:val="9C4CD574E0C845B68ED6E70BE9F84DF0"/>
            </w:placeholder>
            <w:showingPlcHdr/>
          </w:sdtPr>
          <w:sdtEndPr/>
          <w:sdtContent>
            <w:tc>
              <w:tcPr>
                <w:tcW w:w="711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00F815B8" w14:textId="77777777" w:rsidR="007C2254" w:rsidRPr="004A2EDF" w:rsidRDefault="004A2EDF" w:rsidP="000C5B08">
                <w:pPr>
                  <w:spacing w:before="20" w:after="20"/>
                  <w:rPr>
                    <w:rFonts w:cs="Arial"/>
                    <w:szCs w:val="18"/>
                  </w:rPr>
                </w:pPr>
                <w:r w:rsidRPr="00A5388F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B71736" w:rsidRPr="007C2254" w14:paraId="00F815BC" w14:textId="77777777" w:rsidTr="009F4109">
        <w:trPr>
          <w:cantSplit/>
        </w:trPr>
        <w:tc>
          <w:tcPr>
            <w:tcW w:w="270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F815BA" w14:textId="77777777" w:rsidR="00B71736" w:rsidRPr="005D1E59" w:rsidRDefault="00B71736" w:rsidP="005D1E59">
            <w:pPr>
              <w:spacing w:before="20" w:after="20"/>
              <w:rPr>
                <w:rFonts w:cs="Arial"/>
                <w:szCs w:val="18"/>
              </w:rPr>
            </w:pPr>
            <w:r w:rsidRPr="005D1E59">
              <w:rPr>
                <w:rFonts w:cs="Arial"/>
                <w:b/>
                <w:szCs w:val="18"/>
              </w:rPr>
              <w:t>Project Number:</w:t>
            </w:r>
          </w:p>
        </w:tc>
        <w:sdt>
          <w:sdtPr>
            <w:rPr>
              <w:szCs w:val="18"/>
            </w:rPr>
            <w:id w:val="-2146565030"/>
            <w:placeholder>
              <w:docPart w:val="CD1BC3693FE9493ABED9FB0446B223F2"/>
            </w:placeholder>
            <w:showingPlcHdr/>
          </w:sdtPr>
          <w:sdtEndPr/>
          <w:sdtContent>
            <w:tc>
              <w:tcPr>
                <w:tcW w:w="711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</w:tcBorders>
                <w:vAlign w:val="center"/>
              </w:tcPr>
              <w:p w14:paraId="00F815BB" w14:textId="77777777" w:rsidR="00B71736" w:rsidRPr="004A2EDF" w:rsidRDefault="004A2EDF" w:rsidP="00B71736">
                <w:pPr>
                  <w:keepNext/>
                  <w:spacing w:before="20" w:after="20"/>
                  <w:outlineLvl w:val="5"/>
                  <w:rPr>
                    <w:rFonts w:cs="Arial"/>
                    <w:szCs w:val="18"/>
                  </w:rPr>
                </w:pPr>
                <w:r w:rsidRPr="00A5388F">
                  <w:rPr>
                    <w:rStyle w:val="PlaceholderText"/>
                    <w:color w:val="0070C0"/>
                  </w:rPr>
                  <w:t>Click here to enter text.</w:t>
                </w:r>
              </w:p>
            </w:tc>
          </w:sdtContent>
        </w:sdt>
      </w:tr>
      <w:tr w:rsidR="00DB3A18" w:rsidRPr="007C2254" w14:paraId="00F815C4" w14:textId="77777777" w:rsidTr="004E1F0A">
        <w:trPr>
          <w:cantSplit/>
        </w:trPr>
        <w:tc>
          <w:tcPr>
            <w:tcW w:w="2700" w:type="dxa"/>
            <w:tcBorders>
              <w:bottom w:val="single" w:sz="12" w:space="0" w:color="auto"/>
              <w:right w:val="single" w:sz="4" w:space="0" w:color="A6A6A6" w:themeColor="background1" w:themeShade="A6"/>
            </w:tcBorders>
          </w:tcPr>
          <w:p w14:paraId="00F815C1" w14:textId="74D74D47" w:rsidR="00DB3A18" w:rsidRPr="007C2254" w:rsidRDefault="00DB3A18" w:rsidP="008B3FF9">
            <w:pPr>
              <w:spacing w:before="20" w:after="20"/>
              <w:rPr>
                <w:rFonts w:cs="Arial"/>
                <w:b/>
                <w:szCs w:val="18"/>
              </w:rPr>
            </w:pPr>
            <w:r w:rsidRPr="007C2254">
              <w:rPr>
                <w:rFonts w:cs="Arial"/>
                <w:b/>
                <w:szCs w:val="18"/>
              </w:rPr>
              <w:t>Project Delivery Method:</w:t>
            </w:r>
          </w:p>
        </w:tc>
        <w:tc>
          <w:tcPr>
            <w:tcW w:w="7110" w:type="dxa"/>
            <w:tcBorders>
              <w:left w:val="single" w:sz="4" w:space="0" w:color="A6A6A6" w:themeColor="background1" w:themeShade="A6"/>
              <w:bottom w:val="single" w:sz="12" w:space="0" w:color="auto"/>
            </w:tcBorders>
            <w:vAlign w:val="center"/>
          </w:tcPr>
          <w:p w14:paraId="00F815C3" w14:textId="62339A74" w:rsidR="00DB3A18" w:rsidRPr="003A256A" w:rsidRDefault="00DB3A18" w:rsidP="008B3FF9">
            <w:pPr>
              <w:spacing w:before="20" w:after="20"/>
              <w:jc w:val="both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Design-Bid-Build </w:t>
            </w:r>
          </w:p>
        </w:tc>
      </w:tr>
    </w:tbl>
    <w:p w14:paraId="00F815C5" w14:textId="77777777" w:rsidR="00E425CD" w:rsidRPr="00DC357C" w:rsidRDefault="00E425CD">
      <w:pPr>
        <w:jc w:val="center"/>
        <w:rPr>
          <w:b/>
          <w:sz w:val="8"/>
          <w:szCs w:val="8"/>
          <w:u w:val="single"/>
        </w:rPr>
      </w:pPr>
    </w:p>
    <w:p w14:paraId="00F815C6" w14:textId="77777777" w:rsidR="005C754C" w:rsidRPr="00A75CA2" w:rsidRDefault="00B71736">
      <w:pPr>
        <w:spacing w:after="80"/>
        <w:rPr>
          <w:b/>
          <w:szCs w:val="18"/>
        </w:rPr>
      </w:pPr>
      <w:r w:rsidRPr="005D1E59">
        <w:rPr>
          <w:b/>
          <w:szCs w:val="18"/>
        </w:rPr>
        <w:t>DAS</w:t>
      </w:r>
      <w:r w:rsidR="006A706C">
        <w:rPr>
          <w:b/>
          <w:szCs w:val="18"/>
        </w:rPr>
        <w:t>/CS</w:t>
      </w:r>
      <w:r w:rsidRPr="005D1E59">
        <w:rPr>
          <w:b/>
          <w:szCs w:val="18"/>
        </w:rPr>
        <w:t xml:space="preserve"> </w:t>
      </w:r>
      <w:r w:rsidR="00B016E3" w:rsidRPr="005D1E59">
        <w:rPr>
          <w:b/>
          <w:szCs w:val="18"/>
        </w:rPr>
        <w:t xml:space="preserve">Project </w:t>
      </w:r>
      <w:r w:rsidR="00B016E3" w:rsidRPr="00A75CA2">
        <w:rPr>
          <w:b/>
          <w:szCs w:val="18"/>
        </w:rPr>
        <w:t>Manager:</w:t>
      </w:r>
    </w:p>
    <w:p w14:paraId="00F815C7" w14:textId="75247E23" w:rsidR="00D870E3" w:rsidRDefault="00B016E3">
      <w:pPr>
        <w:jc w:val="both"/>
        <w:rPr>
          <w:szCs w:val="18"/>
        </w:rPr>
      </w:pPr>
      <w:r w:rsidRPr="00A75CA2">
        <w:rPr>
          <w:szCs w:val="18"/>
        </w:rPr>
        <w:t xml:space="preserve">This </w:t>
      </w:r>
      <w:r w:rsidRPr="00A75CA2">
        <w:t xml:space="preserve">Consultant Bid Data Statement represents </w:t>
      </w:r>
      <w:r w:rsidR="004672D9" w:rsidRPr="00A75CA2">
        <w:t>Data</w:t>
      </w:r>
      <w:r w:rsidRPr="00A75CA2">
        <w:t xml:space="preserve"> contained in </w:t>
      </w:r>
      <w:r w:rsidR="005C754C" w:rsidRPr="00A75CA2">
        <w:rPr>
          <w:szCs w:val="18"/>
        </w:rPr>
        <w:t xml:space="preserve">the </w:t>
      </w:r>
      <w:r w:rsidRPr="00A75CA2">
        <w:rPr>
          <w:szCs w:val="18"/>
        </w:rPr>
        <w:t xml:space="preserve">Bid Documents </w:t>
      </w:r>
      <w:r w:rsidR="004672D9" w:rsidRPr="00A75CA2">
        <w:rPr>
          <w:szCs w:val="18"/>
        </w:rPr>
        <w:t xml:space="preserve">that our Firm has </w:t>
      </w:r>
      <w:r w:rsidR="005C754C" w:rsidRPr="00A75CA2">
        <w:rPr>
          <w:szCs w:val="18"/>
        </w:rPr>
        <w:t xml:space="preserve">prepared for this </w:t>
      </w:r>
      <w:r w:rsidR="004672D9" w:rsidRPr="00A75CA2">
        <w:rPr>
          <w:szCs w:val="18"/>
        </w:rPr>
        <w:t>Project;</w:t>
      </w:r>
      <w:r w:rsidR="005C754C" w:rsidRPr="00A75CA2">
        <w:rPr>
          <w:szCs w:val="18"/>
        </w:rPr>
        <w:t xml:space="preserve"> </w:t>
      </w:r>
      <w:r w:rsidR="004672D9" w:rsidRPr="00A75CA2">
        <w:rPr>
          <w:szCs w:val="18"/>
        </w:rPr>
        <w:t>included</w:t>
      </w:r>
      <w:r w:rsidR="005C754C" w:rsidRPr="00A75CA2">
        <w:rPr>
          <w:szCs w:val="18"/>
        </w:rPr>
        <w:t xml:space="preserve"> herein </w:t>
      </w:r>
      <w:r w:rsidR="004672D9" w:rsidRPr="00A75CA2">
        <w:rPr>
          <w:szCs w:val="18"/>
        </w:rPr>
        <w:t xml:space="preserve">is Data that </w:t>
      </w:r>
      <w:r w:rsidR="005C754C" w:rsidRPr="00A75CA2">
        <w:rPr>
          <w:szCs w:val="18"/>
        </w:rPr>
        <w:t>require</w:t>
      </w:r>
      <w:r w:rsidR="004672D9" w:rsidRPr="00A75CA2">
        <w:rPr>
          <w:szCs w:val="18"/>
        </w:rPr>
        <w:t>s</w:t>
      </w:r>
      <w:r w:rsidR="005C754C" w:rsidRPr="00A75CA2">
        <w:rPr>
          <w:szCs w:val="18"/>
        </w:rPr>
        <w:t xml:space="preserve"> special atte</w:t>
      </w:r>
      <w:r w:rsidR="006A706C">
        <w:rPr>
          <w:szCs w:val="18"/>
        </w:rPr>
        <w:t xml:space="preserve">ntion in the preparation of </w:t>
      </w:r>
      <w:r w:rsidR="007F1A07" w:rsidRPr="00A75CA2">
        <w:t>Sectio</w:t>
      </w:r>
      <w:r w:rsidR="007F1A07" w:rsidRPr="000D4508">
        <w:t xml:space="preserve">n </w:t>
      </w:r>
      <w:r w:rsidR="00AE040F">
        <w:t>0</w:t>
      </w:r>
      <w:r w:rsidR="007F1A07" w:rsidRPr="000D4508">
        <w:t xml:space="preserve">0 41 </w:t>
      </w:r>
      <w:r w:rsidR="00D916DA" w:rsidRPr="000D4508">
        <w:t>00</w:t>
      </w:r>
      <w:r w:rsidR="007F1A07" w:rsidRPr="000D4508">
        <w:t xml:space="preserve"> </w:t>
      </w:r>
      <w:r w:rsidR="005C754C" w:rsidRPr="000D4508">
        <w:rPr>
          <w:szCs w:val="18"/>
        </w:rPr>
        <w:t>Bi</w:t>
      </w:r>
      <w:r w:rsidR="005C754C" w:rsidRPr="00A75CA2">
        <w:rPr>
          <w:szCs w:val="18"/>
        </w:rPr>
        <w:t>d Proposal Form.</w:t>
      </w:r>
    </w:p>
    <w:p w14:paraId="00F815C8" w14:textId="77777777" w:rsidR="00D870E3" w:rsidRPr="00E37A2E" w:rsidRDefault="00D870E3" w:rsidP="008A68D3">
      <w:pPr>
        <w:ind w:left="187" w:right="86"/>
        <w:jc w:val="both"/>
        <w:rPr>
          <w:sz w:val="8"/>
          <w:szCs w:val="8"/>
        </w:rPr>
      </w:pPr>
    </w:p>
    <w:tbl>
      <w:tblPr>
        <w:tblStyle w:val="TableGrid"/>
        <w:tblW w:w="9810" w:type="dxa"/>
        <w:tblInd w:w="-5" w:type="dxa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7740"/>
        <w:gridCol w:w="450"/>
        <w:gridCol w:w="1620"/>
      </w:tblGrid>
      <w:tr w:rsidR="00163EDE" w:rsidRPr="00425C9A" w14:paraId="00F815CC" w14:textId="77777777" w:rsidTr="000D2986">
        <w:tc>
          <w:tcPr>
            <w:tcW w:w="7740" w:type="dxa"/>
            <w:shd w:val="clear" w:color="auto" w:fill="D9D9D9" w:themeFill="background1" w:themeFillShade="D9"/>
            <w:vAlign w:val="center"/>
          </w:tcPr>
          <w:p w14:paraId="00F815C9" w14:textId="77777777" w:rsidR="00163EDE" w:rsidRPr="0058582D" w:rsidRDefault="00163EDE" w:rsidP="00163EDE">
            <w:pPr>
              <w:pStyle w:val="ListParagraph"/>
              <w:spacing w:before="40" w:after="40"/>
              <w:ind w:left="547" w:hanging="562"/>
              <w:contextualSpacing w:val="0"/>
              <w:rPr>
                <w:b/>
                <w:szCs w:val="18"/>
              </w:rPr>
            </w:pPr>
            <w:proofErr w:type="gramStart"/>
            <w:r w:rsidRPr="0058582D">
              <w:rPr>
                <w:b/>
                <w:szCs w:val="18"/>
              </w:rPr>
              <w:t>1.0</w:t>
            </w:r>
            <w:r>
              <w:rPr>
                <w:b/>
                <w:szCs w:val="18"/>
              </w:rPr>
              <w:t xml:space="preserve">  </w:t>
            </w:r>
            <w:r w:rsidRPr="0058582D">
              <w:rPr>
                <w:b/>
                <w:szCs w:val="18"/>
              </w:rPr>
              <w:t>Prioritized</w:t>
            </w:r>
            <w:proofErr w:type="gramEnd"/>
            <w:r w:rsidRPr="0058582D">
              <w:rPr>
                <w:b/>
                <w:szCs w:val="18"/>
              </w:rPr>
              <w:t xml:space="preserve"> Supplemental Bids:</w:t>
            </w:r>
          </w:p>
        </w:tc>
        <w:sdt>
          <w:sdtPr>
            <w:rPr>
              <w:sz w:val="20"/>
            </w:rPr>
            <w:id w:val="-7368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00F815CA" w14:textId="77777777" w:rsidR="00163EDE" w:rsidRPr="00163EDE" w:rsidRDefault="00163EDE" w:rsidP="00163EDE">
                <w:pPr>
                  <w:spacing w:before="20" w:after="20"/>
                  <w:jc w:val="center"/>
                  <w:rPr>
                    <w:sz w:val="20"/>
                  </w:rPr>
                </w:pPr>
                <w:r w:rsidRPr="00163ED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00F815CB" w14:textId="77777777" w:rsidR="00163EDE" w:rsidRPr="00425C9A" w:rsidRDefault="00163EDE" w:rsidP="00163EDE">
            <w:pPr>
              <w:pStyle w:val="ListParagraph"/>
              <w:spacing w:before="40" w:after="40"/>
              <w:ind w:left="0" w:right="86"/>
              <w:contextualSpacing w:val="0"/>
            </w:pPr>
            <w:r w:rsidRPr="00425C9A">
              <w:rPr>
                <w:b/>
              </w:rPr>
              <w:t>Not Applicable</w:t>
            </w:r>
          </w:p>
        </w:tc>
      </w:tr>
    </w:tbl>
    <w:p w14:paraId="517F8EA8" w14:textId="66E01410" w:rsidR="00A70584" w:rsidRPr="000D2986" w:rsidRDefault="00D870E3" w:rsidP="000D2986">
      <w:pPr>
        <w:pStyle w:val="ListParagraph"/>
        <w:spacing w:before="60" w:after="60"/>
        <w:ind w:left="450" w:right="-90"/>
        <w:contextualSpacing w:val="0"/>
        <w:jc w:val="both"/>
        <w:rPr>
          <w:color w:val="0070C0"/>
          <w:szCs w:val="18"/>
        </w:rPr>
      </w:pPr>
      <w:r w:rsidRPr="00BC1729">
        <w:rPr>
          <w:rFonts w:cs="Arial"/>
          <w:i/>
          <w:color w:val="0070C0"/>
          <w:szCs w:val="18"/>
        </w:rPr>
        <w:t>If applicable</w:t>
      </w:r>
      <w:r w:rsidRPr="00271331">
        <w:rPr>
          <w:rFonts w:cs="Arial"/>
          <w:i/>
          <w:color w:val="0070C0"/>
          <w:szCs w:val="18"/>
        </w:rPr>
        <w:t xml:space="preserve">, insert </w:t>
      </w:r>
      <w:r w:rsidR="00271331" w:rsidRPr="00271331">
        <w:rPr>
          <w:rFonts w:cs="Arial"/>
          <w:i/>
          <w:color w:val="0070C0"/>
          <w:szCs w:val="18"/>
        </w:rPr>
        <w:t xml:space="preserve">the information below </w:t>
      </w:r>
      <w:r w:rsidRPr="00271331">
        <w:rPr>
          <w:rFonts w:cs="Arial"/>
          <w:i/>
          <w:color w:val="0070C0"/>
          <w:szCs w:val="18"/>
        </w:rPr>
        <w:t>into</w:t>
      </w:r>
      <w:r w:rsidR="000D2986" w:rsidRPr="00271331">
        <w:rPr>
          <w:rFonts w:cs="Arial"/>
          <w:i/>
          <w:color w:val="0070C0"/>
          <w:szCs w:val="18"/>
        </w:rPr>
        <w:t xml:space="preserve"> </w:t>
      </w:r>
      <w:r w:rsidR="009F4188" w:rsidRPr="00271331">
        <w:rPr>
          <w:rFonts w:cs="Arial"/>
          <w:i/>
          <w:color w:val="0070C0"/>
          <w:szCs w:val="18"/>
        </w:rPr>
        <w:t xml:space="preserve">Subsection 3.1 of </w:t>
      </w:r>
      <w:r w:rsidRPr="00271331">
        <w:rPr>
          <w:rFonts w:cs="Arial"/>
          <w:i/>
          <w:color w:val="0070C0"/>
          <w:szCs w:val="18"/>
        </w:rPr>
        <w:t>Section 01</w:t>
      </w:r>
      <w:r w:rsidRPr="000D2986">
        <w:rPr>
          <w:rFonts w:cs="Arial"/>
          <w:i/>
          <w:color w:val="0070C0"/>
          <w:szCs w:val="18"/>
        </w:rPr>
        <w:t xml:space="preserve"> 23 13 Supplemental Bids.</w:t>
      </w:r>
    </w:p>
    <w:tbl>
      <w:tblPr>
        <w:tblStyle w:val="TableGrid"/>
        <w:tblW w:w="9360" w:type="dxa"/>
        <w:tblInd w:w="435" w:type="dxa"/>
        <w:tblLook w:val="01E0" w:firstRow="1" w:lastRow="1" w:firstColumn="1" w:lastColumn="1" w:noHBand="0" w:noVBand="0"/>
      </w:tblPr>
      <w:tblGrid>
        <w:gridCol w:w="626"/>
        <w:gridCol w:w="305"/>
        <w:gridCol w:w="1409"/>
        <w:gridCol w:w="2700"/>
        <w:gridCol w:w="4320"/>
      </w:tblGrid>
      <w:tr w:rsidR="00BA3B1A" w:rsidRPr="00BA3B1A" w14:paraId="00F815D3" w14:textId="77777777" w:rsidTr="00970F5F"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0F815CE" w14:textId="77777777" w:rsidR="00BA3B1A" w:rsidRPr="00E35EEC" w:rsidRDefault="00BA3B1A" w:rsidP="00E35EE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E35EEC">
              <w:rPr>
                <w:b/>
                <w:sz w:val="16"/>
                <w:szCs w:val="16"/>
              </w:rPr>
              <w:t>No.</w:t>
            </w:r>
          </w:p>
        </w:tc>
        <w:tc>
          <w:tcPr>
            <w:tcW w:w="171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F815CF" w14:textId="77777777" w:rsidR="00BA3B1A" w:rsidRPr="00E35EEC" w:rsidRDefault="00BA3B1A" w:rsidP="00E35EE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E35EEC">
              <w:rPr>
                <w:b/>
                <w:sz w:val="16"/>
                <w:szCs w:val="16"/>
              </w:rPr>
              <w:t>Cost Estimate</w:t>
            </w:r>
          </w:p>
        </w:tc>
        <w:tc>
          <w:tcPr>
            <w:tcW w:w="27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F815D0" w14:textId="77777777" w:rsidR="00BA3B1A" w:rsidRPr="00E35EEC" w:rsidRDefault="00B24DF7" w:rsidP="00E35EEC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Section</w:t>
            </w:r>
            <w:r w:rsidRPr="00425C9A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="00E35EEC" w:rsidRPr="00E35EEC">
              <w:rPr>
                <w:b/>
                <w:sz w:val="16"/>
                <w:szCs w:val="16"/>
              </w:rPr>
              <w:t xml:space="preserve">Number </w:t>
            </w:r>
            <w:r w:rsidR="007A1843" w:rsidRPr="00E35EEC">
              <w:rPr>
                <w:b/>
                <w:sz w:val="16"/>
                <w:szCs w:val="16"/>
              </w:rPr>
              <w:t>and</w:t>
            </w:r>
            <w:r w:rsidR="001E243E">
              <w:rPr>
                <w:b/>
                <w:sz w:val="16"/>
                <w:szCs w:val="16"/>
              </w:rPr>
              <w:t>/or</w:t>
            </w:r>
          </w:p>
          <w:p w14:paraId="00F815D1" w14:textId="77777777" w:rsidR="007A1843" w:rsidRPr="00E35EEC" w:rsidRDefault="00B71736" w:rsidP="00E35EE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E35EEC">
              <w:rPr>
                <w:b/>
                <w:sz w:val="16"/>
                <w:szCs w:val="16"/>
              </w:rPr>
              <w:t xml:space="preserve">Drawing </w:t>
            </w:r>
            <w:r w:rsidR="007A1843" w:rsidRPr="00E35EEC">
              <w:rPr>
                <w:b/>
                <w:sz w:val="16"/>
                <w:szCs w:val="16"/>
              </w:rPr>
              <w:t>Sheet/Detail Number(s)</w:t>
            </w:r>
          </w:p>
        </w:tc>
        <w:tc>
          <w:tcPr>
            <w:tcW w:w="43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F815D2" w14:textId="77777777" w:rsidR="00BA3B1A" w:rsidRPr="00E35EEC" w:rsidRDefault="007A1843" w:rsidP="00E35EE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E35EEC">
              <w:rPr>
                <w:b/>
                <w:sz w:val="16"/>
                <w:szCs w:val="16"/>
              </w:rPr>
              <w:t xml:space="preserve">Brief </w:t>
            </w:r>
            <w:r w:rsidR="00BA3B1A" w:rsidRPr="00E35EEC">
              <w:rPr>
                <w:b/>
                <w:sz w:val="16"/>
                <w:szCs w:val="16"/>
              </w:rPr>
              <w:t>Description</w:t>
            </w:r>
            <w:r w:rsidR="006D2C18">
              <w:rPr>
                <w:b/>
                <w:sz w:val="16"/>
                <w:szCs w:val="16"/>
              </w:rPr>
              <w:t xml:space="preserve"> of Work</w:t>
            </w:r>
          </w:p>
        </w:tc>
      </w:tr>
      <w:tr w:rsidR="004A2EDF" w:rsidRPr="00BA3B1A" w14:paraId="00F815D9" w14:textId="77777777" w:rsidTr="00970F5F">
        <w:tc>
          <w:tcPr>
            <w:tcW w:w="626" w:type="dxa"/>
            <w:tcBorders>
              <w:top w:val="single" w:sz="12" w:space="0" w:color="auto"/>
              <w:left w:val="single" w:sz="12" w:space="0" w:color="auto"/>
            </w:tcBorders>
          </w:tcPr>
          <w:p w14:paraId="00F815D4" w14:textId="77777777" w:rsidR="004A2EDF" w:rsidRPr="00122EB5" w:rsidRDefault="004A2EDF" w:rsidP="004A2EDF">
            <w:pPr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122EB5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305" w:type="dxa"/>
            <w:tcBorders>
              <w:top w:val="single" w:sz="12" w:space="0" w:color="auto"/>
              <w:right w:val="single" w:sz="2" w:space="0" w:color="808080" w:themeColor="background1" w:themeShade="80"/>
            </w:tcBorders>
          </w:tcPr>
          <w:p w14:paraId="00F815D5" w14:textId="77777777" w:rsidR="004A2EDF" w:rsidRPr="00122EB5" w:rsidRDefault="004A2EDF" w:rsidP="004A2EDF">
            <w:pPr>
              <w:spacing w:before="20" w:after="20"/>
              <w:jc w:val="right"/>
              <w:rPr>
                <w:rFonts w:cs="Arial"/>
                <w:b/>
                <w:sz w:val="16"/>
                <w:szCs w:val="16"/>
              </w:rPr>
            </w:pPr>
            <w:r w:rsidRPr="00122EB5">
              <w:rPr>
                <w:rFonts w:cs="Arial"/>
                <w:b/>
                <w:sz w:val="16"/>
                <w:szCs w:val="16"/>
              </w:rPr>
              <w:t>$</w:t>
            </w:r>
          </w:p>
        </w:tc>
        <w:sdt>
          <w:sdtPr>
            <w:rPr>
              <w:sz w:val="16"/>
              <w:szCs w:val="16"/>
            </w:rPr>
            <w:id w:val="-1504511771"/>
            <w:placeholder>
              <w:docPart w:val="7E871ACB38294CA8B5055A42289C45DD"/>
            </w:placeholder>
            <w:showingPlcHdr/>
          </w:sdtPr>
          <w:sdtEndPr/>
          <w:sdtContent>
            <w:tc>
              <w:tcPr>
                <w:tcW w:w="1409" w:type="dxa"/>
                <w:tcBorders>
                  <w:top w:val="single" w:sz="12" w:space="0" w:color="auto"/>
                  <w:left w:val="single" w:sz="2" w:space="0" w:color="808080" w:themeColor="background1" w:themeShade="80"/>
                </w:tcBorders>
              </w:tcPr>
              <w:p w14:paraId="00F815D6" w14:textId="77777777" w:rsidR="004A2EDF" w:rsidRPr="004333F9" w:rsidRDefault="004333F9" w:rsidP="004A2EDF">
                <w:pPr>
                  <w:spacing w:before="20" w:after="20"/>
                  <w:rPr>
                    <w:rFonts w:cs="Arial"/>
                    <w:sz w:val="16"/>
                    <w:szCs w:val="16"/>
                  </w:rPr>
                </w:pPr>
                <w:r w:rsidRPr="004333F9">
                  <w:rPr>
                    <w:rStyle w:val="PlaceholderText"/>
                    <w:color w:val="0070C0"/>
                    <w:sz w:val="16"/>
                    <w:szCs w:val="16"/>
                  </w:rPr>
                  <w:t>Insert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354266408"/>
            <w:placeholder>
              <w:docPart w:val="CD395DE73DC44E47B5BD33657F4A3D2A"/>
            </w:placeholder>
            <w:showingPlcHdr/>
          </w:sdtPr>
          <w:sdtEndPr/>
          <w:sdtContent>
            <w:tc>
              <w:tcPr>
                <w:tcW w:w="2700" w:type="dxa"/>
                <w:tcBorders>
                  <w:top w:val="single" w:sz="12" w:space="0" w:color="auto"/>
                </w:tcBorders>
              </w:tcPr>
              <w:p w14:paraId="00F815D7" w14:textId="77777777" w:rsidR="004A2EDF" w:rsidRPr="004333F9" w:rsidRDefault="004A2EDF" w:rsidP="004A2EDF">
                <w:pPr>
                  <w:spacing w:before="20" w:after="20"/>
                  <w:rPr>
                    <w:sz w:val="16"/>
                    <w:szCs w:val="16"/>
                  </w:rPr>
                </w:pPr>
                <w:r w:rsidRPr="004333F9">
                  <w:rPr>
                    <w:rStyle w:val="PlaceholderText"/>
                    <w:color w:val="0070C0"/>
                    <w:sz w:val="16"/>
                    <w:szCs w:val="16"/>
                  </w:rPr>
                  <w:t>Insert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617250153"/>
            <w:placeholder>
              <w:docPart w:val="65213D6B46B7412F8551AC43631311A4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00F815D8" w14:textId="77777777" w:rsidR="004A2EDF" w:rsidRPr="004333F9" w:rsidRDefault="004A2EDF" w:rsidP="004A2EDF">
                <w:pPr>
                  <w:spacing w:before="20" w:after="20"/>
                  <w:rPr>
                    <w:sz w:val="16"/>
                    <w:szCs w:val="16"/>
                  </w:rPr>
                </w:pPr>
                <w:r w:rsidRPr="004333F9">
                  <w:rPr>
                    <w:rStyle w:val="PlaceholderText"/>
                    <w:color w:val="0070C0"/>
                    <w:sz w:val="16"/>
                    <w:szCs w:val="16"/>
                  </w:rPr>
                  <w:t>Insert</w:t>
                </w:r>
              </w:p>
            </w:tc>
          </w:sdtContent>
        </w:sdt>
      </w:tr>
      <w:tr w:rsidR="004A2EDF" w:rsidRPr="00BA3B1A" w14:paraId="00F815DF" w14:textId="77777777" w:rsidTr="00970F5F">
        <w:tc>
          <w:tcPr>
            <w:tcW w:w="626" w:type="dxa"/>
            <w:tcBorders>
              <w:left w:val="single" w:sz="12" w:space="0" w:color="auto"/>
            </w:tcBorders>
          </w:tcPr>
          <w:p w14:paraId="00F815DA" w14:textId="77777777" w:rsidR="004A2EDF" w:rsidRPr="00122EB5" w:rsidRDefault="004A2EDF" w:rsidP="004A2EDF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 w:rsidRPr="00122EB5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305" w:type="dxa"/>
            <w:tcBorders>
              <w:right w:val="single" w:sz="2" w:space="0" w:color="808080" w:themeColor="background1" w:themeShade="80"/>
            </w:tcBorders>
          </w:tcPr>
          <w:p w14:paraId="00F815DB" w14:textId="77777777" w:rsidR="004A2EDF" w:rsidRPr="00122EB5" w:rsidRDefault="004A2EDF" w:rsidP="004A2EDF">
            <w:pPr>
              <w:spacing w:before="20" w:after="20"/>
              <w:jc w:val="right"/>
              <w:rPr>
                <w:rFonts w:cs="Arial"/>
                <w:b/>
                <w:sz w:val="16"/>
                <w:szCs w:val="16"/>
              </w:rPr>
            </w:pPr>
            <w:r w:rsidRPr="00122EB5">
              <w:rPr>
                <w:rFonts w:cs="Arial"/>
                <w:b/>
                <w:sz w:val="16"/>
                <w:szCs w:val="16"/>
              </w:rPr>
              <w:t>$</w:t>
            </w:r>
          </w:p>
        </w:tc>
        <w:sdt>
          <w:sdtPr>
            <w:rPr>
              <w:sz w:val="16"/>
              <w:szCs w:val="16"/>
            </w:rPr>
            <w:id w:val="1250924579"/>
            <w:placeholder>
              <w:docPart w:val="B8D5AD723DEE422DB9493CA44CADEBAF"/>
            </w:placeholder>
            <w:showingPlcHdr/>
          </w:sdtPr>
          <w:sdtEndPr/>
          <w:sdtContent>
            <w:tc>
              <w:tcPr>
                <w:tcW w:w="1409" w:type="dxa"/>
                <w:tcBorders>
                  <w:left w:val="single" w:sz="2" w:space="0" w:color="808080" w:themeColor="background1" w:themeShade="80"/>
                </w:tcBorders>
              </w:tcPr>
              <w:p w14:paraId="00F815DC" w14:textId="77777777" w:rsidR="004A2EDF" w:rsidRPr="004333F9" w:rsidRDefault="004A2EDF" w:rsidP="004A2EDF">
                <w:pPr>
                  <w:spacing w:before="20" w:after="20"/>
                  <w:rPr>
                    <w:sz w:val="16"/>
                    <w:szCs w:val="16"/>
                  </w:rPr>
                </w:pPr>
                <w:r w:rsidRPr="004333F9">
                  <w:rPr>
                    <w:rStyle w:val="PlaceholderText"/>
                    <w:color w:val="0070C0"/>
                    <w:sz w:val="16"/>
                    <w:szCs w:val="16"/>
                  </w:rPr>
                  <w:t>Insert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785715747"/>
            <w:placeholder>
              <w:docPart w:val="DEE74679CFB14500B17F83184EB66370"/>
            </w:placeholder>
            <w:showingPlcHdr/>
          </w:sdtPr>
          <w:sdtEndPr/>
          <w:sdtContent>
            <w:tc>
              <w:tcPr>
                <w:tcW w:w="2700" w:type="dxa"/>
              </w:tcPr>
              <w:p w14:paraId="00F815DD" w14:textId="77777777" w:rsidR="004A2EDF" w:rsidRPr="004333F9" w:rsidRDefault="004A2EDF" w:rsidP="004A2EDF">
                <w:pPr>
                  <w:spacing w:before="20" w:after="20"/>
                  <w:rPr>
                    <w:sz w:val="16"/>
                    <w:szCs w:val="16"/>
                  </w:rPr>
                </w:pPr>
                <w:r w:rsidRPr="004333F9">
                  <w:rPr>
                    <w:rStyle w:val="PlaceholderText"/>
                    <w:color w:val="0070C0"/>
                    <w:sz w:val="16"/>
                    <w:szCs w:val="16"/>
                  </w:rPr>
                  <w:t>Insert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625236069"/>
            <w:placeholder>
              <w:docPart w:val="4F808CB075BD45B79E8A44442162354C"/>
            </w:placeholder>
            <w:showingPlcHdr/>
          </w:sdtPr>
          <w:sdtEndPr/>
          <w:sdtContent>
            <w:tc>
              <w:tcPr>
                <w:tcW w:w="4320" w:type="dxa"/>
                <w:tcBorders>
                  <w:right w:val="single" w:sz="12" w:space="0" w:color="auto"/>
                </w:tcBorders>
              </w:tcPr>
              <w:p w14:paraId="00F815DE" w14:textId="77777777" w:rsidR="004A2EDF" w:rsidRPr="004333F9" w:rsidRDefault="004A2EDF" w:rsidP="004A2EDF">
                <w:pPr>
                  <w:spacing w:before="20" w:after="20"/>
                  <w:rPr>
                    <w:sz w:val="16"/>
                    <w:szCs w:val="16"/>
                  </w:rPr>
                </w:pPr>
                <w:r w:rsidRPr="004333F9">
                  <w:rPr>
                    <w:rStyle w:val="PlaceholderText"/>
                    <w:color w:val="0070C0"/>
                    <w:sz w:val="16"/>
                    <w:szCs w:val="16"/>
                  </w:rPr>
                  <w:t>Insert</w:t>
                </w:r>
              </w:p>
            </w:tc>
          </w:sdtContent>
        </w:sdt>
      </w:tr>
      <w:tr w:rsidR="004A2EDF" w:rsidRPr="00BA3B1A" w14:paraId="00F815E5" w14:textId="77777777" w:rsidTr="00970F5F">
        <w:tc>
          <w:tcPr>
            <w:tcW w:w="626" w:type="dxa"/>
            <w:tcBorders>
              <w:left w:val="single" w:sz="12" w:space="0" w:color="auto"/>
            </w:tcBorders>
          </w:tcPr>
          <w:p w14:paraId="00F815E0" w14:textId="77777777" w:rsidR="004A2EDF" w:rsidRPr="00122EB5" w:rsidRDefault="004A2EDF" w:rsidP="004A2EDF">
            <w:pPr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122EB5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305" w:type="dxa"/>
            <w:tcBorders>
              <w:right w:val="single" w:sz="2" w:space="0" w:color="808080" w:themeColor="background1" w:themeShade="80"/>
            </w:tcBorders>
          </w:tcPr>
          <w:p w14:paraId="00F815E1" w14:textId="77777777" w:rsidR="004A2EDF" w:rsidRPr="00122EB5" w:rsidRDefault="004A2EDF" w:rsidP="004A2EDF">
            <w:pPr>
              <w:spacing w:before="20" w:after="20"/>
              <w:jc w:val="right"/>
              <w:rPr>
                <w:rFonts w:cs="Arial"/>
                <w:b/>
                <w:sz w:val="16"/>
                <w:szCs w:val="16"/>
              </w:rPr>
            </w:pPr>
            <w:r w:rsidRPr="00122EB5">
              <w:rPr>
                <w:rFonts w:cs="Arial"/>
                <w:b/>
                <w:sz w:val="16"/>
                <w:szCs w:val="16"/>
              </w:rPr>
              <w:t>$</w:t>
            </w:r>
          </w:p>
        </w:tc>
        <w:sdt>
          <w:sdtPr>
            <w:rPr>
              <w:sz w:val="16"/>
              <w:szCs w:val="16"/>
            </w:rPr>
            <w:id w:val="-819184601"/>
            <w:placeholder>
              <w:docPart w:val="8A20A236DA164B92B260C5BA2D67CA80"/>
            </w:placeholder>
            <w:showingPlcHdr/>
          </w:sdtPr>
          <w:sdtEndPr/>
          <w:sdtContent>
            <w:tc>
              <w:tcPr>
                <w:tcW w:w="1409" w:type="dxa"/>
                <w:tcBorders>
                  <w:left w:val="single" w:sz="2" w:space="0" w:color="808080" w:themeColor="background1" w:themeShade="80"/>
                </w:tcBorders>
              </w:tcPr>
              <w:p w14:paraId="00F815E2" w14:textId="77777777" w:rsidR="004A2EDF" w:rsidRPr="004333F9" w:rsidRDefault="004A2EDF" w:rsidP="004A2EDF">
                <w:pPr>
                  <w:spacing w:before="20" w:after="20"/>
                  <w:rPr>
                    <w:sz w:val="16"/>
                    <w:szCs w:val="16"/>
                  </w:rPr>
                </w:pPr>
                <w:r w:rsidRPr="004333F9">
                  <w:rPr>
                    <w:rStyle w:val="PlaceholderText"/>
                    <w:color w:val="0070C0"/>
                    <w:sz w:val="16"/>
                    <w:szCs w:val="16"/>
                  </w:rPr>
                  <w:t>Insert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227485479"/>
            <w:placeholder>
              <w:docPart w:val="91801B81D1AC4BFE9C5BB4E4BD1803DA"/>
            </w:placeholder>
            <w:showingPlcHdr/>
          </w:sdtPr>
          <w:sdtEndPr/>
          <w:sdtContent>
            <w:tc>
              <w:tcPr>
                <w:tcW w:w="2700" w:type="dxa"/>
              </w:tcPr>
              <w:p w14:paraId="00F815E3" w14:textId="77777777" w:rsidR="004A2EDF" w:rsidRPr="004333F9" w:rsidRDefault="004A2EDF" w:rsidP="004A2EDF">
                <w:pPr>
                  <w:spacing w:before="20" w:after="20"/>
                  <w:rPr>
                    <w:sz w:val="16"/>
                    <w:szCs w:val="16"/>
                  </w:rPr>
                </w:pPr>
                <w:r w:rsidRPr="004333F9">
                  <w:rPr>
                    <w:rStyle w:val="PlaceholderText"/>
                    <w:color w:val="0070C0"/>
                    <w:sz w:val="16"/>
                    <w:szCs w:val="16"/>
                  </w:rPr>
                  <w:t>Insert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921148017"/>
            <w:placeholder>
              <w:docPart w:val="49361DE0988F4262A102E97F46EA0EE7"/>
            </w:placeholder>
            <w:showingPlcHdr/>
          </w:sdtPr>
          <w:sdtEndPr/>
          <w:sdtContent>
            <w:tc>
              <w:tcPr>
                <w:tcW w:w="4320" w:type="dxa"/>
                <w:tcBorders>
                  <w:right w:val="single" w:sz="12" w:space="0" w:color="auto"/>
                </w:tcBorders>
              </w:tcPr>
              <w:p w14:paraId="00F815E4" w14:textId="77777777" w:rsidR="004A2EDF" w:rsidRPr="004333F9" w:rsidRDefault="004A2EDF" w:rsidP="004A2EDF">
                <w:pPr>
                  <w:spacing w:before="20" w:after="20"/>
                  <w:rPr>
                    <w:sz w:val="16"/>
                    <w:szCs w:val="16"/>
                  </w:rPr>
                </w:pPr>
                <w:r w:rsidRPr="004333F9">
                  <w:rPr>
                    <w:rStyle w:val="PlaceholderText"/>
                    <w:color w:val="0070C0"/>
                    <w:sz w:val="16"/>
                    <w:szCs w:val="16"/>
                  </w:rPr>
                  <w:t>Insert</w:t>
                </w:r>
              </w:p>
            </w:tc>
          </w:sdtContent>
        </w:sdt>
      </w:tr>
      <w:tr w:rsidR="004A2EDF" w:rsidRPr="00BA3B1A" w14:paraId="00F815EB" w14:textId="77777777" w:rsidTr="00970F5F">
        <w:tc>
          <w:tcPr>
            <w:tcW w:w="626" w:type="dxa"/>
            <w:tcBorders>
              <w:left w:val="single" w:sz="12" w:space="0" w:color="auto"/>
              <w:bottom w:val="single" w:sz="12" w:space="0" w:color="auto"/>
            </w:tcBorders>
          </w:tcPr>
          <w:p w14:paraId="00F815E6" w14:textId="77777777" w:rsidR="004A2EDF" w:rsidRPr="00122EB5" w:rsidRDefault="004A2EDF" w:rsidP="004A2EDF">
            <w:pPr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122EB5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305" w:type="dxa"/>
            <w:tcBorders>
              <w:bottom w:val="single" w:sz="12" w:space="0" w:color="auto"/>
              <w:right w:val="single" w:sz="2" w:space="0" w:color="808080" w:themeColor="background1" w:themeShade="80"/>
            </w:tcBorders>
          </w:tcPr>
          <w:p w14:paraId="00F815E7" w14:textId="77777777" w:rsidR="004A2EDF" w:rsidRPr="00122EB5" w:rsidRDefault="004A2EDF" w:rsidP="004A2EDF">
            <w:pPr>
              <w:spacing w:before="20" w:after="20"/>
              <w:jc w:val="right"/>
              <w:rPr>
                <w:rFonts w:cs="Arial"/>
                <w:b/>
                <w:sz w:val="16"/>
                <w:szCs w:val="16"/>
              </w:rPr>
            </w:pPr>
            <w:r w:rsidRPr="00122EB5">
              <w:rPr>
                <w:rFonts w:cs="Arial"/>
                <w:b/>
                <w:sz w:val="16"/>
                <w:szCs w:val="16"/>
              </w:rPr>
              <w:t>$</w:t>
            </w:r>
          </w:p>
        </w:tc>
        <w:sdt>
          <w:sdtPr>
            <w:rPr>
              <w:sz w:val="16"/>
              <w:szCs w:val="16"/>
            </w:rPr>
            <w:id w:val="-2069256355"/>
            <w:placeholder>
              <w:docPart w:val="24A6A1F2EB0F49EDAB43319D7FBFFC36"/>
            </w:placeholder>
            <w:showingPlcHdr/>
          </w:sdtPr>
          <w:sdtEndPr/>
          <w:sdtContent>
            <w:tc>
              <w:tcPr>
                <w:tcW w:w="1409" w:type="dxa"/>
                <w:tcBorders>
                  <w:left w:val="single" w:sz="2" w:space="0" w:color="808080" w:themeColor="background1" w:themeShade="80"/>
                  <w:bottom w:val="single" w:sz="12" w:space="0" w:color="auto"/>
                </w:tcBorders>
              </w:tcPr>
              <w:p w14:paraId="00F815E8" w14:textId="77777777" w:rsidR="004A2EDF" w:rsidRPr="004333F9" w:rsidRDefault="004A2EDF" w:rsidP="004A2EDF">
                <w:pPr>
                  <w:spacing w:before="20" w:after="20"/>
                  <w:rPr>
                    <w:sz w:val="16"/>
                    <w:szCs w:val="16"/>
                  </w:rPr>
                </w:pPr>
                <w:r w:rsidRPr="004333F9">
                  <w:rPr>
                    <w:rStyle w:val="PlaceholderText"/>
                    <w:color w:val="0070C0"/>
                    <w:sz w:val="16"/>
                    <w:szCs w:val="16"/>
                  </w:rPr>
                  <w:t>Insert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117410141"/>
            <w:placeholder>
              <w:docPart w:val="03B06F0179774DA7B98A1A0773B738F3"/>
            </w:placeholder>
            <w:showingPlcHdr/>
          </w:sdtPr>
          <w:sdtEndPr/>
          <w:sdtContent>
            <w:tc>
              <w:tcPr>
                <w:tcW w:w="2700" w:type="dxa"/>
                <w:tcBorders>
                  <w:bottom w:val="single" w:sz="12" w:space="0" w:color="auto"/>
                </w:tcBorders>
              </w:tcPr>
              <w:p w14:paraId="00F815E9" w14:textId="77777777" w:rsidR="004A2EDF" w:rsidRPr="004333F9" w:rsidRDefault="004A2EDF" w:rsidP="004A2EDF">
                <w:pPr>
                  <w:spacing w:before="20" w:after="20"/>
                  <w:rPr>
                    <w:sz w:val="16"/>
                    <w:szCs w:val="16"/>
                  </w:rPr>
                </w:pPr>
                <w:r w:rsidRPr="004333F9">
                  <w:rPr>
                    <w:rStyle w:val="PlaceholderText"/>
                    <w:color w:val="0070C0"/>
                    <w:sz w:val="16"/>
                    <w:szCs w:val="16"/>
                  </w:rPr>
                  <w:t>Insert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842768942"/>
            <w:placeholder>
              <w:docPart w:val="E0A98F55C19748D4BAC140D8A2603C99"/>
            </w:placeholder>
            <w:showingPlcHdr/>
          </w:sdtPr>
          <w:sdtEndPr/>
          <w:sdtContent>
            <w:tc>
              <w:tcPr>
                <w:tcW w:w="4320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14:paraId="00F815EA" w14:textId="77777777" w:rsidR="004A2EDF" w:rsidRPr="004333F9" w:rsidRDefault="004A2EDF" w:rsidP="004A2EDF">
                <w:pPr>
                  <w:spacing w:before="20" w:after="20"/>
                  <w:rPr>
                    <w:sz w:val="16"/>
                    <w:szCs w:val="16"/>
                  </w:rPr>
                </w:pPr>
                <w:r w:rsidRPr="004333F9">
                  <w:rPr>
                    <w:rStyle w:val="PlaceholderText"/>
                    <w:color w:val="0070C0"/>
                    <w:sz w:val="16"/>
                    <w:szCs w:val="16"/>
                  </w:rPr>
                  <w:t>Insert</w:t>
                </w:r>
              </w:p>
            </w:tc>
          </w:sdtContent>
        </w:sdt>
      </w:tr>
    </w:tbl>
    <w:p w14:paraId="00F815EC" w14:textId="77777777" w:rsidR="00D870E3" w:rsidRDefault="00D870E3" w:rsidP="008A68D3">
      <w:pPr>
        <w:jc w:val="both"/>
        <w:rPr>
          <w:b/>
          <w:szCs w:val="18"/>
        </w:rPr>
      </w:pPr>
    </w:p>
    <w:tbl>
      <w:tblPr>
        <w:tblStyle w:val="TableGrid"/>
        <w:tblW w:w="9810" w:type="dxa"/>
        <w:tblInd w:w="-5" w:type="dxa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7740"/>
        <w:gridCol w:w="450"/>
        <w:gridCol w:w="1620"/>
      </w:tblGrid>
      <w:tr w:rsidR="00163EDE" w:rsidRPr="00425C9A" w14:paraId="00F815F0" w14:textId="77777777" w:rsidTr="000D2986">
        <w:tc>
          <w:tcPr>
            <w:tcW w:w="7740" w:type="dxa"/>
            <w:shd w:val="clear" w:color="auto" w:fill="D9D9D9" w:themeFill="background1" w:themeFillShade="D9"/>
            <w:vAlign w:val="center"/>
          </w:tcPr>
          <w:p w14:paraId="00F815ED" w14:textId="77777777" w:rsidR="00163EDE" w:rsidRPr="0058582D" w:rsidRDefault="00163EDE" w:rsidP="00163EDE">
            <w:pPr>
              <w:pStyle w:val="ListParagraph"/>
              <w:spacing w:before="40" w:after="40"/>
              <w:ind w:left="547" w:hanging="562"/>
              <w:contextualSpacing w:val="0"/>
              <w:rPr>
                <w:b/>
                <w:szCs w:val="18"/>
              </w:rPr>
            </w:pPr>
            <w:proofErr w:type="gramStart"/>
            <w:r>
              <w:rPr>
                <w:b/>
                <w:szCs w:val="18"/>
              </w:rPr>
              <w:t>2</w:t>
            </w:r>
            <w:r w:rsidRPr="0058582D">
              <w:rPr>
                <w:b/>
                <w:szCs w:val="18"/>
              </w:rPr>
              <w:t>.0</w:t>
            </w:r>
            <w:r>
              <w:rPr>
                <w:b/>
                <w:szCs w:val="18"/>
              </w:rPr>
              <w:t xml:space="preserve">  </w:t>
            </w:r>
            <w:r w:rsidRPr="0058582D">
              <w:rPr>
                <w:b/>
                <w:szCs w:val="18"/>
              </w:rPr>
              <w:t>Allowances</w:t>
            </w:r>
            <w:proofErr w:type="gramEnd"/>
            <w:r w:rsidRPr="0058582D">
              <w:rPr>
                <w:b/>
                <w:szCs w:val="18"/>
              </w:rPr>
              <w:t>:</w:t>
            </w:r>
          </w:p>
        </w:tc>
        <w:sdt>
          <w:sdtPr>
            <w:rPr>
              <w:sz w:val="20"/>
            </w:rPr>
            <w:id w:val="823859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00F815EE" w14:textId="77777777" w:rsidR="00163EDE" w:rsidRPr="00163EDE" w:rsidRDefault="00163EDE" w:rsidP="00163EDE">
                <w:pPr>
                  <w:spacing w:before="20" w:after="20"/>
                  <w:jc w:val="center"/>
                  <w:rPr>
                    <w:sz w:val="20"/>
                  </w:rPr>
                </w:pPr>
                <w:r w:rsidRPr="00163ED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00F815EF" w14:textId="77777777" w:rsidR="00163EDE" w:rsidRPr="00425C9A" w:rsidRDefault="00163EDE" w:rsidP="00163EDE">
            <w:pPr>
              <w:pStyle w:val="ListParagraph"/>
              <w:spacing w:before="40" w:after="40"/>
              <w:ind w:left="0" w:right="86"/>
              <w:contextualSpacing w:val="0"/>
            </w:pPr>
            <w:r w:rsidRPr="00425C9A">
              <w:rPr>
                <w:b/>
              </w:rPr>
              <w:t>Not Applicable</w:t>
            </w:r>
          </w:p>
        </w:tc>
      </w:tr>
    </w:tbl>
    <w:p w14:paraId="00F815F1" w14:textId="77777777" w:rsidR="00D870E3" w:rsidRPr="000D2986" w:rsidRDefault="00D870E3" w:rsidP="000D2986">
      <w:pPr>
        <w:pStyle w:val="ListParagraph"/>
        <w:spacing w:before="60" w:after="60"/>
        <w:ind w:left="450" w:right="-90"/>
        <w:contextualSpacing w:val="0"/>
        <w:jc w:val="both"/>
        <w:rPr>
          <w:rFonts w:cs="Arial"/>
          <w:i/>
          <w:color w:val="0070C0"/>
          <w:szCs w:val="18"/>
        </w:rPr>
      </w:pPr>
      <w:r w:rsidRPr="008A68D3">
        <w:rPr>
          <w:rFonts w:cs="Arial"/>
          <w:i/>
          <w:color w:val="0070C0"/>
          <w:szCs w:val="18"/>
        </w:rPr>
        <w:t xml:space="preserve">If applicable, </w:t>
      </w:r>
      <w:r w:rsidRPr="00271331">
        <w:rPr>
          <w:rFonts w:cs="Arial"/>
          <w:i/>
          <w:color w:val="0070C0"/>
          <w:szCs w:val="18"/>
        </w:rPr>
        <w:t xml:space="preserve">insert the information below into </w:t>
      </w:r>
      <w:r w:rsidR="000D2986" w:rsidRPr="00271331">
        <w:rPr>
          <w:i/>
          <w:color w:val="0070C0"/>
          <w:szCs w:val="18"/>
        </w:rPr>
        <w:t xml:space="preserve">Subsection 1.3 Allowances of </w:t>
      </w:r>
      <w:r w:rsidR="00B24DF7" w:rsidRPr="00271331">
        <w:rPr>
          <w:i/>
          <w:color w:val="0070C0"/>
          <w:szCs w:val="18"/>
        </w:rPr>
        <w:t xml:space="preserve">Section </w:t>
      </w:r>
      <w:r w:rsidRPr="00271331">
        <w:rPr>
          <w:i/>
          <w:color w:val="0070C0"/>
          <w:szCs w:val="18"/>
        </w:rPr>
        <w:t>01 20 00 Contract Considerations.</w:t>
      </w:r>
      <w:r w:rsidRPr="000D2986">
        <w:rPr>
          <w:i/>
          <w:color w:val="0070C0"/>
          <w:szCs w:val="18"/>
        </w:rPr>
        <w:t xml:space="preserve"> </w:t>
      </w:r>
    </w:p>
    <w:tbl>
      <w:tblPr>
        <w:tblW w:w="9360" w:type="dxa"/>
        <w:tblInd w:w="4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997"/>
        <w:gridCol w:w="2340"/>
        <w:gridCol w:w="270"/>
        <w:gridCol w:w="990"/>
        <w:gridCol w:w="4230"/>
      </w:tblGrid>
      <w:tr w:rsidR="004B7A4A" w:rsidRPr="00BA3B1A" w14:paraId="00F815F6" w14:textId="77777777" w:rsidTr="004333F9">
        <w:trPr>
          <w:trHeight w:val="390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F815F2" w14:textId="77777777" w:rsidR="004B7A4A" w:rsidRPr="00425C9A" w:rsidRDefault="004B7A4A" w:rsidP="00FE19DF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No.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0F815F3" w14:textId="77777777" w:rsidR="004B7A4A" w:rsidRPr="00C21084" w:rsidRDefault="00B24DF7" w:rsidP="00FE19DF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Section</w:t>
            </w:r>
            <w:r w:rsidRPr="00425C9A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="004B7A4A">
              <w:rPr>
                <w:b/>
                <w:sz w:val="16"/>
                <w:szCs w:val="16"/>
              </w:rPr>
              <w:t>Number</w:t>
            </w:r>
          </w:p>
        </w:tc>
        <w:tc>
          <w:tcPr>
            <w:tcW w:w="360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F815F4" w14:textId="77777777" w:rsidR="004B7A4A" w:rsidRPr="00C21084" w:rsidRDefault="004B7A4A" w:rsidP="00FE19DF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C21084">
              <w:rPr>
                <w:b/>
                <w:sz w:val="16"/>
                <w:szCs w:val="16"/>
              </w:rPr>
              <w:t>Amount</w:t>
            </w:r>
          </w:p>
        </w:tc>
        <w:tc>
          <w:tcPr>
            <w:tcW w:w="42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F815F5" w14:textId="77777777" w:rsidR="004B7A4A" w:rsidRPr="00C21084" w:rsidRDefault="006D2C18" w:rsidP="00FE19DF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Brief </w:t>
            </w:r>
            <w:r w:rsidR="004B7A4A" w:rsidRPr="00C21084">
              <w:rPr>
                <w:b/>
                <w:sz w:val="16"/>
                <w:szCs w:val="16"/>
              </w:rPr>
              <w:t>Description of Work</w:t>
            </w:r>
          </w:p>
        </w:tc>
      </w:tr>
      <w:tr w:rsidR="0058582D" w:rsidRPr="004F3F0E" w14:paraId="00F815FD" w14:textId="77777777" w:rsidTr="00522614">
        <w:trPr>
          <w:trHeight w:val="216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00F815F7" w14:textId="77777777" w:rsidR="004B7A4A" w:rsidRPr="00122EB5" w:rsidRDefault="004B7A4A" w:rsidP="00C21084">
            <w:pPr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</w:t>
            </w:r>
          </w:p>
        </w:tc>
        <w:sdt>
          <w:sdtPr>
            <w:rPr>
              <w:sz w:val="16"/>
              <w:szCs w:val="16"/>
            </w:rPr>
            <w:id w:val="-749890462"/>
            <w:placeholder>
              <w:docPart w:val="ECE94C47129E495C84A8E9277048930E"/>
            </w:placeholder>
            <w:showingPlcHdr/>
          </w:sdtPr>
          <w:sdtEndPr/>
          <w:sdtContent>
            <w:tc>
              <w:tcPr>
                <w:tcW w:w="997" w:type="dxa"/>
                <w:tcBorders>
                  <w:top w:val="single" w:sz="12" w:space="0" w:color="auto"/>
                  <w:left w:val="single" w:sz="4" w:space="0" w:color="auto"/>
                </w:tcBorders>
                <w:vAlign w:val="center"/>
              </w:tcPr>
              <w:p w14:paraId="00F815F8" w14:textId="77777777" w:rsidR="004B7A4A" w:rsidRPr="004333F9" w:rsidRDefault="004333F9" w:rsidP="00522614">
                <w:pPr>
                  <w:spacing w:before="20" w:after="20"/>
                  <w:jc w:val="center"/>
                  <w:rPr>
                    <w:sz w:val="16"/>
                    <w:szCs w:val="16"/>
                  </w:rPr>
                </w:pPr>
                <w:r w:rsidRPr="004333F9">
                  <w:rPr>
                    <w:rStyle w:val="PlaceholderText"/>
                    <w:color w:val="0070C0"/>
                    <w:sz w:val="16"/>
                    <w:szCs w:val="16"/>
                  </w:rPr>
                  <w:t>Insert</w:t>
                </w:r>
              </w:p>
            </w:tc>
          </w:sdtContent>
        </w:sdt>
        <w:tc>
          <w:tcPr>
            <w:tcW w:w="2340" w:type="dxa"/>
            <w:tcBorders>
              <w:top w:val="single" w:sz="12" w:space="0" w:color="auto"/>
            </w:tcBorders>
          </w:tcPr>
          <w:p w14:paraId="00F815F9" w14:textId="77777777" w:rsidR="004B7A4A" w:rsidRPr="00AD1C5B" w:rsidRDefault="004B7A4A" w:rsidP="00C21084">
            <w:pPr>
              <w:spacing w:before="20" w:after="20"/>
              <w:rPr>
                <w:b/>
                <w:sz w:val="16"/>
                <w:szCs w:val="16"/>
              </w:rPr>
            </w:pPr>
            <w:r w:rsidRPr="00AD1C5B">
              <w:rPr>
                <w:rFonts w:cs="Arial"/>
                <w:sz w:val="16"/>
                <w:szCs w:val="16"/>
              </w:rPr>
              <w:t>Include the Stipulated sum of</w:t>
            </w:r>
          </w:p>
        </w:tc>
        <w:tc>
          <w:tcPr>
            <w:tcW w:w="270" w:type="dxa"/>
            <w:tcBorders>
              <w:top w:val="single" w:sz="12" w:space="0" w:color="auto"/>
              <w:right w:val="single" w:sz="2" w:space="0" w:color="808080" w:themeColor="background1" w:themeShade="80"/>
            </w:tcBorders>
          </w:tcPr>
          <w:p w14:paraId="00F815FA" w14:textId="77777777" w:rsidR="004B7A4A" w:rsidRPr="004333F9" w:rsidRDefault="004B7A4A" w:rsidP="00C21084">
            <w:pPr>
              <w:spacing w:before="20" w:after="20"/>
              <w:jc w:val="right"/>
              <w:rPr>
                <w:b/>
                <w:sz w:val="16"/>
                <w:szCs w:val="16"/>
              </w:rPr>
            </w:pPr>
            <w:r w:rsidRPr="004333F9">
              <w:rPr>
                <w:b/>
                <w:sz w:val="16"/>
                <w:szCs w:val="16"/>
              </w:rPr>
              <w:t>$</w:t>
            </w:r>
          </w:p>
        </w:tc>
        <w:sdt>
          <w:sdtPr>
            <w:rPr>
              <w:sz w:val="16"/>
              <w:szCs w:val="16"/>
            </w:rPr>
            <w:id w:val="845135336"/>
            <w:placeholder>
              <w:docPart w:val="A395D730D6AB4B76AB343078CC7ABFF5"/>
            </w:placeholder>
            <w:showingPlcHdr/>
          </w:sdtPr>
          <w:sdtEndPr/>
          <w:sdtContent>
            <w:tc>
              <w:tcPr>
                <w:tcW w:w="990" w:type="dxa"/>
                <w:tcBorders>
                  <w:top w:val="single" w:sz="12" w:space="0" w:color="auto"/>
                  <w:left w:val="single" w:sz="2" w:space="0" w:color="808080" w:themeColor="background1" w:themeShade="80"/>
                </w:tcBorders>
              </w:tcPr>
              <w:p w14:paraId="00F815FB" w14:textId="77777777" w:rsidR="004B7A4A" w:rsidRPr="004333F9" w:rsidRDefault="004333F9" w:rsidP="00C21084">
                <w:pPr>
                  <w:spacing w:before="20" w:after="20"/>
                  <w:rPr>
                    <w:sz w:val="16"/>
                    <w:szCs w:val="16"/>
                  </w:rPr>
                </w:pPr>
                <w:r w:rsidRPr="004333F9">
                  <w:rPr>
                    <w:rStyle w:val="PlaceholderText"/>
                    <w:color w:val="0070C0"/>
                    <w:sz w:val="16"/>
                    <w:szCs w:val="16"/>
                  </w:rPr>
                  <w:t>Insert</w:t>
                </w:r>
              </w:p>
            </w:tc>
          </w:sdtContent>
        </w:sdt>
        <w:tc>
          <w:tcPr>
            <w:tcW w:w="4230" w:type="dxa"/>
            <w:tcBorders>
              <w:top w:val="single" w:sz="12" w:space="0" w:color="auto"/>
              <w:right w:val="single" w:sz="12" w:space="0" w:color="auto"/>
            </w:tcBorders>
          </w:tcPr>
          <w:p w14:paraId="00F815FC" w14:textId="77777777" w:rsidR="004B7A4A" w:rsidRPr="00AD1C5B" w:rsidRDefault="004B7A4A" w:rsidP="004333F9">
            <w:pPr>
              <w:spacing w:before="20" w:after="20"/>
              <w:rPr>
                <w:sz w:val="16"/>
                <w:szCs w:val="16"/>
              </w:rPr>
            </w:pPr>
            <w:r w:rsidRPr="00AD1C5B">
              <w:rPr>
                <w:rFonts w:cs="Arial"/>
                <w:sz w:val="16"/>
                <w:szCs w:val="16"/>
              </w:rPr>
              <w:t xml:space="preserve">for delivery of </w:t>
            </w:r>
            <w:sdt>
              <w:sdtPr>
                <w:rPr>
                  <w:sz w:val="16"/>
                  <w:szCs w:val="16"/>
                </w:rPr>
                <w:id w:val="-288585687"/>
                <w:placeholder>
                  <w:docPart w:val="46824674F5DF4FA8BBC5F3A03D9983E8"/>
                </w:placeholder>
                <w:showingPlcHdr/>
              </w:sdtPr>
              <w:sdtEndPr/>
              <w:sdtContent>
                <w:r w:rsidR="004333F9" w:rsidRPr="00AD1C5B">
                  <w:rPr>
                    <w:rStyle w:val="PlaceholderText"/>
                    <w:color w:val="0070C0"/>
                    <w:sz w:val="16"/>
                    <w:szCs w:val="16"/>
                  </w:rPr>
                  <w:t>Insert</w:t>
                </w:r>
              </w:sdtContent>
            </w:sdt>
          </w:p>
        </w:tc>
      </w:tr>
      <w:tr w:rsidR="0058582D" w:rsidRPr="004F3F0E" w14:paraId="00F81604" w14:textId="77777777" w:rsidTr="00522614">
        <w:trPr>
          <w:trHeight w:val="216"/>
        </w:trPr>
        <w:tc>
          <w:tcPr>
            <w:tcW w:w="533" w:type="dxa"/>
            <w:tcBorders>
              <w:left w:val="single" w:sz="12" w:space="0" w:color="auto"/>
              <w:right w:val="single" w:sz="4" w:space="0" w:color="auto"/>
            </w:tcBorders>
          </w:tcPr>
          <w:p w14:paraId="00F815FE" w14:textId="77777777" w:rsidR="004B7A4A" w:rsidRPr="00122EB5" w:rsidRDefault="004B7A4A" w:rsidP="00F010B0">
            <w:pPr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</w:t>
            </w:r>
          </w:p>
        </w:tc>
        <w:sdt>
          <w:sdtPr>
            <w:rPr>
              <w:sz w:val="16"/>
              <w:szCs w:val="16"/>
            </w:rPr>
            <w:id w:val="697518010"/>
            <w:placeholder>
              <w:docPart w:val="CAD1EDB5AC3E44FCAC0730732E2BC9FA"/>
            </w:placeholder>
            <w:showingPlcHdr/>
          </w:sdtPr>
          <w:sdtEndPr/>
          <w:sdtContent>
            <w:tc>
              <w:tcPr>
                <w:tcW w:w="997" w:type="dxa"/>
                <w:tcBorders>
                  <w:left w:val="single" w:sz="4" w:space="0" w:color="auto"/>
                </w:tcBorders>
                <w:vAlign w:val="center"/>
              </w:tcPr>
              <w:p w14:paraId="00F815FF" w14:textId="77777777" w:rsidR="004B7A4A" w:rsidRPr="004333F9" w:rsidRDefault="004333F9" w:rsidP="00522614">
                <w:pPr>
                  <w:spacing w:before="20" w:after="20"/>
                  <w:jc w:val="center"/>
                  <w:rPr>
                    <w:sz w:val="16"/>
                    <w:szCs w:val="16"/>
                  </w:rPr>
                </w:pPr>
                <w:r w:rsidRPr="004333F9">
                  <w:rPr>
                    <w:rStyle w:val="PlaceholderText"/>
                    <w:color w:val="0070C0"/>
                    <w:sz w:val="16"/>
                    <w:szCs w:val="16"/>
                  </w:rPr>
                  <w:t>Insert</w:t>
                </w:r>
              </w:p>
            </w:tc>
          </w:sdtContent>
        </w:sdt>
        <w:tc>
          <w:tcPr>
            <w:tcW w:w="2340" w:type="dxa"/>
          </w:tcPr>
          <w:p w14:paraId="00F81600" w14:textId="77777777" w:rsidR="004B7A4A" w:rsidRPr="00AD1C5B" w:rsidRDefault="004B7A4A" w:rsidP="00F010B0">
            <w:pPr>
              <w:spacing w:before="20" w:after="20"/>
              <w:rPr>
                <w:b/>
                <w:sz w:val="16"/>
                <w:szCs w:val="16"/>
              </w:rPr>
            </w:pPr>
            <w:r w:rsidRPr="00AD1C5B">
              <w:rPr>
                <w:rFonts w:cs="Arial"/>
                <w:sz w:val="16"/>
                <w:szCs w:val="16"/>
              </w:rPr>
              <w:t xml:space="preserve">Include the Stipulated sum of </w:t>
            </w:r>
          </w:p>
        </w:tc>
        <w:tc>
          <w:tcPr>
            <w:tcW w:w="270" w:type="dxa"/>
            <w:tcBorders>
              <w:right w:val="single" w:sz="2" w:space="0" w:color="808080" w:themeColor="background1" w:themeShade="80"/>
            </w:tcBorders>
          </w:tcPr>
          <w:p w14:paraId="00F81601" w14:textId="77777777" w:rsidR="004B7A4A" w:rsidRPr="004333F9" w:rsidRDefault="004B7A4A" w:rsidP="00F010B0">
            <w:pPr>
              <w:spacing w:before="20" w:after="20"/>
              <w:jc w:val="right"/>
              <w:rPr>
                <w:b/>
                <w:sz w:val="16"/>
                <w:szCs w:val="16"/>
              </w:rPr>
            </w:pPr>
            <w:r w:rsidRPr="004333F9">
              <w:rPr>
                <w:b/>
                <w:sz w:val="16"/>
                <w:szCs w:val="16"/>
              </w:rPr>
              <w:t>$</w:t>
            </w:r>
          </w:p>
        </w:tc>
        <w:sdt>
          <w:sdtPr>
            <w:rPr>
              <w:sz w:val="16"/>
              <w:szCs w:val="16"/>
            </w:rPr>
            <w:id w:val="1555659436"/>
            <w:placeholder>
              <w:docPart w:val="168D0178FA53458C985E72D9201B3BEA"/>
            </w:placeholder>
            <w:showingPlcHdr/>
          </w:sdtPr>
          <w:sdtEndPr/>
          <w:sdtContent>
            <w:tc>
              <w:tcPr>
                <w:tcW w:w="990" w:type="dxa"/>
                <w:tcBorders>
                  <w:left w:val="single" w:sz="2" w:space="0" w:color="808080" w:themeColor="background1" w:themeShade="80"/>
                </w:tcBorders>
              </w:tcPr>
              <w:p w14:paraId="00F81602" w14:textId="77777777" w:rsidR="004B7A4A" w:rsidRPr="004333F9" w:rsidRDefault="004333F9" w:rsidP="00F010B0">
                <w:pPr>
                  <w:spacing w:before="20" w:after="20"/>
                  <w:rPr>
                    <w:sz w:val="16"/>
                    <w:szCs w:val="16"/>
                  </w:rPr>
                </w:pPr>
                <w:r w:rsidRPr="004333F9">
                  <w:rPr>
                    <w:rStyle w:val="PlaceholderText"/>
                    <w:color w:val="0070C0"/>
                    <w:sz w:val="16"/>
                    <w:szCs w:val="16"/>
                  </w:rPr>
                  <w:t>Insert</w:t>
                </w:r>
              </w:p>
            </w:tc>
          </w:sdtContent>
        </w:sdt>
        <w:tc>
          <w:tcPr>
            <w:tcW w:w="4230" w:type="dxa"/>
            <w:tcBorders>
              <w:right w:val="single" w:sz="12" w:space="0" w:color="auto"/>
            </w:tcBorders>
          </w:tcPr>
          <w:p w14:paraId="00F81603" w14:textId="77777777" w:rsidR="004B7A4A" w:rsidRPr="00AD1C5B" w:rsidRDefault="004B7A4A" w:rsidP="004333F9">
            <w:pPr>
              <w:spacing w:before="20" w:after="20"/>
              <w:rPr>
                <w:sz w:val="16"/>
                <w:szCs w:val="16"/>
              </w:rPr>
            </w:pPr>
            <w:r w:rsidRPr="00AD1C5B">
              <w:rPr>
                <w:rFonts w:cs="Arial"/>
                <w:sz w:val="16"/>
                <w:szCs w:val="16"/>
              </w:rPr>
              <w:t xml:space="preserve">for purchase of </w:t>
            </w:r>
            <w:sdt>
              <w:sdtPr>
                <w:rPr>
                  <w:sz w:val="16"/>
                  <w:szCs w:val="16"/>
                </w:rPr>
                <w:id w:val="2015570643"/>
                <w:placeholder>
                  <w:docPart w:val="505E05C400CC4EAF9D800DBACCC25556"/>
                </w:placeholder>
                <w:showingPlcHdr/>
              </w:sdtPr>
              <w:sdtEndPr/>
              <w:sdtContent>
                <w:r w:rsidR="004333F9" w:rsidRPr="00AD1C5B">
                  <w:rPr>
                    <w:rStyle w:val="PlaceholderText"/>
                    <w:color w:val="0070C0"/>
                    <w:sz w:val="16"/>
                    <w:szCs w:val="16"/>
                  </w:rPr>
                  <w:t>Insert</w:t>
                </w:r>
              </w:sdtContent>
            </w:sdt>
          </w:p>
        </w:tc>
      </w:tr>
      <w:tr w:rsidR="0058582D" w:rsidRPr="004F3F0E" w14:paraId="00F8160B" w14:textId="77777777" w:rsidTr="00522614">
        <w:trPr>
          <w:trHeight w:val="216"/>
        </w:trPr>
        <w:tc>
          <w:tcPr>
            <w:tcW w:w="533" w:type="dxa"/>
            <w:tcBorders>
              <w:left w:val="single" w:sz="12" w:space="0" w:color="auto"/>
              <w:right w:val="single" w:sz="4" w:space="0" w:color="auto"/>
            </w:tcBorders>
          </w:tcPr>
          <w:p w14:paraId="00F81605" w14:textId="77777777" w:rsidR="004B7A4A" w:rsidRPr="00122EB5" w:rsidRDefault="004B7A4A" w:rsidP="00F010B0">
            <w:pPr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</w:t>
            </w:r>
          </w:p>
        </w:tc>
        <w:sdt>
          <w:sdtPr>
            <w:rPr>
              <w:sz w:val="16"/>
              <w:szCs w:val="16"/>
            </w:rPr>
            <w:id w:val="1372348459"/>
            <w:placeholder>
              <w:docPart w:val="4EC4C2465E88498AA25ED7668A7C2FCF"/>
            </w:placeholder>
            <w:showingPlcHdr/>
          </w:sdtPr>
          <w:sdtEndPr/>
          <w:sdtContent>
            <w:tc>
              <w:tcPr>
                <w:tcW w:w="997" w:type="dxa"/>
                <w:tcBorders>
                  <w:left w:val="single" w:sz="4" w:space="0" w:color="auto"/>
                </w:tcBorders>
                <w:vAlign w:val="center"/>
              </w:tcPr>
              <w:p w14:paraId="00F81606" w14:textId="77777777" w:rsidR="004B7A4A" w:rsidRPr="004333F9" w:rsidRDefault="004333F9" w:rsidP="00522614">
                <w:pPr>
                  <w:spacing w:before="20" w:after="20"/>
                  <w:jc w:val="center"/>
                  <w:rPr>
                    <w:sz w:val="16"/>
                    <w:szCs w:val="16"/>
                  </w:rPr>
                </w:pPr>
                <w:r w:rsidRPr="004333F9">
                  <w:rPr>
                    <w:rStyle w:val="PlaceholderText"/>
                    <w:color w:val="0070C0"/>
                    <w:sz w:val="16"/>
                    <w:szCs w:val="16"/>
                  </w:rPr>
                  <w:t>Insert</w:t>
                </w:r>
              </w:p>
            </w:tc>
          </w:sdtContent>
        </w:sdt>
        <w:tc>
          <w:tcPr>
            <w:tcW w:w="2340" w:type="dxa"/>
          </w:tcPr>
          <w:p w14:paraId="00F81607" w14:textId="77777777" w:rsidR="004B7A4A" w:rsidRPr="00AD1C5B" w:rsidRDefault="004B7A4A" w:rsidP="00F010B0">
            <w:pPr>
              <w:spacing w:before="20" w:after="20"/>
              <w:rPr>
                <w:b/>
                <w:sz w:val="16"/>
                <w:szCs w:val="16"/>
              </w:rPr>
            </w:pPr>
            <w:r w:rsidRPr="00AD1C5B">
              <w:rPr>
                <w:rFonts w:cs="Arial"/>
                <w:sz w:val="16"/>
                <w:szCs w:val="16"/>
              </w:rPr>
              <w:t xml:space="preserve">Include the Stipulated sum of </w:t>
            </w:r>
          </w:p>
        </w:tc>
        <w:tc>
          <w:tcPr>
            <w:tcW w:w="270" w:type="dxa"/>
            <w:tcBorders>
              <w:right w:val="single" w:sz="2" w:space="0" w:color="808080" w:themeColor="background1" w:themeShade="80"/>
            </w:tcBorders>
          </w:tcPr>
          <w:p w14:paraId="00F81608" w14:textId="77777777" w:rsidR="004B7A4A" w:rsidRPr="004333F9" w:rsidRDefault="004B7A4A" w:rsidP="00F010B0">
            <w:pPr>
              <w:spacing w:before="20" w:after="20"/>
              <w:jc w:val="right"/>
              <w:rPr>
                <w:b/>
                <w:sz w:val="16"/>
                <w:szCs w:val="16"/>
              </w:rPr>
            </w:pPr>
            <w:r w:rsidRPr="004333F9">
              <w:rPr>
                <w:b/>
                <w:sz w:val="16"/>
                <w:szCs w:val="16"/>
              </w:rPr>
              <w:t>$</w:t>
            </w:r>
          </w:p>
        </w:tc>
        <w:sdt>
          <w:sdtPr>
            <w:rPr>
              <w:sz w:val="16"/>
              <w:szCs w:val="16"/>
            </w:rPr>
            <w:id w:val="-1440207329"/>
            <w:placeholder>
              <w:docPart w:val="B4A40863B05744DD9C67F185F1119A05"/>
            </w:placeholder>
            <w:showingPlcHdr/>
          </w:sdtPr>
          <w:sdtEndPr/>
          <w:sdtContent>
            <w:tc>
              <w:tcPr>
                <w:tcW w:w="990" w:type="dxa"/>
                <w:tcBorders>
                  <w:left w:val="single" w:sz="2" w:space="0" w:color="808080" w:themeColor="background1" w:themeShade="80"/>
                </w:tcBorders>
              </w:tcPr>
              <w:p w14:paraId="00F81609" w14:textId="77777777" w:rsidR="004B7A4A" w:rsidRPr="004333F9" w:rsidRDefault="004333F9" w:rsidP="00F010B0">
                <w:pPr>
                  <w:spacing w:before="20" w:after="20"/>
                  <w:rPr>
                    <w:sz w:val="16"/>
                    <w:szCs w:val="16"/>
                  </w:rPr>
                </w:pPr>
                <w:r w:rsidRPr="004333F9">
                  <w:rPr>
                    <w:rStyle w:val="PlaceholderText"/>
                    <w:color w:val="0070C0"/>
                    <w:sz w:val="16"/>
                    <w:szCs w:val="16"/>
                  </w:rPr>
                  <w:t>Insert</w:t>
                </w:r>
              </w:p>
            </w:tc>
          </w:sdtContent>
        </w:sdt>
        <w:tc>
          <w:tcPr>
            <w:tcW w:w="4230" w:type="dxa"/>
            <w:tcBorders>
              <w:right w:val="single" w:sz="12" w:space="0" w:color="auto"/>
            </w:tcBorders>
          </w:tcPr>
          <w:p w14:paraId="00F8160A" w14:textId="77777777" w:rsidR="004B7A4A" w:rsidRPr="00AD1C5B" w:rsidRDefault="004B7A4A" w:rsidP="004333F9">
            <w:pPr>
              <w:spacing w:before="20" w:after="20"/>
              <w:rPr>
                <w:sz w:val="16"/>
                <w:szCs w:val="16"/>
              </w:rPr>
            </w:pPr>
            <w:r w:rsidRPr="00AD1C5B">
              <w:rPr>
                <w:rFonts w:cs="Arial"/>
                <w:sz w:val="16"/>
                <w:szCs w:val="16"/>
              </w:rPr>
              <w:t xml:space="preserve">for purchase and delivery of </w:t>
            </w:r>
            <w:sdt>
              <w:sdtPr>
                <w:rPr>
                  <w:sz w:val="16"/>
                  <w:szCs w:val="16"/>
                </w:rPr>
                <w:id w:val="-1035427520"/>
                <w:placeholder>
                  <w:docPart w:val="97F6E1187FF947D3B6297640C2A2D124"/>
                </w:placeholder>
                <w:showingPlcHdr/>
              </w:sdtPr>
              <w:sdtEndPr/>
              <w:sdtContent>
                <w:r w:rsidR="004333F9" w:rsidRPr="00AD1C5B">
                  <w:rPr>
                    <w:rStyle w:val="PlaceholderText"/>
                    <w:color w:val="0070C0"/>
                    <w:sz w:val="16"/>
                    <w:szCs w:val="16"/>
                  </w:rPr>
                  <w:t>Insert</w:t>
                </w:r>
              </w:sdtContent>
            </w:sdt>
          </w:p>
        </w:tc>
      </w:tr>
      <w:tr w:rsidR="0058582D" w:rsidRPr="004F3F0E" w14:paraId="00F81612" w14:textId="77777777" w:rsidTr="00522614">
        <w:trPr>
          <w:trHeight w:val="216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0F8160C" w14:textId="77777777" w:rsidR="004B7A4A" w:rsidRPr="00122EB5" w:rsidRDefault="004B7A4A" w:rsidP="00F010B0">
            <w:pPr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4</w:t>
            </w:r>
          </w:p>
        </w:tc>
        <w:sdt>
          <w:sdtPr>
            <w:rPr>
              <w:sz w:val="16"/>
              <w:szCs w:val="16"/>
            </w:rPr>
            <w:id w:val="232212099"/>
            <w:placeholder>
              <w:docPart w:val="E63C37C21D7F4C64A5EF7D9F00A4E855"/>
            </w:placeholder>
            <w:showingPlcHdr/>
          </w:sdtPr>
          <w:sdtEndPr/>
          <w:sdtContent>
            <w:tc>
              <w:tcPr>
                <w:tcW w:w="997" w:type="dxa"/>
                <w:tcBorders>
                  <w:left w:val="single" w:sz="4" w:space="0" w:color="auto"/>
                  <w:bottom w:val="single" w:sz="12" w:space="0" w:color="auto"/>
                </w:tcBorders>
                <w:vAlign w:val="center"/>
              </w:tcPr>
              <w:p w14:paraId="00F8160D" w14:textId="77777777" w:rsidR="004B7A4A" w:rsidRPr="004333F9" w:rsidRDefault="004333F9" w:rsidP="00522614">
                <w:pPr>
                  <w:spacing w:before="20" w:after="20"/>
                  <w:jc w:val="center"/>
                  <w:rPr>
                    <w:sz w:val="16"/>
                    <w:szCs w:val="16"/>
                  </w:rPr>
                </w:pPr>
                <w:r w:rsidRPr="004333F9">
                  <w:rPr>
                    <w:rStyle w:val="PlaceholderText"/>
                    <w:color w:val="0070C0"/>
                    <w:sz w:val="16"/>
                    <w:szCs w:val="16"/>
                  </w:rPr>
                  <w:t>Insert</w:t>
                </w:r>
              </w:p>
            </w:tc>
          </w:sdtContent>
        </w:sdt>
        <w:tc>
          <w:tcPr>
            <w:tcW w:w="2340" w:type="dxa"/>
            <w:tcBorders>
              <w:bottom w:val="single" w:sz="12" w:space="0" w:color="auto"/>
            </w:tcBorders>
          </w:tcPr>
          <w:p w14:paraId="00F8160E" w14:textId="77777777" w:rsidR="004B7A4A" w:rsidRPr="00AD1C5B" w:rsidRDefault="004B7A4A" w:rsidP="00F010B0">
            <w:pPr>
              <w:spacing w:before="20" w:after="20"/>
              <w:rPr>
                <w:b/>
                <w:sz w:val="16"/>
                <w:szCs w:val="16"/>
              </w:rPr>
            </w:pPr>
            <w:r w:rsidRPr="00AD1C5B">
              <w:rPr>
                <w:rFonts w:cs="Arial"/>
                <w:sz w:val="16"/>
                <w:szCs w:val="16"/>
              </w:rPr>
              <w:t xml:space="preserve">Include the Stipulated sum of </w:t>
            </w:r>
          </w:p>
        </w:tc>
        <w:tc>
          <w:tcPr>
            <w:tcW w:w="270" w:type="dxa"/>
            <w:tcBorders>
              <w:bottom w:val="single" w:sz="12" w:space="0" w:color="auto"/>
              <w:right w:val="single" w:sz="2" w:space="0" w:color="808080" w:themeColor="background1" w:themeShade="80"/>
            </w:tcBorders>
          </w:tcPr>
          <w:p w14:paraId="00F8160F" w14:textId="77777777" w:rsidR="004B7A4A" w:rsidRPr="004333F9" w:rsidRDefault="004B7A4A" w:rsidP="00F010B0">
            <w:pPr>
              <w:spacing w:before="20" w:after="20"/>
              <w:jc w:val="right"/>
              <w:rPr>
                <w:b/>
                <w:sz w:val="16"/>
                <w:szCs w:val="16"/>
              </w:rPr>
            </w:pPr>
            <w:r w:rsidRPr="004333F9">
              <w:rPr>
                <w:b/>
                <w:sz w:val="16"/>
                <w:szCs w:val="16"/>
              </w:rPr>
              <w:t>$</w:t>
            </w:r>
          </w:p>
        </w:tc>
        <w:sdt>
          <w:sdtPr>
            <w:rPr>
              <w:sz w:val="16"/>
              <w:szCs w:val="16"/>
            </w:rPr>
            <w:id w:val="-1599323469"/>
            <w:placeholder>
              <w:docPart w:val="E68DD641047848BD94863B3A1B613744"/>
            </w:placeholder>
            <w:showingPlcHdr/>
          </w:sdtPr>
          <w:sdtEndPr/>
          <w:sdtContent>
            <w:tc>
              <w:tcPr>
                <w:tcW w:w="990" w:type="dxa"/>
                <w:tcBorders>
                  <w:left w:val="single" w:sz="2" w:space="0" w:color="808080" w:themeColor="background1" w:themeShade="80"/>
                  <w:bottom w:val="single" w:sz="12" w:space="0" w:color="auto"/>
                </w:tcBorders>
              </w:tcPr>
              <w:p w14:paraId="00F81610" w14:textId="77777777" w:rsidR="004B7A4A" w:rsidRPr="004333F9" w:rsidRDefault="004333F9" w:rsidP="00F010B0">
                <w:pPr>
                  <w:spacing w:before="20" w:after="20"/>
                  <w:rPr>
                    <w:sz w:val="16"/>
                    <w:szCs w:val="16"/>
                  </w:rPr>
                </w:pPr>
                <w:r w:rsidRPr="004333F9">
                  <w:rPr>
                    <w:rStyle w:val="PlaceholderText"/>
                    <w:color w:val="0070C0"/>
                    <w:sz w:val="16"/>
                    <w:szCs w:val="16"/>
                  </w:rPr>
                  <w:t>Insert</w:t>
                </w:r>
              </w:p>
            </w:tc>
          </w:sdtContent>
        </w:sdt>
        <w:tc>
          <w:tcPr>
            <w:tcW w:w="4230" w:type="dxa"/>
            <w:tcBorders>
              <w:bottom w:val="single" w:sz="12" w:space="0" w:color="auto"/>
              <w:right w:val="single" w:sz="12" w:space="0" w:color="auto"/>
            </w:tcBorders>
          </w:tcPr>
          <w:p w14:paraId="00F81611" w14:textId="77777777" w:rsidR="004B7A4A" w:rsidRPr="00AD1C5B" w:rsidRDefault="004B7A4A" w:rsidP="004333F9">
            <w:pPr>
              <w:spacing w:before="20" w:after="20"/>
              <w:rPr>
                <w:sz w:val="16"/>
                <w:szCs w:val="16"/>
              </w:rPr>
            </w:pPr>
            <w:r w:rsidRPr="00AD1C5B">
              <w:rPr>
                <w:rFonts w:cs="Arial"/>
                <w:sz w:val="16"/>
                <w:szCs w:val="16"/>
              </w:rPr>
              <w:t xml:space="preserve">for purchase, delivery, and installation of </w:t>
            </w:r>
            <w:sdt>
              <w:sdtPr>
                <w:rPr>
                  <w:sz w:val="16"/>
                  <w:szCs w:val="16"/>
                </w:rPr>
                <w:id w:val="492072547"/>
                <w:placeholder>
                  <w:docPart w:val="15F33299BFF2422BAB71DE5A186B2FD9"/>
                </w:placeholder>
                <w:showingPlcHdr/>
              </w:sdtPr>
              <w:sdtEndPr/>
              <w:sdtContent>
                <w:r w:rsidR="004333F9" w:rsidRPr="00AD1C5B">
                  <w:rPr>
                    <w:rStyle w:val="PlaceholderText"/>
                    <w:color w:val="0070C0"/>
                    <w:sz w:val="16"/>
                    <w:szCs w:val="16"/>
                  </w:rPr>
                  <w:t>Insert</w:t>
                </w:r>
              </w:sdtContent>
            </w:sdt>
          </w:p>
        </w:tc>
      </w:tr>
    </w:tbl>
    <w:p w14:paraId="00F81613" w14:textId="77777777" w:rsidR="00940C8B" w:rsidRDefault="00940C8B" w:rsidP="008A68D3">
      <w:pPr>
        <w:jc w:val="both"/>
        <w:rPr>
          <w:b/>
          <w:szCs w:val="18"/>
        </w:rPr>
      </w:pPr>
    </w:p>
    <w:tbl>
      <w:tblPr>
        <w:tblStyle w:val="TableGrid"/>
        <w:tblW w:w="9810" w:type="dxa"/>
        <w:tblInd w:w="-5" w:type="dxa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7740"/>
        <w:gridCol w:w="450"/>
        <w:gridCol w:w="1620"/>
      </w:tblGrid>
      <w:tr w:rsidR="00163EDE" w:rsidRPr="00425C9A" w14:paraId="00F81617" w14:textId="77777777" w:rsidTr="000D2986">
        <w:tc>
          <w:tcPr>
            <w:tcW w:w="7740" w:type="dxa"/>
            <w:shd w:val="clear" w:color="auto" w:fill="D9D9D9" w:themeFill="background1" w:themeFillShade="D9"/>
            <w:vAlign w:val="center"/>
          </w:tcPr>
          <w:p w14:paraId="00F81614" w14:textId="77777777" w:rsidR="00163EDE" w:rsidRPr="0058582D" w:rsidRDefault="00163EDE" w:rsidP="00163EDE">
            <w:pPr>
              <w:pStyle w:val="ListParagraph"/>
              <w:spacing w:before="40" w:after="40"/>
              <w:ind w:left="547" w:hanging="562"/>
              <w:contextualSpacing w:val="0"/>
              <w:rPr>
                <w:b/>
                <w:szCs w:val="18"/>
              </w:rPr>
            </w:pPr>
            <w:proofErr w:type="gramStart"/>
            <w:r>
              <w:rPr>
                <w:b/>
                <w:szCs w:val="18"/>
              </w:rPr>
              <w:t>3</w:t>
            </w:r>
            <w:r w:rsidRPr="0058582D">
              <w:rPr>
                <w:b/>
                <w:szCs w:val="18"/>
              </w:rPr>
              <w:t>.0</w:t>
            </w:r>
            <w:r>
              <w:rPr>
                <w:b/>
                <w:szCs w:val="18"/>
              </w:rPr>
              <w:t xml:space="preserve">  </w:t>
            </w:r>
            <w:r w:rsidRPr="0058582D">
              <w:rPr>
                <w:b/>
                <w:i/>
                <w:szCs w:val="18"/>
              </w:rPr>
              <w:t>Project</w:t>
            </w:r>
            <w:proofErr w:type="gramEnd"/>
            <w:r w:rsidRPr="0058582D">
              <w:rPr>
                <w:b/>
                <w:i/>
                <w:szCs w:val="18"/>
              </w:rPr>
              <w:t xml:space="preserve"> Specific</w:t>
            </w:r>
            <w:r w:rsidRPr="0058582D">
              <w:rPr>
                <w:b/>
                <w:szCs w:val="18"/>
              </w:rPr>
              <w:t xml:space="preserve"> Unit Prices (Miscellaneous Items):</w:t>
            </w:r>
          </w:p>
        </w:tc>
        <w:sdt>
          <w:sdtPr>
            <w:rPr>
              <w:sz w:val="20"/>
            </w:rPr>
            <w:id w:val="1333492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00F81615" w14:textId="77777777" w:rsidR="00163EDE" w:rsidRPr="00163EDE" w:rsidRDefault="00163EDE" w:rsidP="00163EDE">
                <w:pPr>
                  <w:spacing w:before="20" w:after="20"/>
                  <w:jc w:val="center"/>
                  <w:rPr>
                    <w:sz w:val="20"/>
                  </w:rPr>
                </w:pPr>
                <w:r w:rsidRPr="00163ED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00F81616" w14:textId="77777777" w:rsidR="00163EDE" w:rsidRPr="00425C9A" w:rsidRDefault="00163EDE" w:rsidP="00163EDE">
            <w:pPr>
              <w:pStyle w:val="ListParagraph"/>
              <w:spacing w:before="40" w:after="40"/>
              <w:ind w:left="0" w:right="86"/>
              <w:contextualSpacing w:val="0"/>
            </w:pPr>
            <w:r w:rsidRPr="00425C9A">
              <w:rPr>
                <w:b/>
              </w:rPr>
              <w:t>Not Applicable</w:t>
            </w:r>
          </w:p>
        </w:tc>
      </w:tr>
    </w:tbl>
    <w:p w14:paraId="00F81618" w14:textId="77777777" w:rsidR="006D2C18" w:rsidRPr="000D2986" w:rsidRDefault="006D2C18" w:rsidP="000D2986">
      <w:pPr>
        <w:pStyle w:val="ListParagraph"/>
        <w:spacing w:before="60" w:after="60"/>
        <w:ind w:left="450" w:right="-90"/>
        <w:contextualSpacing w:val="0"/>
        <w:jc w:val="both"/>
        <w:rPr>
          <w:rFonts w:cs="Arial"/>
          <w:i/>
          <w:color w:val="0070C0"/>
          <w:szCs w:val="18"/>
        </w:rPr>
      </w:pPr>
      <w:r w:rsidRPr="008A68D3">
        <w:rPr>
          <w:rFonts w:cs="Arial"/>
          <w:i/>
          <w:color w:val="0070C0"/>
          <w:szCs w:val="18"/>
        </w:rPr>
        <w:t xml:space="preserve">If </w:t>
      </w:r>
      <w:r w:rsidRPr="00271331">
        <w:rPr>
          <w:rFonts w:cs="Arial"/>
          <w:i/>
          <w:color w:val="0070C0"/>
          <w:szCs w:val="18"/>
        </w:rPr>
        <w:t xml:space="preserve">applicable, insert </w:t>
      </w:r>
      <w:r w:rsidR="00271331" w:rsidRPr="00271331">
        <w:rPr>
          <w:rFonts w:cs="Arial"/>
          <w:i/>
          <w:color w:val="0070C0"/>
          <w:szCs w:val="18"/>
        </w:rPr>
        <w:t xml:space="preserve">the information below </w:t>
      </w:r>
      <w:r w:rsidR="000D2986" w:rsidRPr="00271331">
        <w:rPr>
          <w:rFonts w:cs="Arial"/>
          <w:i/>
          <w:color w:val="0070C0"/>
          <w:szCs w:val="18"/>
        </w:rPr>
        <w:t>into</w:t>
      </w:r>
      <w:r w:rsidRPr="00271331">
        <w:rPr>
          <w:rFonts w:cs="Arial"/>
          <w:i/>
          <w:color w:val="0070C0"/>
          <w:szCs w:val="18"/>
        </w:rPr>
        <w:t xml:space="preserve"> 1.</w:t>
      </w:r>
      <w:r w:rsidR="000D2986" w:rsidRPr="00271331">
        <w:rPr>
          <w:rFonts w:cs="Arial"/>
          <w:i/>
          <w:color w:val="0070C0"/>
          <w:szCs w:val="18"/>
        </w:rPr>
        <w:t>6</w:t>
      </w:r>
      <w:r w:rsidRPr="00271331">
        <w:rPr>
          <w:rFonts w:cs="Arial"/>
          <w:i/>
          <w:color w:val="0070C0"/>
          <w:szCs w:val="18"/>
        </w:rPr>
        <w:t xml:space="preserve"> Unit Price Schedule – Miscellaneous Items of </w:t>
      </w:r>
      <w:r w:rsidRPr="00271331">
        <w:rPr>
          <w:i/>
          <w:color w:val="0070C0"/>
          <w:szCs w:val="18"/>
        </w:rPr>
        <w:t>Section 01 20 00 Contract Considerations.</w:t>
      </w:r>
    </w:p>
    <w:tbl>
      <w:tblPr>
        <w:tblW w:w="9360" w:type="dxa"/>
        <w:tblInd w:w="4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3060"/>
        <w:gridCol w:w="990"/>
        <w:gridCol w:w="1260"/>
        <w:gridCol w:w="270"/>
        <w:gridCol w:w="990"/>
        <w:gridCol w:w="270"/>
        <w:gridCol w:w="990"/>
      </w:tblGrid>
      <w:tr w:rsidR="004F0BB5" w:rsidRPr="004333F9" w14:paraId="00F8161A" w14:textId="77777777" w:rsidTr="004D3891">
        <w:tc>
          <w:tcPr>
            <w:tcW w:w="936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81619" w14:textId="77777777" w:rsidR="004F0BB5" w:rsidRPr="004333F9" w:rsidRDefault="004F0BB5" w:rsidP="004333F9">
            <w:pPr>
              <w:spacing w:before="20" w:after="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F0BB5">
              <w:rPr>
                <w:rFonts w:cs="Arial"/>
                <w:b/>
                <w:bCs/>
                <w:sz w:val="16"/>
                <w:szCs w:val="16"/>
              </w:rPr>
              <w:t>1.6 Unit Price Schedule – Miscellaneous Items</w:t>
            </w:r>
          </w:p>
        </w:tc>
      </w:tr>
      <w:tr w:rsidR="009B43B2" w:rsidRPr="004333F9" w14:paraId="00F81623" w14:textId="77777777" w:rsidTr="00D920ED"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8161B" w14:textId="77777777" w:rsidR="009B43B2" w:rsidRPr="004333F9" w:rsidRDefault="00B24DF7" w:rsidP="004333F9">
            <w:pPr>
              <w:spacing w:before="20" w:after="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333F9">
              <w:rPr>
                <w:rFonts w:cs="Arial"/>
                <w:b/>
                <w:bCs/>
                <w:sz w:val="16"/>
                <w:szCs w:val="16"/>
              </w:rPr>
              <w:t xml:space="preserve">Section </w:t>
            </w:r>
            <w:r w:rsidR="009B43B2" w:rsidRPr="004333F9">
              <w:rPr>
                <w:rFonts w:cs="Arial"/>
                <w:b/>
                <w:bCs/>
                <w:sz w:val="16"/>
                <w:szCs w:val="16"/>
              </w:rPr>
              <w:t>Number &amp;/or Drawing Number</w:t>
            </w:r>
          </w:p>
        </w:tc>
        <w:tc>
          <w:tcPr>
            <w:tcW w:w="306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8161C" w14:textId="77777777" w:rsidR="009B43B2" w:rsidRPr="004333F9" w:rsidRDefault="000D2986" w:rsidP="004333F9">
            <w:pPr>
              <w:spacing w:before="20" w:after="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Item Description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8161D" w14:textId="77777777" w:rsidR="009B43B2" w:rsidRPr="004333F9" w:rsidRDefault="009B43B2" w:rsidP="004333F9">
            <w:pPr>
              <w:spacing w:before="20" w:after="20"/>
              <w:jc w:val="center"/>
              <w:rPr>
                <w:rFonts w:cs="Arial"/>
                <w:b/>
                <w:bCs/>
                <w:strike/>
                <w:sz w:val="16"/>
                <w:szCs w:val="16"/>
              </w:rPr>
            </w:pPr>
            <w:r w:rsidRPr="004333F9">
              <w:rPr>
                <w:rFonts w:cs="Arial"/>
                <w:b/>
                <w:bCs/>
                <w:sz w:val="16"/>
                <w:szCs w:val="16"/>
              </w:rPr>
              <w:t>Base Bid Quantity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8161E" w14:textId="77777777" w:rsidR="009B43B2" w:rsidRPr="004333F9" w:rsidRDefault="009B43B2" w:rsidP="004333F9">
            <w:pPr>
              <w:spacing w:before="20" w:after="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333F9">
              <w:rPr>
                <w:rFonts w:cs="Arial"/>
                <w:b/>
                <w:bCs/>
                <w:sz w:val="16"/>
                <w:szCs w:val="16"/>
              </w:rPr>
              <w:t>Unit of Measurement</w:t>
            </w:r>
          </w:p>
        </w:tc>
        <w:tc>
          <w:tcPr>
            <w:tcW w:w="2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8161F" w14:textId="77777777" w:rsidR="009B43B2" w:rsidRPr="004333F9" w:rsidRDefault="009B43B2" w:rsidP="004333F9">
            <w:pPr>
              <w:spacing w:before="20" w:after="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81620" w14:textId="77777777" w:rsidR="009B43B2" w:rsidRPr="004333F9" w:rsidRDefault="009B43B2" w:rsidP="004333F9">
            <w:pPr>
              <w:spacing w:before="20" w:after="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333F9">
              <w:rPr>
                <w:rFonts w:cs="Arial"/>
                <w:b/>
                <w:bCs/>
                <w:sz w:val="16"/>
                <w:szCs w:val="16"/>
              </w:rPr>
              <w:t>$ Add Unit Price</w:t>
            </w:r>
          </w:p>
        </w:tc>
        <w:tc>
          <w:tcPr>
            <w:tcW w:w="2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81621" w14:textId="77777777" w:rsidR="009B43B2" w:rsidRPr="004333F9" w:rsidRDefault="009B43B2" w:rsidP="004333F9">
            <w:pPr>
              <w:spacing w:before="20" w:after="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81622" w14:textId="77777777" w:rsidR="009B43B2" w:rsidRPr="004333F9" w:rsidRDefault="009B43B2" w:rsidP="004333F9">
            <w:pPr>
              <w:spacing w:before="20" w:after="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333F9">
              <w:rPr>
                <w:rFonts w:cs="Arial"/>
                <w:b/>
                <w:bCs/>
                <w:sz w:val="16"/>
                <w:szCs w:val="16"/>
              </w:rPr>
              <w:t>$ Deduct Unit Price</w:t>
            </w:r>
          </w:p>
        </w:tc>
      </w:tr>
      <w:tr w:rsidR="004333F9" w:rsidRPr="004333F9" w14:paraId="00F8162C" w14:textId="77777777" w:rsidTr="00522614">
        <w:sdt>
          <w:sdtPr>
            <w:rPr>
              <w:sz w:val="16"/>
              <w:szCs w:val="16"/>
            </w:rPr>
            <w:id w:val="-1352792250"/>
            <w:placeholder>
              <w:docPart w:val="242310A983F24D42910B5F6D5A65B51E"/>
            </w:placeholder>
            <w:showingPlcHdr/>
          </w:sdtPr>
          <w:sdtEndPr/>
          <w:sdtContent>
            <w:tc>
              <w:tcPr>
                <w:tcW w:w="1530" w:type="dxa"/>
                <w:tcBorders>
                  <w:top w:val="nil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00F81624" w14:textId="77777777" w:rsidR="004333F9" w:rsidRPr="004333F9" w:rsidRDefault="004333F9" w:rsidP="00522614">
                <w:pPr>
                  <w:spacing w:before="20" w:after="20"/>
                  <w:jc w:val="center"/>
                  <w:rPr>
                    <w:sz w:val="16"/>
                    <w:szCs w:val="16"/>
                  </w:rPr>
                </w:pPr>
                <w:r w:rsidRPr="004333F9">
                  <w:rPr>
                    <w:rStyle w:val="PlaceholderText"/>
                    <w:color w:val="0070C0"/>
                    <w:sz w:val="16"/>
                    <w:szCs w:val="16"/>
                  </w:rPr>
                  <w:t>Insert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475025087"/>
            <w:placeholder>
              <w:docPart w:val="9B95D8FC71C44A98B80BC6490CF6349B"/>
            </w:placeholder>
            <w:showingPlcHdr/>
          </w:sdtPr>
          <w:sdtEndPr/>
          <w:sdtContent>
            <w:tc>
              <w:tcPr>
                <w:tcW w:w="30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0F81625" w14:textId="77777777" w:rsidR="004333F9" w:rsidRPr="004333F9" w:rsidRDefault="004333F9" w:rsidP="004333F9">
                <w:pPr>
                  <w:spacing w:before="20" w:after="20"/>
                  <w:rPr>
                    <w:sz w:val="16"/>
                    <w:szCs w:val="16"/>
                  </w:rPr>
                </w:pPr>
                <w:r w:rsidRPr="004333F9">
                  <w:rPr>
                    <w:rStyle w:val="PlaceholderText"/>
                    <w:color w:val="0070C0"/>
                    <w:sz w:val="16"/>
                    <w:szCs w:val="16"/>
                  </w:rPr>
                  <w:t>Insert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827513437"/>
            <w:placeholder>
              <w:docPart w:val="B7D2E56444424AF5A83D2BCED6B32113"/>
            </w:placeholder>
            <w:showingPlcHdr/>
          </w:sdtPr>
          <w:sdtEndPr/>
          <w:sdtContent>
            <w:tc>
              <w:tcPr>
                <w:tcW w:w="99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00F81626" w14:textId="77777777" w:rsidR="004333F9" w:rsidRPr="004333F9" w:rsidRDefault="004333F9" w:rsidP="004333F9">
                <w:pPr>
                  <w:spacing w:before="20" w:after="20"/>
                  <w:jc w:val="center"/>
                  <w:rPr>
                    <w:sz w:val="16"/>
                    <w:szCs w:val="16"/>
                  </w:rPr>
                </w:pPr>
                <w:r w:rsidRPr="004333F9">
                  <w:rPr>
                    <w:rStyle w:val="PlaceholderText"/>
                    <w:color w:val="0070C0"/>
                    <w:sz w:val="16"/>
                    <w:szCs w:val="16"/>
                  </w:rPr>
                  <w:t>Insert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478725900"/>
            <w:placeholder>
              <w:docPart w:val="173AF709757649F8875C5324CA58FD35"/>
            </w:placeholder>
            <w:showingPlcHdr/>
          </w:sdtPr>
          <w:sdtEndPr/>
          <w:sdtContent>
            <w:tc>
              <w:tcPr>
                <w:tcW w:w="12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00F81627" w14:textId="77777777" w:rsidR="004333F9" w:rsidRPr="004333F9" w:rsidRDefault="004333F9" w:rsidP="004333F9">
                <w:pPr>
                  <w:spacing w:before="20" w:after="20"/>
                  <w:jc w:val="center"/>
                  <w:rPr>
                    <w:sz w:val="16"/>
                    <w:szCs w:val="16"/>
                  </w:rPr>
                </w:pPr>
                <w:r w:rsidRPr="004333F9">
                  <w:rPr>
                    <w:rStyle w:val="PlaceholderText"/>
                    <w:color w:val="0070C0"/>
                    <w:sz w:val="16"/>
                    <w:szCs w:val="16"/>
                  </w:rPr>
                  <w:t>Insert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81628" w14:textId="77777777" w:rsidR="004333F9" w:rsidRPr="004333F9" w:rsidRDefault="004333F9" w:rsidP="004333F9">
            <w:pPr>
              <w:spacing w:before="20" w:after="20"/>
              <w:jc w:val="right"/>
              <w:rPr>
                <w:rFonts w:cs="Arial"/>
                <w:bCs/>
                <w:sz w:val="16"/>
                <w:szCs w:val="16"/>
              </w:rPr>
            </w:pPr>
            <w:r w:rsidRPr="004333F9">
              <w:rPr>
                <w:rFonts w:cs="Arial"/>
                <w:bCs/>
                <w:sz w:val="16"/>
                <w:szCs w:val="16"/>
              </w:rPr>
              <w:t>$</w:t>
            </w:r>
          </w:p>
        </w:tc>
        <w:sdt>
          <w:sdtPr>
            <w:rPr>
              <w:sz w:val="16"/>
              <w:szCs w:val="16"/>
            </w:rPr>
            <w:id w:val="-660079858"/>
            <w:placeholder>
              <w:docPart w:val="EA171E6304C44B58AD08FECDB8E0DAD3"/>
            </w:placeholder>
            <w:showingPlcHdr/>
          </w:sdtPr>
          <w:sdtEndPr/>
          <w:sdtContent>
            <w:tc>
              <w:tcPr>
                <w:tcW w:w="99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00F81629" w14:textId="77777777" w:rsidR="004333F9" w:rsidRPr="004333F9" w:rsidRDefault="004333F9" w:rsidP="004333F9">
                <w:pPr>
                  <w:spacing w:before="20" w:after="20"/>
                  <w:jc w:val="center"/>
                  <w:rPr>
                    <w:sz w:val="16"/>
                    <w:szCs w:val="16"/>
                  </w:rPr>
                </w:pPr>
                <w:r w:rsidRPr="004333F9">
                  <w:rPr>
                    <w:rStyle w:val="PlaceholderText"/>
                    <w:color w:val="0070C0"/>
                    <w:sz w:val="16"/>
                    <w:szCs w:val="16"/>
                  </w:rPr>
                  <w:t>Insert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8162A" w14:textId="77777777" w:rsidR="004333F9" w:rsidRPr="004333F9" w:rsidRDefault="004333F9" w:rsidP="004333F9">
            <w:pPr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4333F9">
              <w:rPr>
                <w:rFonts w:cs="Arial"/>
                <w:bCs/>
                <w:sz w:val="16"/>
                <w:szCs w:val="16"/>
              </w:rPr>
              <w:t>$</w:t>
            </w:r>
          </w:p>
        </w:tc>
        <w:sdt>
          <w:sdtPr>
            <w:rPr>
              <w:sz w:val="16"/>
              <w:szCs w:val="16"/>
            </w:rPr>
            <w:id w:val="841199459"/>
            <w:placeholder>
              <w:docPart w:val="86418908B37741B2B74F496AF5FCE1DE"/>
            </w:placeholder>
            <w:showingPlcHdr/>
          </w:sdtPr>
          <w:sdtEndPr/>
          <w:sdtContent>
            <w:tc>
              <w:tcPr>
                <w:tcW w:w="990" w:type="dxa"/>
                <w:tcBorders>
                  <w:top w:val="nil"/>
                  <w:left w:val="nil"/>
                  <w:bottom w:val="single" w:sz="8" w:space="0" w:color="auto"/>
                  <w:right w:val="single" w:sz="12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00F8162B" w14:textId="77777777" w:rsidR="004333F9" w:rsidRPr="004333F9" w:rsidRDefault="004333F9" w:rsidP="004333F9">
                <w:pPr>
                  <w:spacing w:before="20" w:after="20"/>
                  <w:jc w:val="center"/>
                  <w:rPr>
                    <w:sz w:val="16"/>
                    <w:szCs w:val="16"/>
                  </w:rPr>
                </w:pPr>
                <w:r w:rsidRPr="004333F9">
                  <w:rPr>
                    <w:rStyle w:val="PlaceholderText"/>
                    <w:color w:val="0070C0"/>
                    <w:sz w:val="16"/>
                    <w:szCs w:val="16"/>
                  </w:rPr>
                  <w:t>Insert</w:t>
                </w:r>
              </w:p>
            </w:tc>
          </w:sdtContent>
        </w:sdt>
      </w:tr>
      <w:tr w:rsidR="004333F9" w:rsidRPr="004333F9" w14:paraId="00F81635" w14:textId="77777777" w:rsidTr="00522614">
        <w:sdt>
          <w:sdtPr>
            <w:rPr>
              <w:sz w:val="16"/>
              <w:szCs w:val="16"/>
            </w:rPr>
            <w:id w:val="-1597638512"/>
            <w:placeholder>
              <w:docPart w:val="55A694DFC6664608BAB461A20D700360"/>
            </w:placeholder>
            <w:showingPlcHdr/>
          </w:sdtPr>
          <w:sdtEndPr/>
          <w:sdtContent>
            <w:tc>
              <w:tcPr>
                <w:tcW w:w="1530" w:type="dxa"/>
                <w:tcBorders>
                  <w:top w:val="nil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00F8162D" w14:textId="77777777" w:rsidR="004333F9" w:rsidRPr="004333F9" w:rsidRDefault="004333F9" w:rsidP="00522614">
                <w:pPr>
                  <w:spacing w:before="20" w:after="20"/>
                  <w:jc w:val="center"/>
                  <w:rPr>
                    <w:sz w:val="16"/>
                    <w:szCs w:val="16"/>
                  </w:rPr>
                </w:pPr>
                <w:r w:rsidRPr="004333F9">
                  <w:rPr>
                    <w:rStyle w:val="PlaceholderText"/>
                    <w:color w:val="0070C0"/>
                    <w:sz w:val="16"/>
                    <w:szCs w:val="16"/>
                  </w:rPr>
                  <w:t>Insert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91599772"/>
            <w:placeholder>
              <w:docPart w:val="46070E21C20A47FBA34B1E0BEC232528"/>
            </w:placeholder>
            <w:showingPlcHdr/>
          </w:sdtPr>
          <w:sdtEndPr/>
          <w:sdtContent>
            <w:tc>
              <w:tcPr>
                <w:tcW w:w="30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0F8162E" w14:textId="77777777" w:rsidR="004333F9" w:rsidRPr="004333F9" w:rsidRDefault="004333F9" w:rsidP="004333F9">
                <w:pPr>
                  <w:spacing w:before="20" w:after="20"/>
                  <w:rPr>
                    <w:sz w:val="16"/>
                    <w:szCs w:val="16"/>
                  </w:rPr>
                </w:pPr>
                <w:r w:rsidRPr="004333F9">
                  <w:rPr>
                    <w:rStyle w:val="PlaceholderText"/>
                    <w:color w:val="0070C0"/>
                    <w:sz w:val="16"/>
                    <w:szCs w:val="16"/>
                  </w:rPr>
                  <w:t>Insert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195661032"/>
            <w:placeholder>
              <w:docPart w:val="400D1BF7194C45D4A83A451CE668F8AF"/>
            </w:placeholder>
            <w:showingPlcHdr/>
          </w:sdtPr>
          <w:sdtEndPr/>
          <w:sdtContent>
            <w:tc>
              <w:tcPr>
                <w:tcW w:w="99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00F8162F" w14:textId="77777777" w:rsidR="004333F9" w:rsidRPr="004333F9" w:rsidRDefault="004333F9" w:rsidP="004333F9">
                <w:pPr>
                  <w:spacing w:before="20" w:after="20"/>
                  <w:jc w:val="center"/>
                  <w:rPr>
                    <w:sz w:val="16"/>
                    <w:szCs w:val="16"/>
                  </w:rPr>
                </w:pPr>
                <w:r w:rsidRPr="004333F9">
                  <w:rPr>
                    <w:rStyle w:val="PlaceholderText"/>
                    <w:color w:val="0070C0"/>
                    <w:sz w:val="16"/>
                    <w:szCs w:val="16"/>
                  </w:rPr>
                  <w:t>Insert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764448662"/>
            <w:placeholder>
              <w:docPart w:val="BC0CD1AC6E3C409CACF866EBE5C4782B"/>
            </w:placeholder>
            <w:showingPlcHdr/>
          </w:sdtPr>
          <w:sdtEndPr/>
          <w:sdtContent>
            <w:tc>
              <w:tcPr>
                <w:tcW w:w="12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00F81630" w14:textId="77777777" w:rsidR="004333F9" w:rsidRPr="004333F9" w:rsidRDefault="004333F9" w:rsidP="004333F9">
                <w:pPr>
                  <w:spacing w:before="20" w:after="20"/>
                  <w:jc w:val="center"/>
                  <w:rPr>
                    <w:sz w:val="16"/>
                    <w:szCs w:val="16"/>
                  </w:rPr>
                </w:pPr>
                <w:r w:rsidRPr="004333F9">
                  <w:rPr>
                    <w:rStyle w:val="PlaceholderText"/>
                    <w:color w:val="0070C0"/>
                    <w:sz w:val="16"/>
                    <w:szCs w:val="16"/>
                  </w:rPr>
                  <w:t>Insert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81631" w14:textId="77777777" w:rsidR="004333F9" w:rsidRPr="004333F9" w:rsidRDefault="004333F9" w:rsidP="004333F9">
            <w:pPr>
              <w:spacing w:before="20" w:after="20"/>
              <w:jc w:val="right"/>
              <w:rPr>
                <w:rFonts w:cs="Arial"/>
                <w:bCs/>
                <w:sz w:val="16"/>
                <w:szCs w:val="16"/>
              </w:rPr>
            </w:pPr>
            <w:r w:rsidRPr="004333F9">
              <w:rPr>
                <w:rFonts w:cs="Arial"/>
                <w:bCs/>
                <w:sz w:val="16"/>
                <w:szCs w:val="16"/>
              </w:rPr>
              <w:t>$</w:t>
            </w:r>
          </w:p>
        </w:tc>
        <w:sdt>
          <w:sdtPr>
            <w:rPr>
              <w:sz w:val="16"/>
              <w:szCs w:val="16"/>
            </w:rPr>
            <w:id w:val="37401332"/>
            <w:placeholder>
              <w:docPart w:val="1A8B4FE7569E4CE0BCD2C587FE438E58"/>
            </w:placeholder>
            <w:showingPlcHdr/>
          </w:sdtPr>
          <w:sdtEndPr/>
          <w:sdtContent>
            <w:tc>
              <w:tcPr>
                <w:tcW w:w="99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00F81632" w14:textId="77777777" w:rsidR="004333F9" w:rsidRPr="004333F9" w:rsidRDefault="004333F9" w:rsidP="004333F9">
                <w:pPr>
                  <w:spacing w:before="20" w:after="20"/>
                  <w:jc w:val="center"/>
                  <w:rPr>
                    <w:sz w:val="16"/>
                    <w:szCs w:val="16"/>
                  </w:rPr>
                </w:pPr>
                <w:r w:rsidRPr="004333F9">
                  <w:rPr>
                    <w:rStyle w:val="PlaceholderText"/>
                    <w:color w:val="0070C0"/>
                    <w:sz w:val="16"/>
                    <w:szCs w:val="16"/>
                  </w:rPr>
                  <w:t>Insert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81633" w14:textId="77777777" w:rsidR="004333F9" w:rsidRPr="004333F9" w:rsidRDefault="004333F9" w:rsidP="004333F9">
            <w:pPr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4333F9">
              <w:rPr>
                <w:rFonts w:cs="Arial"/>
                <w:bCs/>
                <w:sz w:val="16"/>
                <w:szCs w:val="16"/>
              </w:rPr>
              <w:t>$</w:t>
            </w:r>
          </w:p>
        </w:tc>
        <w:sdt>
          <w:sdtPr>
            <w:rPr>
              <w:sz w:val="16"/>
              <w:szCs w:val="16"/>
            </w:rPr>
            <w:id w:val="-1665235190"/>
            <w:placeholder>
              <w:docPart w:val="5F82CF42430945B58170B86331DA16C7"/>
            </w:placeholder>
            <w:showingPlcHdr/>
          </w:sdtPr>
          <w:sdtEndPr/>
          <w:sdtContent>
            <w:tc>
              <w:tcPr>
                <w:tcW w:w="990" w:type="dxa"/>
                <w:tcBorders>
                  <w:top w:val="nil"/>
                  <w:left w:val="nil"/>
                  <w:bottom w:val="single" w:sz="8" w:space="0" w:color="auto"/>
                  <w:right w:val="single" w:sz="12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00F81634" w14:textId="77777777" w:rsidR="004333F9" w:rsidRPr="004333F9" w:rsidRDefault="004333F9" w:rsidP="004333F9">
                <w:pPr>
                  <w:spacing w:before="20" w:after="20"/>
                  <w:jc w:val="center"/>
                  <w:rPr>
                    <w:sz w:val="16"/>
                    <w:szCs w:val="16"/>
                  </w:rPr>
                </w:pPr>
                <w:r w:rsidRPr="004333F9">
                  <w:rPr>
                    <w:rStyle w:val="PlaceholderText"/>
                    <w:color w:val="0070C0"/>
                    <w:sz w:val="16"/>
                    <w:szCs w:val="16"/>
                  </w:rPr>
                  <w:t>Insert</w:t>
                </w:r>
              </w:p>
            </w:tc>
          </w:sdtContent>
        </w:sdt>
      </w:tr>
      <w:tr w:rsidR="004333F9" w:rsidRPr="004333F9" w14:paraId="00F8163E" w14:textId="77777777" w:rsidTr="00522614">
        <w:sdt>
          <w:sdtPr>
            <w:rPr>
              <w:sz w:val="16"/>
              <w:szCs w:val="16"/>
            </w:rPr>
            <w:id w:val="-1292133482"/>
            <w:placeholder>
              <w:docPart w:val="C39AF8B1354441ED9CFE2B5AB2D3621C"/>
            </w:placeholder>
            <w:showingPlcHdr/>
          </w:sdtPr>
          <w:sdtEndPr/>
          <w:sdtContent>
            <w:tc>
              <w:tcPr>
                <w:tcW w:w="1530" w:type="dxa"/>
                <w:tcBorders>
                  <w:top w:val="single" w:sz="8" w:space="0" w:color="auto"/>
                  <w:left w:val="single" w:sz="12" w:space="0" w:color="auto"/>
                  <w:bottom w:val="single" w:sz="12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00F81636" w14:textId="77777777" w:rsidR="004333F9" w:rsidRPr="004333F9" w:rsidRDefault="004333F9" w:rsidP="00522614">
                <w:pPr>
                  <w:spacing w:before="20" w:after="20"/>
                  <w:jc w:val="center"/>
                  <w:rPr>
                    <w:sz w:val="16"/>
                    <w:szCs w:val="16"/>
                  </w:rPr>
                </w:pPr>
                <w:r w:rsidRPr="004333F9">
                  <w:rPr>
                    <w:rStyle w:val="PlaceholderText"/>
                    <w:color w:val="0070C0"/>
                    <w:sz w:val="16"/>
                    <w:szCs w:val="16"/>
                  </w:rPr>
                  <w:t>Insert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580525296"/>
            <w:placeholder>
              <w:docPart w:val="05C17FEB14024EA1A391B80182235415"/>
            </w:placeholder>
            <w:showingPlcHdr/>
          </w:sdtPr>
          <w:sdtEndPr/>
          <w:sdtContent>
            <w:tc>
              <w:tcPr>
                <w:tcW w:w="3060" w:type="dxa"/>
                <w:tcBorders>
                  <w:top w:val="single" w:sz="8" w:space="0" w:color="auto"/>
                  <w:left w:val="nil"/>
                  <w:bottom w:val="single" w:sz="12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0F81637" w14:textId="77777777" w:rsidR="004333F9" w:rsidRPr="004333F9" w:rsidRDefault="004333F9" w:rsidP="004333F9">
                <w:pPr>
                  <w:spacing w:before="20" w:after="20"/>
                  <w:rPr>
                    <w:sz w:val="16"/>
                    <w:szCs w:val="16"/>
                  </w:rPr>
                </w:pPr>
                <w:r w:rsidRPr="004333F9">
                  <w:rPr>
                    <w:rStyle w:val="PlaceholderText"/>
                    <w:color w:val="0070C0"/>
                    <w:sz w:val="16"/>
                    <w:szCs w:val="16"/>
                  </w:rPr>
                  <w:t>Insert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692495306"/>
            <w:placeholder>
              <w:docPart w:val="6447772B3CB048C994BACEE858C06465"/>
            </w:placeholder>
            <w:showingPlcHdr/>
          </w:sdtPr>
          <w:sdtEndPr/>
          <w:sdtContent>
            <w:tc>
              <w:tcPr>
                <w:tcW w:w="990" w:type="dxa"/>
                <w:tcBorders>
                  <w:top w:val="single" w:sz="8" w:space="0" w:color="auto"/>
                  <w:left w:val="nil"/>
                  <w:bottom w:val="single" w:sz="12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00F81638" w14:textId="77777777" w:rsidR="004333F9" w:rsidRPr="004333F9" w:rsidRDefault="004333F9" w:rsidP="004333F9">
                <w:pPr>
                  <w:spacing w:before="20" w:after="20"/>
                  <w:jc w:val="center"/>
                  <w:rPr>
                    <w:sz w:val="16"/>
                    <w:szCs w:val="16"/>
                  </w:rPr>
                </w:pPr>
                <w:r w:rsidRPr="004333F9">
                  <w:rPr>
                    <w:rStyle w:val="PlaceholderText"/>
                    <w:color w:val="0070C0"/>
                    <w:sz w:val="16"/>
                    <w:szCs w:val="16"/>
                  </w:rPr>
                  <w:t>Insert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564723909"/>
            <w:placeholder>
              <w:docPart w:val="4D9D34BB7C8348AA91A3ACFBDEB987E2"/>
            </w:placeholder>
            <w:showingPlcHdr/>
          </w:sdtPr>
          <w:sdtEndPr/>
          <w:sdtContent>
            <w:tc>
              <w:tcPr>
                <w:tcW w:w="1260" w:type="dxa"/>
                <w:tcBorders>
                  <w:top w:val="single" w:sz="8" w:space="0" w:color="auto"/>
                  <w:left w:val="nil"/>
                  <w:bottom w:val="single" w:sz="12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00F81639" w14:textId="77777777" w:rsidR="004333F9" w:rsidRPr="004333F9" w:rsidRDefault="004333F9" w:rsidP="004333F9">
                <w:pPr>
                  <w:spacing w:before="20" w:after="20"/>
                  <w:jc w:val="center"/>
                  <w:rPr>
                    <w:sz w:val="16"/>
                    <w:szCs w:val="16"/>
                  </w:rPr>
                </w:pPr>
                <w:r w:rsidRPr="004333F9">
                  <w:rPr>
                    <w:rStyle w:val="PlaceholderText"/>
                    <w:color w:val="0070C0"/>
                    <w:sz w:val="16"/>
                    <w:szCs w:val="16"/>
                  </w:rPr>
                  <w:t>Insert</w:t>
                </w:r>
              </w:p>
            </w:tc>
          </w:sdtContent>
        </w:sdt>
        <w:tc>
          <w:tcPr>
            <w:tcW w:w="27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8163A" w14:textId="77777777" w:rsidR="004333F9" w:rsidRPr="004333F9" w:rsidRDefault="004333F9" w:rsidP="004333F9">
            <w:pPr>
              <w:spacing w:before="20" w:after="20"/>
              <w:jc w:val="right"/>
              <w:rPr>
                <w:rFonts w:cs="Arial"/>
                <w:bCs/>
                <w:sz w:val="16"/>
                <w:szCs w:val="16"/>
              </w:rPr>
            </w:pPr>
            <w:r w:rsidRPr="004333F9">
              <w:rPr>
                <w:rFonts w:cs="Arial"/>
                <w:bCs/>
                <w:sz w:val="16"/>
                <w:szCs w:val="16"/>
              </w:rPr>
              <w:t>$</w:t>
            </w:r>
          </w:p>
        </w:tc>
        <w:sdt>
          <w:sdtPr>
            <w:rPr>
              <w:sz w:val="16"/>
              <w:szCs w:val="16"/>
            </w:rPr>
            <w:id w:val="-1273544508"/>
            <w:placeholder>
              <w:docPart w:val="DB3F7F1774E1472299B6D474E85A3D2F"/>
            </w:placeholder>
            <w:showingPlcHdr/>
          </w:sdtPr>
          <w:sdtEndPr/>
          <w:sdtContent>
            <w:tc>
              <w:tcPr>
                <w:tcW w:w="990" w:type="dxa"/>
                <w:tcBorders>
                  <w:top w:val="single" w:sz="8" w:space="0" w:color="auto"/>
                  <w:left w:val="nil"/>
                  <w:bottom w:val="single" w:sz="12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00F8163B" w14:textId="77777777" w:rsidR="004333F9" w:rsidRPr="004333F9" w:rsidRDefault="004333F9" w:rsidP="004333F9">
                <w:pPr>
                  <w:spacing w:before="20" w:after="20"/>
                  <w:jc w:val="center"/>
                  <w:rPr>
                    <w:sz w:val="16"/>
                    <w:szCs w:val="16"/>
                  </w:rPr>
                </w:pPr>
                <w:r w:rsidRPr="004333F9">
                  <w:rPr>
                    <w:rStyle w:val="PlaceholderText"/>
                    <w:color w:val="0070C0"/>
                    <w:sz w:val="16"/>
                    <w:szCs w:val="16"/>
                  </w:rPr>
                  <w:t>Insert</w:t>
                </w:r>
              </w:p>
            </w:tc>
          </w:sdtContent>
        </w:sdt>
        <w:tc>
          <w:tcPr>
            <w:tcW w:w="27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8163C" w14:textId="77777777" w:rsidR="004333F9" w:rsidRPr="004333F9" w:rsidRDefault="004333F9" w:rsidP="004333F9">
            <w:pPr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4333F9">
              <w:rPr>
                <w:rFonts w:cs="Arial"/>
                <w:bCs/>
                <w:sz w:val="16"/>
                <w:szCs w:val="16"/>
              </w:rPr>
              <w:t>$</w:t>
            </w:r>
          </w:p>
        </w:tc>
        <w:sdt>
          <w:sdtPr>
            <w:rPr>
              <w:sz w:val="16"/>
              <w:szCs w:val="16"/>
            </w:rPr>
            <w:id w:val="1766108341"/>
            <w:placeholder>
              <w:docPart w:val="CAA6C4648E4D4C568925B801718829B3"/>
            </w:placeholder>
            <w:showingPlcHdr/>
          </w:sdtPr>
          <w:sdtEndPr/>
          <w:sdtContent>
            <w:tc>
              <w:tcPr>
                <w:tcW w:w="990" w:type="dxa"/>
                <w:tcBorders>
                  <w:top w:val="single" w:sz="8" w:space="0" w:color="auto"/>
                  <w:left w:val="nil"/>
                  <w:bottom w:val="single" w:sz="12" w:space="0" w:color="auto"/>
                  <w:right w:val="single" w:sz="12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00F8163D" w14:textId="77777777" w:rsidR="004333F9" w:rsidRPr="004333F9" w:rsidRDefault="004333F9" w:rsidP="004333F9">
                <w:pPr>
                  <w:spacing w:before="20" w:after="20"/>
                  <w:jc w:val="center"/>
                  <w:rPr>
                    <w:sz w:val="16"/>
                    <w:szCs w:val="16"/>
                  </w:rPr>
                </w:pPr>
                <w:r w:rsidRPr="004333F9">
                  <w:rPr>
                    <w:rStyle w:val="PlaceholderText"/>
                    <w:color w:val="0070C0"/>
                    <w:sz w:val="16"/>
                    <w:szCs w:val="16"/>
                  </w:rPr>
                  <w:t>Insert</w:t>
                </w:r>
              </w:p>
            </w:tc>
          </w:sdtContent>
        </w:sdt>
      </w:tr>
    </w:tbl>
    <w:p w14:paraId="00F8163F" w14:textId="77777777" w:rsidR="00122EB5" w:rsidRDefault="00122EB5">
      <w:pPr>
        <w:rPr>
          <w:b/>
          <w:szCs w:val="18"/>
        </w:rPr>
      </w:pPr>
      <w:r>
        <w:rPr>
          <w:b/>
          <w:szCs w:val="18"/>
        </w:rPr>
        <w:br w:type="page"/>
      </w:r>
    </w:p>
    <w:p w14:paraId="00F81640" w14:textId="77777777" w:rsidR="00EF50BE" w:rsidRPr="00667F40" w:rsidRDefault="00EF50BE">
      <w:pPr>
        <w:rPr>
          <w:b/>
          <w:sz w:val="8"/>
          <w:szCs w:val="8"/>
        </w:rPr>
      </w:pPr>
    </w:p>
    <w:tbl>
      <w:tblPr>
        <w:tblStyle w:val="TableGrid"/>
        <w:tblW w:w="9810" w:type="dxa"/>
        <w:tblInd w:w="-5" w:type="dxa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7740"/>
        <w:gridCol w:w="450"/>
        <w:gridCol w:w="1620"/>
      </w:tblGrid>
      <w:tr w:rsidR="00163EDE" w:rsidRPr="00425C9A" w14:paraId="00F81644" w14:textId="77777777" w:rsidTr="000D2986">
        <w:tc>
          <w:tcPr>
            <w:tcW w:w="7740" w:type="dxa"/>
            <w:shd w:val="clear" w:color="auto" w:fill="D9D9D9" w:themeFill="background1" w:themeFillShade="D9"/>
            <w:vAlign w:val="center"/>
          </w:tcPr>
          <w:p w14:paraId="00F81641" w14:textId="77777777" w:rsidR="00163EDE" w:rsidRPr="0058582D" w:rsidRDefault="00163EDE" w:rsidP="00163EDE">
            <w:pPr>
              <w:pStyle w:val="ListParagraph"/>
              <w:spacing w:before="40" w:after="40"/>
              <w:ind w:left="547" w:hanging="562"/>
              <w:contextualSpacing w:val="0"/>
              <w:rPr>
                <w:b/>
                <w:szCs w:val="18"/>
              </w:rPr>
            </w:pPr>
            <w:proofErr w:type="gramStart"/>
            <w:r>
              <w:rPr>
                <w:b/>
                <w:szCs w:val="18"/>
              </w:rPr>
              <w:t>4</w:t>
            </w:r>
            <w:r w:rsidRPr="0058582D">
              <w:rPr>
                <w:b/>
                <w:szCs w:val="18"/>
              </w:rPr>
              <w:t>.0</w:t>
            </w:r>
            <w:r>
              <w:rPr>
                <w:b/>
                <w:szCs w:val="18"/>
              </w:rPr>
              <w:t xml:space="preserve">  </w:t>
            </w:r>
            <w:r w:rsidRPr="0058582D">
              <w:rPr>
                <w:b/>
                <w:i/>
                <w:szCs w:val="18"/>
              </w:rPr>
              <w:t>Project</w:t>
            </w:r>
            <w:proofErr w:type="gramEnd"/>
            <w:r w:rsidRPr="0058582D">
              <w:rPr>
                <w:b/>
                <w:i/>
                <w:szCs w:val="18"/>
              </w:rPr>
              <w:t xml:space="preserve"> Specific</w:t>
            </w:r>
            <w:r w:rsidRPr="0058582D">
              <w:rPr>
                <w:b/>
                <w:szCs w:val="18"/>
              </w:rPr>
              <w:t xml:space="preserve"> Unit Prices (Alterations):</w:t>
            </w:r>
          </w:p>
        </w:tc>
        <w:sdt>
          <w:sdtPr>
            <w:rPr>
              <w:sz w:val="20"/>
            </w:rPr>
            <w:id w:val="-1921404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00F81642" w14:textId="77777777" w:rsidR="00163EDE" w:rsidRPr="00163EDE" w:rsidRDefault="00163EDE" w:rsidP="00163EDE">
                <w:pPr>
                  <w:spacing w:before="20" w:after="20"/>
                  <w:jc w:val="center"/>
                  <w:rPr>
                    <w:sz w:val="20"/>
                  </w:rPr>
                </w:pPr>
                <w:r w:rsidRPr="00163ED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00F81643" w14:textId="77777777" w:rsidR="00163EDE" w:rsidRPr="00425C9A" w:rsidRDefault="00163EDE" w:rsidP="00163EDE">
            <w:pPr>
              <w:pStyle w:val="ListParagraph"/>
              <w:spacing w:before="40" w:after="40"/>
              <w:ind w:left="0" w:right="86"/>
              <w:contextualSpacing w:val="0"/>
            </w:pPr>
            <w:r w:rsidRPr="00425C9A">
              <w:rPr>
                <w:b/>
              </w:rPr>
              <w:t>Not Applicable</w:t>
            </w:r>
          </w:p>
        </w:tc>
      </w:tr>
    </w:tbl>
    <w:p w14:paraId="00F81645" w14:textId="77777777" w:rsidR="00EA6B8D" w:rsidRPr="00794A7F" w:rsidRDefault="00EA6B8D" w:rsidP="00794A7F">
      <w:pPr>
        <w:pStyle w:val="ListParagraph"/>
        <w:spacing w:before="60" w:after="60"/>
        <w:ind w:left="450" w:right="-90"/>
        <w:contextualSpacing w:val="0"/>
        <w:jc w:val="both"/>
        <w:rPr>
          <w:rFonts w:cs="Arial"/>
          <w:i/>
          <w:color w:val="0070C0"/>
          <w:szCs w:val="18"/>
        </w:rPr>
      </w:pPr>
      <w:r w:rsidRPr="00794A7F">
        <w:rPr>
          <w:rFonts w:cs="Arial"/>
          <w:i/>
          <w:color w:val="0070C0"/>
          <w:szCs w:val="18"/>
        </w:rPr>
        <w:t xml:space="preserve">If applicable, insert </w:t>
      </w:r>
      <w:r w:rsidR="002E6E60" w:rsidRPr="00271331">
        <w:rPr>
          <w:rFonts w:cs="Arial"/>
          <w:i/>
          <w:color w:val="0070C0"/>
          <w:szCs w:val="18"/>
        </w:rPr>
        <w:t xml:space="preserve">the information below </w:t>
      </w:r>
      <w:r w:rsidRPr="002E6E60">
        <w:rPr>
          <w:rFonts w:cs="Arial"/>
          <w:i/>
          <w:color w:val="0070C0"/>
          <w:szCs w:val="18"/>
        </w:rPr>
        <w:t xml:space="preserve">into </w:t>
      </w:r>
      <w:r w:rsidRPr="002E6E60">
        <w:rPr>
          <w:i/>
          <w:color w:val="0070C0"/>
          <w:szCs w:val="18"/>
        </w:rPr>
        <w:t>1.</w:t>
      </w:r>
      <w:r w:rsidR="00794A7F" w:rsidRPr="002E6E60">
        <w:rPr>
          <w:i/>
          <w:color w:val="0070C0"/>
          <w:szCs w:val="18"/>
        </w:rPr>
        <w:t>7</w:t>
      </w:r>
      <w:r w:rsidRPr="002E6E60">
        <w:rPr>
          <w:i/>
          <w:color w:val="0070C0"/>
          <w:szCs w:val="18"/>
        </w:rPr>
        <w:t xml:space="preserve"> Unit</w:t>
      </w:r>
      <w:r w:rsidRPr="00794A7F">
        <w:rPr>
          <w:i/>
          <w:color w:val="0070C0"/>
          <w:szCs w:val="18"/>
        </w:rPr>
        <w:t xml:space="preserve"> Price Schedule - Alterations</w:t>
      </w:r>
      <w:r w:rsidRPr="00794A7F">
        <w:rPr>
          <w:rFonts w:cs="Arial"/>
          <w:i/>
          <w:color w:val="0070C0"/>
          <w:szCs w:val="18"/>
        </w:rPr>
        <w:t xml:space="preserve"> of </w:t>
      </w:r>
      <w:r w:rsidRPr="00794A7F">
        <w:rPr>
          <w:i/>
          <w:color w:val="0070C0"/>
          <w:szCs w:val="18"/>
        </w:rPr>
        <w:t>Section 01 20 00 Contract Considerations.</w:t>
      </w:r>
    </w:p>
    <w:tbl>
      <w:tblPr>
        <w:tblW w:w="9360" w:type="dxa"/>
        <w:tblInd w:w="4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3060"/>
        <w:gridCol w:w="990"/>
        <w:gridCol w:w="1260"/>
        <w:gridCol w:w="270"/>
        <w:gridCol w:w="990"/>
        <w:gridCol w:w="270"/>
        <w:gridCol w:w="990"/>
      </w:tblGrid>
      <w:tr w:rsidR="004F0BB5" w:rsidRPr="004333F9" w14:paraId="00F81647" w14:textId="77777777" w:rsidTr="004D3891">
        <w:tc>
          <w:tcPr>
            <w:tcW w:w="936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81646" w14:textId="77777777" w:rsidR="004F0BB5" w:rsidRPr="004333F9" w:rsidRDefault="004F0BB5" w:rsidP="00003C3F">
            <w:pPr>
              <w:spacing w:before="20" w:after="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F0BB5">
              <w:rPr>
                <w:rFonts w:cs="Arial"/>
                <w:b/>
                <w:bCs/>
                <w:sz w:val="16"/>
                <w:szCs w:val="16"/>
              </w:rPr>
              <w:t>1.7 Unit Price Schedule - Alterations</w:t>
            </w:r>
          </w:p>
        </w:tc>
      </w:tr>
      <w:tr w:rsidR="00003C3F" w:rsidRPr="004333F9" w14:paraId="00F81650" w14:textId="77777777" w:rsidTr="00E37A2E"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81648" w14:textId="77777777" w:rsidR="00003C3F" w:rsidRPr="004333F9" w:rsidRDefault="00B24DF7" w:rsidP="0063790A">
            <w:pPr>
              <w:spacing w:before="20" w:after="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333F9">
              <w:rPr>
                <w:rFonts w:cs="Arial"/>
                <w:b/>
                <w:bCs/>
                <w:sz w:val="16"/>
                <w:szCs w:val="16"/>
              </w:rPr>
              <w:t xml:space="preserve">Section </w:t>
            </w:r>
            <w:r w:rsidR="00003C3F" w:rsidRPr="004333F9">
              <w:rPr>
                <w:rFonts w:cs="Arial"/>
                <w:b/>
                <w:bCs/>
                <w:sz w:val="16"/>
                <w:szCs w:val="16"/>
              </w:rPr>
              <w:t>Number &amp;/or Drawing Number</w:t>
            </w:r>
          </w:p>
        </w:tc>
        <w:tc>
          <w:tcPr>
            <w:tcW w:w="306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81649" w14:textId="77777777" w:rsidR="00003C3F" w:rsidRPr="004333F9" w:rsidRDefault="002B4937" w:rsidP="00003C3F">
            <w:pPr>
              <w:spacing w:before="20" w:after="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Item Description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8164A" w14:textId="77777777" w:rsidR="00003C3F" w:rsidRPr="004333F9" w:rsidRDefault="00003C3F" w:rsidP="00003C3F">
            <w:pPr>
              <w:spacing w:before="20" w:after="20"/>
              <w:jc w:val="center"/>
              <w:rPr>
                <w:rFonts w:cs="Arial"/>
                <w:b/>
                <w:bCs/>
                <w:strike/>
                <w:sz w:val="16"/>
                <w:szCs w:val="16"/>
              </w:rPr>
            </w:pPr>
            <w:r w:rsidRPr="004333F9">
              <w:rPr>
                <w:rFonts w:cs="Arial"/>
                <w:b/>
                <w:bCs/>
                <w:sz w:val="16"/>
                <w:szCs w:val="16"/>
              </w:rPr>
              <w:t>Base Bid Quantity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8164B" w14:textId="77777777" w:rsidR="00003C3F" w:rsidRPr="004333F9" w:rsidRDefault="00003C3F" w:rsidP="00003C3F">
            <w:pPr>
              <w:spacing w:before="20" w:after="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333F9">
              <w:rPr>
                <w:rFonts w:cs="Arial"/>
                <w:b/>
                <w:bCs/>
                <w:sz w:val="16"/>
                <w:szCs w:val="16"/>
              </w:rPr>
              <w:t>Unit of Measurement</w:t>
            </w:r>
          </w:p>
        </w:tc>
        <w:tc>
          <w:tcPr>
            <w:tcW w:w="2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8164C" w14:textId="77777777" w:rsidR="00003C3F" w:rsidRPr="004333F9" w:rsidRDefault="00003C3F" w:rsidP="00003C3F">
            <w:pPr>
              <w:spacing w:before="20" w:after="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8164D" w14:textId="77777777" w:rsidR="00003C3F" w:rsidRPr="004333F9" w:rsidRDefault="00003C3F" w:rsidP="00003C3F">
            <w:pPr>
              <w:spacing w:before="20" w:after="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333F9">
              <w:rPr>
                <w:rFonts w:cs="Arial"/>
                <w:b/>
                <w:bCs/>
                <w:sz w:val="16"/>
                <w:szCs w:val="16"/>
              </w:rPr>
              <w:t>$ Add Unit Price</w:t>
            </w:r>
          </w:p>
        </w:tc>
        <w:tc>
          <w:tcPr>
            <w:tcW w:w="2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8164E" w14:textId="77777777" w:rsidR="00003C3F" w:rsidRPr="004333F9" w:rsidRDefault="00003C3F" w:rsidP="00003C3F">
            <w:pPr>
              <w:spacing w:before="20" w:after="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8164F" w14:textId="77777777" w:rsidR="00003C3F" w:rsidRPr="004333F9" w:rsidRDefault="00003C3F" w:rsidP="00003C3F">
            <w:pPr>
              <w:spacing w:before="20" w:after="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4333F9">
              <w:rPr>
                <w:rFonts w:cs="Arial"/>
                <w:b/>
                <w:bCs/>
                <w:sz w:val="16"/>
                <w:szCs w:val="16"/>
              </w:rPr>
              <w:t>$ Deduct Unit Price</w:t>
            </w:r>
          </w:p>
        </w:tc>
      </w:tr>
      <w:tr w:rsidR="004333F9" w:rsidRPr="004333F9" w14:paraId="00F81659" w14:textId="77777777" w:rsidTr="00522614">
        <w:sdt>
          <w:sdtPr>
            <w:rPr>
              <w:sz w:val="16"/>
              <w:szCs w:val="16"/>
            </w:rPr>
            <w:id w:val="-1125309765"/>
            <w:placeholder>
              <w:docPart w:val="D9264E2E35D24EDFA81C5E6F8561C34F"/>
            </w:placeholder>
            <w:showingPlcHdr/>
          </w:sdtPr>
          <w:sdtEndPr/>
          <w:sdtContent>
            <w:tc>
              <w:tcPr>
                <w:tcW w:w="1530" w:type="dxa"/>
                <w:tcBorders>
                  <w:top w:val="nil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00F81651" w14:textId="77777777" w:rsidR="004333F9" w:rsidRPr="004333F9" w:rsidRDefault="004333F9" w:rsidP="00522614">
                <w:pPr>
                  <w:spacing w:before="20" w:after="20"/>
                  <w:jc w:val="center"/>
                  <w:rPr>
                    <w:sz w:val="16"/>
                    <w:szCs w:val="16"/>
                  </w:rPr>
                </w:pPr>
                <w:r w:rsidRPr="004333F9">
                  <w:rPr>
                    <w:rStyle w:val="PlaceholderText"/>
                    <w:color w:val="0070C0"/>
                    <w:sz w:val="16"/>
                    <w:szCs w:val="16"/>
                  </w:rPr>
                  <w:t>Insert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617283016"/>
            <w:placeholder>
              <w:docPart w:val="A9313DE364AE4BF18D3CF8F3AF9F3AE7"/>
            </w:placeholder>
            <w:showingPlcHdr/>
          </w:sdtPr>
          <w:sdtEndPr/>
          <w:sdtContent>
            <w:tc>
              <w:tcPr>
                <w:tcW w:w="30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0F81652" w14:textId="77777777" w:rsidR="004333F9" w:rsidRPr="004333F9" w:rsidRDefault="004333F9" w:rsidP="004333F9">
                <w:pPr>
                  <w:spacing w:before="20" w:after="20"/>
                  <w:rPr>
                    <w:sz w:val="16"/>
                    <w:szCs w:val="16"/>
                  </w:rPr>
                </w:pPr>
                <w:r w:rsidRPr="004333F9">
                  <w:rPr>
                    <w:rStyle w:val="PlaceholderText"/>
                    <w:color w:val="0070C0"/>
                    <w:sz w:val="16"/>
                    <w:szCs w:val="16"/>
                  </w:rPr>
                  <w:t>Insert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40005277"/>
            <w:placeholder>
              <w:docPart w:val="55822203E24E4D30AD881EDE619DEBC2"/>
            </w:placeholder>
            <w:showingPlcHdr/>
          </w:sdtPr>
          <w:sdtEndPr/>
          <w:sdtContent>
            <w:tc>
              <w:tcPr>
                <w:tcW w:w="99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00F81653" w14:textId="77777777" w:rsidR="004333F9" w:rsidRPr="004333F9" w:rsidRDefault="004333F9" w:rsidP="004333F9">
                <w:pPr>
                  <w:spacing w:before="20" w:after="20"/>
                  <w:jc w:val="center"/>
                  <w:rPr>
                    <w:sz w:val="16"/>
                    <w:szCs w:val="16"/>
                  </w:rPr>
                </w:pPr>
                <w:r w:rsidRPr="004333F9">
                  <w:rPr>
                    <w:rStyle w:val="PlaceholderText"/>
                    <w:color w:val="0070C0"/>
                    <w:sz w:val="16"/>
                    <w:szCs w:val="16"/>
                  </w:rPr>
                  <w:t>Insert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785185294"/>
            <w:placeholder>
              <w:docPart w:val="4DC3977ADAA14DB5B880822DEC99DE14"/>
            </w:placeholder>
            <w:showingPlcHdr/>
          </w:sdtPr>
          <w:sdtEndPr/>
          <w:sdtContent>
            <w:tc>
              <w:tcPr>
                <w:tcW w:w="12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00F81654" w14:textId="77777777" w:rsidR="004333F9" w:rsidRPr="004333F9" w:rsidRDefault="004333F9" w:rsidP="004333F9">
                <w:pPr>
                  <w:spacing w:before="20" w:after="20"/>
                  <w:jc w:val="center"/>
                  <w:rPr>
                    <w:sz w:val="16"/>
                    <w:szCs w:val="16"/>
                  </w:rPr>
                </w:pPr>
                <w:r w:rsidRPr="004333F9">
                  <w:rPr>
                    <w:rStyle w:val="PlaceholderText"/>
                    <w:color w:val="0070C0"/>
                    <w:sz w:val="16"/>
                    <w:szCs w:val="16"/>
                  </w:rPr>
                  <w:t>Insert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81655" w14:textId="77777777" w:rsidR="004333F9" w:rsidRPr="004333F9" w:rsidRDefault="004333F9" w:rsidP="004333F9">
            <w:pPr>
              <w:spacing w:before="20" w:after="20"/>
              <w:jc w:val="right"/>
              <w:rPr>
                <w:rFonts w:cs="Arial"/>
                <w:bCs/>
                <w:sz w:val="16"/>
                <w:szCs w:val="16"/>
              </w:rPr>
            </w:pPr>
            <w:r w:rsidRPr="004333F9">
              <w:rPr>
                <w:rFonts w:cs="Arial"/>
                <w:bCs/>
                <w:sz w:val="16"/>
                <w:szCs w:val="16"/>
              </w:rPr>
              <w:t>$</w:t>
            </w:r>
          </w:p>
        </w:tc>
        <w:sdt>
          <w:sdtPr>
            <w:rPr>
              <w:sz w:val="16"/>
              <w:szCs w:val="16"/>
            </w:rPr>
            <w:id w:val="-16392840"/>
            <w:placeholder>
              <w:docPart w:val="392443F7B56748A596F413E1025C67A0"/>
            </w:placeholder>
            <w:showingPlcHdr/>
          </w:sdtPr>
          <w:sdtEndPr/>
          <w:sdtContent>
            <w:tc>
              <w:tcPr>
                <w:tcW w:w="99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00F81656" w14:textId="77777777" w:rsidR="004333F9" w:rsidRPr="004333F9" w:rsidRDefault="004333F9" w:rsidP="004333F9">
                <w:pPr>
                  <w:spacing w:before="20" w:after="20"/>
                  <w:jc w:val="center"/>
                  <w:rPr>
                    <w:sz w:val="16"/>
                    <w:szCs w:val="16"/>
                  </w:rPr>
                </w:pPr>
                <w:r w:rsidRPr="004333F9">
                  <w:rPr>
                    <w:rStyle w:val="PlaceholderText"/>
                    <w:color w:val="0070C0"/>
                    <w:sz w:val="16"/>
                    <w:szCs w:val="16"/>
                  </w:rPr>
                  <w:t>Insert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81657" w14:textId="77777777" w:rsidR="004333F9" w:rsidRPr="004333F9" w:rsidRDefault="004333F9" w:rsidP="004333F9">
            <w:pPr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4333F9">
              <w:rPr>
                <w:rFonts w:cs="Arial"/>
                <w:bCs/>
                <w:sz w:val="16"/>
                <w:szCs w:val="16"/>
              </w:rPr>
              <w:t>$</w:t>
            </w:r>
          </w:p>
        </w:tc>
        <w:sdt>
          <w:sdtPr>
            <w:rPr>
              <w:sz w:val="16"/>
              <w:szCs w:val="16"/>
            </w:rPr>
            <w:id w:val="-1361349916"/>
            <w:placeholder>
              <w:docPart w:val="926E6C1BDC0A489FB76FE8FF68E92CE5"/>
            </w:placeholder>
            <w:showingPlcHdr/>
          </w:sdtPr>
          <w:sdtEndPr/>
          <w:sdtContent>
            <w:tc>
              <w:tcPr>
                <w:tcW w:w="990" w:type="dxa"/>
                <w:tcBorders>
                  <w:top w:val="nil"/>
                  <w:left w:val="nil"/>
                  <w:bottom w:val="single" w:sz="8" w:space="0" w:color="auto"/>
                  <w:right w:val="single" w:sz="12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00F81658" w14:textId="77777777" w:rsidR="004333F9" w:rsidRPr="004333F9" w:rsidRDefault="004333F9" w:rsidP="004333F9">
                <w:pPr>
                  <w:spacing w:before="20" w:after="20"/>
                  <w:jc w:val="center"/>
                  <w:rPr>
                    <w:sz w:val="16"/>
                    <w:szCs w:val="16"/>
                  </w:rPr>
                </w:pPr>
                <w:r w:rsidRPr="004333F9">
                  <w:rPr>
                    <w:rStyle w:val="PlaceholderText"/>
                    <w:color w:val="0070C0"/>
                    <w:sz w:val="16"/>
                    <w:szCs w:val="16"/>
                  </w:rPr>
                  <w:t>Insert</w:t>
                </w:r>
              </w:p>
            </w:tc>
          </w:sdtContent>
        </w:sdt>
      </w:tr>
      <w:tr w:rsidR="004333F9" w:rsidRPr="004333F9" w14:paraId="00F81662" w14:textId="77777777" w:rsidTr="00522614">
        <w:sdt>
          <w:sdtPr>
            <w:rPr>
              <w:sz w:val="16"/>
              <w:szCs w:val="16"/>
            </w:rPr>
            <w:id w:val="-493961475"/>
            <w:placeholder>
              <w:docPart w:val="E346880AE1FA4F118934E845628EC4A3"/>
            </w:placeholder>
            <w:showingPlcHdr/>
          </w:sdtPr>
          <w:sdtEndPr/>
          <w:sdtContent>
            <w:tc>
              <w:tcPr>
                <w:tcW w:w="1530" w:type="dxa"/>
                <w:tcBorders>
                  <w:top w:val="nil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00F8165A" w14:textId="77777777" w:rsidR="004333F9" w:rsidRPr="004333F9" w:rsidRDefault="004333F9" w:rsidP="00522614">
                <w:pPr>
                  <w:spacing w:before="20" w:after="20"/>
                  <w:jc w:val="center"/>
                  <w:rPr>
                    <w:sz w:val="16"/>
                    <w:szCs w:val="16"/>
                  </w:rPr>
                </w:pPr>
                <w:r w:rsidRPr="004333F9">
                  <w:rPr>
                    <w:rStyle w:val="PlaceholderText"/>
                    <w:color w:val="0070C0"/>
                    <w:sz w:val="16"/>
                    <w:szCs w:val="16"/>
                  </w:rPr>
                  <w:t>Insert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209077483"/>
            <w:placeholder>
              <w:docPart w:val="D0CA0886411E4594BC99E5DFBFCAF4AD"/>
            </w:placeholder>
            <w:showingPlcHdr/>
          </w:sdtPr>
          <w:sdtEndPr/>
          <w:sdtContent>
            <w:tc>
              <w:tcPr>
                <w:tcW w:w="30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0F8165B" w14:textId="77777777" w:rsidR="004333F9" w:rsidRPr="004333F9" w:rsidRDefault="004333F9" w:rsidP="004333F9">
                <w:pPr>
                  <w:spacing w:before="20" w:after="20"/>
                  <w:rPr>
                    <w:sz w:val="16"/>
                    <w:szCs w:val="16"/>
                  </w:rPr>
                </w:pPr>
                <w:r w:rsidRPr="004333F9">
                  <w:rPr>
                    <w:rStyle w:val="PlaceholderText"/>
                    <w:color w:val="0070C0"/>
                    <w:sz w:val="16"/>
                    <w:szCs w:val="16"/>
                  </w:rPr>
                  <w:t>Insert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542134997"/>
            <w:placeholder>
              <w:docPart w:val="844E7CC82E6545728DBEDB752D70036B"/>
            </w:placeholder>
            <w:showingPlcHdr/>
          </w:sdtPr>
          <w:sdtEndPr/>
          <w:sdtContent>
            <w:tc>
              <w:tcPr>
                <w:tcW w:w="99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00F8165C" w14:textId="77777777" w:rsidR="004333F9" w:rsidRPr="004333F9" w:rsidRDefault="004333F9" w:rsidP="004333F9">
                <w:pPr>
                  <w:spacing w:before="20" w:after="20"/>
                  <w:jc w:val="center"/>
                  <w:rPr>
                    <w:sz w:val="16"/>
                    <w:szCs w:val="16"/>
                  </w:rPr>
                </w:pPr>
                <w:r w:rsidRPr="004333F9">
                  <w:rPr>
                    <w:rStyle w:val="PlaceholderText"/>
                    <w:color w:val="0070C0"/>
                    <w:sz w:val="16"/>
                    <w:szCs w:val="16"/>
                  </w:rPr>
                  <w:t>Insert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276068095"/>
            <w:placeholder>
              <w:docPart w:val="33A6BBE48EFB4BFE85D39A85774CEEF9"/>
            </w:placeholder>
            <w:showingPlcHdr/>
          </w:sdtPr>
          <w:sdtEndPr/>
          <w:sdtContent>
            <w:tc>
              <w:tcPr>
                <w:tcW w:w="12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00F8165D" w14:textId="77777777" w:rsidR="004333F9" w:rsidRPr="004333F9" w:rsidRDefault="004333F9" w:rsidP="004333F9">
                <w:pPr>
                  <w:spacing w:before="20" w:after="20"/>
                  <w:jc w:val="center"/>
                  <w:rPr>
                    <w:sz w:val="16"/>
                    <w:szCs w:val="16"/>
                  </w:rPr>
                </w:pPr>
                <w:r w:rsidRPr="004333F9">
                  <w:rPr>
                    <w:rStyle w:val="PlaceholderText"/>
                    <w:color w:val="0070C0"/>
                    <w:sz w:val="16"/>
                    <w:szCs w:val="16"/>
                  </w:rPr>
                  <w:t>Insert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8165E" w14:textId="77777777" w:rsidR="004333F9" w:rsidRPr="004333F9" w:rsidRDefault="004333F9" w:rsidP="004333F9">
            <w:pPr>
              <w:spacing w:before="20" w:after="20"/>
              <w:jc w:val="right"/>
              <w:rPr>
                <w:rFonts w:cs="Arial"/>
                <w:bCs/>
                <w:sz w:val="16"/>
                <w:szCs w:val="16"/>
              </w:rPr>
            </w:pPr>
            <w:r w:rsidRPr="004333F9">
              <w:rPr>
                <w:rFonts w:cs="Arial"/>
                <w:bCs/>
                <w:sz w:val="16"/>
                <w:szCs w:val="16"/>
              </w:rPr>
              <w:t>$</w:t>
            </w:r>
          </w:p>
        </w:tc>
        <w:sdt>
          <w:sdtPr>
            <w:rPr>
              <w:sz w:val="16"/>
              <w:szCs w:val="16"/>
            </w:rPr>
            <w:id w:val="-952858315"/>
            <w:placeholder>
              <w:docPart w:val="3DD87FB95A4542D390B9DA4BCE3EA58D"/>
            </w:placeholder>
            <w:showingPlcHdr/>
          </w:sdtPr>
          <w:sdtEndPr/>
          <w:sdtContent>
            <w:tc>
              <w:tcPr>
                <w:tcW w:w="99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00F8165F" w14:textId="77777777" w:rsidR="004333F9" w:rsidRPr="004333F9" w:rsidRDefault="004333F9" w:rsidP="004333F9">
                <w:pPr>
                  <w:spacing w:before="20" w:after="20"/>
                  <w:jc w:val="center"/>
                  <w:rPr>
                    <w:sz w:val="16"/>
                    <w:szCs w:val="16"/>
                  </w:rPr>
                </w:pPr>
                <w:r w:rsidRPr="004333F9">
                  <w:rPr>
                    <w:rStyle w:val="PlaceholderText"/>
                    <w:color w:val="0070C0"/>
                    <w:sz w:val="16"/>
                    <w:szCs w:val="16"/>
                  </w:rPr>
                  <w:t>Insert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81660" w14:textId="77777777" w:rsidR="004333F9" w:rsidRPr="004333F9" w:rsidRDefault="004333F9" w:rsidP="004333F9">
            <w:pPr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4333F9">
              <w:rPr>
                <w:rFonts w:cs="Arial"/>
                <w:bCs/>
                <w:sz w:val="16"/>
                <w:szCs w:val="16"/>
              </w:rPr>
              <w:t>$</w:t>
            </w:r>
          </w:p>
        </w:tc>
        <w:sdt>
          <w:sdtPr>
            <w:rPr>
              <w:sz w:val="16"/>
              <w:szCs w:val="16"/>
            </w:rPr>
            <w:id w:val="58752996"/>
            <w:placeholder>
              <w:docPart w:val="0B97B77228C64285B22EF4D74F09E55A"/>
            </w:placeholder>
            <w:showingPlcHdr/>
          </w:sdtPr>
          <w:sdtEndPr/>
          <w:sdtContent>
            <w:tc>
              <w:tcPr>
                <w:tcW w:w="990" w:type="dxa"/>
                <w:tcBorders>
                  <w:top w:val="nil"/>
                  <w:left w:val="nil"/>
                  <w:bottom w:val="single" w:sz="8" w:space="0" w:color="auto"/>
                  <w:right w:val="single" w:sz="12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00F81661" w14:textId="77777777" w:rsidR="004333F9" w:rsidRPr="004333F9" w:rsidRDefault="004333F9" w:rsidP="004333F9">
                <w:pPr>
                  <w:spacing w:before="20" w:after="20"/>
                  <w:jc w:val="center"/>
                  <w:rPr>
                    <w:sz w:val="16"/>
                    <w:szCs w:val="16"/>
                  </w:rPr>
                </w:pPr>
                <w:r w:rsidRPr="004333F9">
                  <w:rPr>
                    <w:rStyle w:val="PlaceholderText"/>
                    <w:color w:val="0070C0"/>
                    <w:sz w:val="16"/>
                    <w:szCs w:val="16"/>
                  </w:rPr>
                  <w:t>Insert</w:t>
                </w:r>
              </w:p>
            </w:tc>
          </w:sdtContent>
        </w:sdt>
      </w:tr>
      <w:tr w:rsidR="004333F9" w:rsidRPr="004333F9" w14:paraId="00F8166B" w14:textId="77777777" w:rsidTr="00522614">
        <w:sdt>
          <w:sdtPr>
            <w:rPr>
              <w:sz w:val="16"/>
              <w:szCs w:val="16"/>
            </w:rPr>
            <w:id w:val="-1592155413"/>
            <w:placeholder>
              <w:docPart w:val="967222C0998D481099FBFDA944BCA6AE"/>
            </w:placeholder>
            <w:showingPlcHdr/>
          </w:sdtPr>
          <w:sdtEndPr/>
          <w:sdtContent>
            <w:tc>
              <w:tcPr>
                <w:tcW w:w="1530" w:type="dxa"/>
                <w:tcBorders>
                  <w:top w:val="single" w:sz="8" w:space="0" w:color="auto"/>
                  <w:left w:val="single" w:sz="12" w:space="0" w:color="auto"/>
                  <w:bottom w:val="single" w:sz="12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00F81663" w14:textId="77777777" w:rsidR="004333F9" w:rsidRPr="004333F9" w:rsidRDefault="004333F9" w:rsidP="00522614">
                <w:pPr>
                  <w:spacing w:before="20" w:after="20"/>
                  <w:jc w:val="center"/>
                  <w:rPr>
                    <w:sz w:val="16"/>
                    <w:szCs w:val="16"/>
                  </w:rPr>
                </w:pPr>
                <w:r w:rsidRPr="004333F9">
                  <w:rPr>
                    <w:rStyle w:val="PlaceholderText"/>
                    <w:color w:val="0070C0"/>
                    <w:sz w:val="16"/>
                    <w:szCs w:val="16"/>
                  </w:rPr>
                  <w:t>Insert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814215847"/>
            <w:placeholder>
              <w:docPart w:val="79BC453FB1384C28862FBE5AB1382402"/>
            </w:placeholder>
            <w:showingPlcHdr/>
          </w:sdtPr>
          <w:sdtEndPr/>
          <w:sdtContent>
            <w:tc>
              <w:tcPr>
                <w:tcW w:w="3060" w:type="dxa"/>
                <w:tcBorders>
                  <w:top w:val="single" w:sz="8" w:space="0" w:color="auto"/>
                  <w:left w:val="nil"/>
                  <w:bottom w:val="single" w:sz="12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0F81664" w14:textId="77777777" w:rsidR="004333F9" w:rsidRPr="004333F9" w:rsidRDefault="004333F9" w:rsidP="004333F9">
                <w:pPr>
                  <w:spacing w:before="20" w:after="20"/>
                  <w:rPr>
                    <w:sz w:val="16"/>
                    <w:szCs w:val="16"/>
                  </w:rPr>
                </w:pPr>
                <w:r w:rsidRPr="004333F9">
                  <w:rPr>
                    <w:rStyle w:val="PlaceholderText"/>
                    <w:color w:val="0070C0"/>
                    <w:sz w:val="16"/>
                    <w:szCs w:val="16"/>
                  </w:rPr>
                  <w:t>Insert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356106860"/>
            <w:placeholder>
              <w:docPart w:val="8AB3B5260473428EB75AF0323AA834BB"/>
            </w:placeholder>
            <w:showingPlcHdr/>
          </w:sdtPr>
          <w:sdtEndPr/>
          <w:sdtContent>
            <w:tc>
              <w:tcPr>
                <w:tcW w:w="990" w:type="dxa"/>
                <w:tcBorders>
                  <w:top w:val="single" w:sz="8" w:space="0" w:color="auto"/>
                  <w:left w:val="nil"/>
                  <w:bottom w:val="single" w:sz="12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00F81665" w14:textId="77777777" w:rsidR="004333F9" w:rsidRPr="004333F9" w:rsidRDefault="004333F9" w:rsidP="004333F9">
                <w:pPr>
                  <w:spacing w:before="20" w:after="20"/>
                  <w:jc w:val="center"/>
                  <w:rPr>
                    <w:sz w:val="16"/>
                    <w:szCs w:val="16"/>
                  </w:rPr>
                </w:pPr>
                <w:r w:rsidRPr="004333F9">
                  <w:rPr>
                    <w:rStyle w:val="PlaceholderText"/>
                    <w:color w:val="0070C0"/>
                    <w:sz w:val="16"/>
                    <w:szCs w:val="16"/>
                  </w:rPr>
                  <w:t>Insert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448816735"/>
            <w:placeholder>
              <w:docPart w:val="ABC137ADC6BD4C0EBBBD0345F4575CB4"/>
            </w:placeholder>
            <w:showingPlcHdr/>
          </w:sdtPr>
          <w:sdtEndPr/>
          <w:sdtContent>
            <w:tc>
              <w:tcPr>
                <w:tcW w:w="1260" w:type="dxa"/>
                <w:tcBorders>
                  <w:top w:val="single" w:sz="8" w:space="0" w:color="auto"/>
                  <w:left w:val="nil"/>
                  <w:bottom w:val="single" w:sz="12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00F81666" w14:textId="77777777" w:rsidR="004333F9" w:rsidRPr="004333F9" w:rsidRDefault="004333F9" w:rsidP="004333F9">
                <w:pPr>
                  <w:spacing w:before="20" w:after="20"/>
                  <w:jc w:val="center"/>
                  <w:rPr>
                    <w:sz w:val="16"/>
                    <w:szCs w:val="16"/>
                  </w:rPr>
                </w:pPr>
                <w:r w:rsidRPr="004333F9">
                  <w:rPr>
                    <w:rStyle w:val="PlaceholderText"/>
                    <w:color w:val="0070C0"/>
                    <w:sz w:val="16"/>
                    <w:szCs w:val="16"/>
                  </w:rPr>
                  <w:t>Insert</w:t>
                </w:r>
              </w:p>
            </w:tc>
          </w:sdtContent>
        </w:sdt>
        <w:tc>
          <w:tcPr>
            <w:tcW w:w="27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81667" w14:textId="77777777" w:rsidR="004333F9" w:rsidRPr="004333F9" w:rsidRDefault="004333F9" w:rsidP="004333F9">
            <w:pPr>
              <w:spacing w:before="20" w:after="20"/>
              <w:jc w:val="right"/>
              <w:rPr>
                <w:rFonts w:cs="Arial"/>
                <w:bCs/>
                <w:sz w:val="16"/>
                <w:szCs w:val="16"/>
              </w:rPr>
            </w:pPr>
            <w:r w:rsidRPr="004333F9">
              <w:rPr>
                <w:rFonts w:cs="Arial"/>
                <w:bCs/>
                <w:sz w:val="16"/>
                <w:szCs w:val="16"/>
              </w:rPr>
              <w:t>$</w:t>
            </w:r>
          </w:p>
        </w:tc>
        <w:sdt>
          <w:sdtPr>
            <w:rPr>
              <w:sz w:val="16"/>
              <w:szCs w:val="16"/>
            </w:rPr>
            <w:id w:val="205612028"/>
            <w:placeholder>
              <w:docPart w:val="88783B64E6104AE9918C1E6B7B3E8C94"/>
            </w:placeholder>
            <w:showingPlcHdr/>
          </w:sdtPr>
          <w:sdtEndPr/>
          <w:sdtContent>
            <w:tc>
              <w:tcPr>
                <w:tcW w:w="990" w:type="dxa"/>
                <w:tcBorders>
                  <w:top w:val="single" w:sz="8" w:space="0" w:color="auto"/>
                  <w:left w:val="nil"/>
                  <w:bottom w:val="single" w:sz="12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00F81668" w14:textId="77777777" w:rsidR="004333F9" w:rsidRPr="004333F9" w:rsidRDefault="004333F9" w:rsidP="004333F9">
                <w:pPr>
                  <w:spacing w:before="20" w:after="20"/>
                  <w:jc w:val="center"/>
                  <w:rPr>
                    <w:sz w:val="16"/>
                    <w:szCs w:val="16"/>
                  </w:rPr>
                </w:pPr>
                <w:r w:rsidRPr="004333F9">
                  <w:rPr>
                    <w:rStyle w:val="PlaceholderText"/>
                    <w:color w:val="0070C0"/>
                    <w:sz w:val="16"/>
                    <w:szCs w:val="16"/>
                  </w:rPr>
                  <w:t>Insert</w:t>
                </w:r>
              </w:p>
            </w:tc>
          </w:sdtContent>
        </w:sdt>
        <w:tc>
          <w:tcPr>
            <w:tcW w:w="27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81669" w14:textId="77777777" w:rsidR="004333F9" w:rsidRPr="004333F9" w:rsidRDefault="004333F9" w:rsidP="004333F9">
            <w:pPr>
              <w:spacing w:before="20" w:after="20"/>
              <w:rPr>
                <w:rFonts w:cs="Arial"/>
                <w:bCs/>
                <w:sz w:val="16"/>
                <w:szCs w:val="16"/>
              </w:rPr>
            </w:pPr>
            <w:r w:rsidRPr="004333F9">
              <w:rPr>
                <w:rFonts w:cs="Arial"/>
                <w:bCs/>
                <w:sz w:val="16"/>
                <w:szCs w:val="16"/>
              </w:rPr>
              <w:t>$</w:t>
            </w:r>
          </w:p>
        </w:tc>
        <w:sdt>
          <w:sdtPr>
            <w:rPr>
              <w:sz w:val="16"/>
              <w:szCs w:val="16"/>
            </w:rPr>
            <w:id w:val="517119077"/>
            <w:placeholder>
              <w:docPart w:val="14E2E955B7B6436B93660CE2A2E22609"/>
            </w:placeholder>
            <w:showingPlcHdr/>
          </w:sdtPr>
          <w:sdtEndPr/>
          <w:sdtContent>
            <w:tc>
              <w:tcPr>
                <w:tcW w:w="990" w:type="dxa"/>
                <w:tcBorders>
                  <w:top w:val="single" w:sz="8" w:space="0" w:color="auto"/>
                  <w:left w:val="nil"/>
                  <w:bottom w:val="single" w:sz="12" w:space="0" w:color="auto"/>
                  <w:right w:val="single" w:sz="12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00F8166A" w14:textId="77777777" w:rsidR="004333F9" w:rsidRPr="004333F9" w:rsidRDefault="004333F9" w:rsidP="004333F9">
                <w:pPr>
                  <w:spacing w:before="20" w:after="20"/>
                  <w:jc w:val="center"/>
                  <w:rPr>
                    <w:sz w:val="16"/>
                    <w:szCs w:val="16"/>
                  </w:rPr>
                </w:pPr>
                <w:r w:rsidRPr="004333F9">
                  <w:rPr>
                    <w:rStyle w:val="PlaceholderText"/>
                    <w:color w:val="0070C0"/>
                    <w:sz w:val="16"/>
                    <w:szCs w:val="16"/>
                  </w:rPr>
                  <w:t>Insert</w:t>
                </w:r>
              </w:p>
            </w:tc>
          </w:sdtContent>
        </w:sdt>
      </w:tr>
    </w:tbl>
    <w:p w14:paraId="00F8166C" w14:textId="77777777" w:rsidR="00003C3F" w:rsidRPr="00E37A2E" w:rsidRDefault="00003C3F" w:rsidP="002E5114">
      <w:pPr>
        <w:rPr>
          <w:rFonts w:cs="Arial"/>
          <w:szCs w:val="18"/>
        </w:rPr>
      </w:pPr>
    </w:p>
    <w:tbl>
      <w:tblPr>
        <w:tblStyle w:val="TableGrid"/>
        <w:tblW w:w="9810" w:type="dxa"/>
        <w:tblInd w:w="-5" w:type="dxa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7740"/>
        <w:gridCol w:w="450"/>
        <w:gridCol w:w="1620"/>
      </w:tblGrid>
      <w:tr w:rsidR="00163EDE" w:rsidRPr="00425C9A" w14:paraId="00F81670" w14:textId="77777777" w:rsidTr="000D2986">
        <w:tc>
          <w:tcPr>
            <w:tcW w:w="7740" w:type="dxa"/>
            <w:shd w:val="clear" w:color="auto" w:fill="D9D9D9" w:themeFill="background1" w:themeFillShade="D9"/>
            <w:vAlign w:val="center"/>
          </w:tcPr>
          <w:p w14:paraId="00F8166D" w14:textId="77777777" w:rsidR="00163EDE" w:rsidRPr="0058582D" w:rsidRDefault="00163EDE" w:rsidP="00163EDE">
            <w:pPr>
              <w:pStyle w:val="ListParagraph"/>
              <w:spacing w:before="40" w:after="40"/>
              <w:ind w:left="547" w:hanging="562"/>
              <w:contextualSpacing w:val="0"/>
              <w:rPr>
                <w:b/>
                <w:szCs w:val="18"/>
              </w:rPr>
            </w:pPr>
            <w:proofErr w:type="gramStart"/>
            <w:r>
              <w:rPr>
                <w:b/>
                <w:szCs w:val="18"/>
              </w:rPr>
              <w:t>5</w:t>
            </w:r>
            <w:r w:rsidRPr="0058582D">
              <w:rPr>
                <w:b/>
                <w:szCs w:val="18"/>
              </w:rPr>
              <w:t>.0</w:t>
            </w:r>
            <w:r>
              <w:rPr>
                <w:b/>
                <w:szCs w:val="18"/>
              </w:rPr>
              <w:t xml:space="preserve">  </w:t>
            </w:r>
            <w:r w:rsidRPr="0058582D">
              <w:rPr>
                <w:b/>
                <w:i/>
                <w:szCs w:val="18"/>
              </w:rPr>
              <w:t>Project</w:t>
            </w:r>
            <w:proofErr w:type="gramEnd"/>
            <w:r w:rsidRPr="0058582D">
              <w:rPr>
                <w:b/>
                <w:i/>
                <w:szCs w:val="18"/>
              </w:rPr>
              <w:t xml:space="preserve"> Specific</w:t>
            </w:r>
            <w:r w:rsidRPr="0058582D">
              <w:rPr>
                <w:b/>
                <w:szCs w:val="18"/>
              </w:rPr>
              <w:t xml:space="preserve"> Unit Prices (Environmental Remediation):</w:t>
            </w:r>
          </w:p>
        </w:tc>
        <w:sdt>
          <w:sdtPr>
            <w:rPr>
              <w:sz w:val="20"/>
            </w:rPr>
            <w:id w:val="-501050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00F8166E" w14:textId="77777777" w:rsidR="00163EDE" w:rsidRPr="00163EDE" w:rsidRDefault="00163EDE" w:rsidP="00163EDE">
                <w:pPr>
                  <w:spacing w:before="20" w:after="20"/>
                  <w:jc w:val="center"/>
                  <w:rPr>
                    <w:sz w:val="20"/>
                  </w:rPr>
                </w:pPr>
                <w:r w:rsidRPr="00163ED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00F8166F" w14:textId="77777777" w:rsidR="00163EDE" w:rsidRPr="00425C9A" w:rsidRDefault="00163EDE" w:rsidP="00163EDE">
            <w:pPr>
              <w:pStyle w:val="ListParagraph"/>
              <w:spacing w:before="40" w:after="40"/>
              <w:ind w:left="0" w:right="86"/>
              <w:contextualSpacing w:val="0"/>
            </w:pPr>
            <w:r w:rsidRPr="00425C9A">
              <w:rPr>
                <w:b/>
              </w:rPr>
              <w:t>Not Applicable</w:t>
            </w:r>
          </w:p>
        </w:tc>
      </w:tr>
    </w:tbl>
    <w:p w14:paraId="00F81671" w14:textId="77777777" w:rsidR="00280360" w:rsidRPr="00794A7F" w:rsidRDefault="00280360" w:rsidP="002B4937">
      <w:pPr>
        <w:pStyle w:val="ListParagraph"/>
        <w:spacing w:before="60" w:after="60"/>
        <w:ind w:left="450" w:right="-90"/>
        <w:contextualSpacing w:val="0"/>
        <w:jc w:val="both"/>
        <w:rPr>
          <w:rFonts w:cs="Arial"/>
          <w:i/>
          <w:color w:val="0070C0"/>
          <w:szCs w:val="18"/>
        </w:rPr>
      </w:pPr>
      <w:bookmarkStart w:id="0" w:name="OLE_LINK1"/>
      <w:r w:rsidRPr="00794A7F">
        <w:rPr>
          <w:rFonts w:cs="Arial"/>
          <w:i/>
          <w:color w:val="0070C0"/>
          <w:szCs w:val="18"/>
        </w:rPr>
        <w:t xml:space="preserve">If applicable, </w:t>
      </w:r>
      <w:r w:rsidRPr="002E6E60">
        <w:rPr>
          <w:rFonts w:cs="Arial"/>
          <w:i/>
          <w:color w:val="0070C0"/>
          <w:szCs w:val="18"/>
        </w:rPr>
        <w:t xml:space="preserve">insert the information </w:t>
      </w:r>
      <w:r w:rsidR="0007313F" w:rsidRPr="002E6E60">
        <w:rPr>
          <w:rFonts w:cs="Arial"/>
          <w:i/>
          <w:color w:val="0070C0"/>
          <w:szCs w:val="18"/>
        </w:rPr>
        <w:t xml:space="preserve">below </w:t>
      </w:r>
      <w:r w:rsidRPr="002E6E60">
        <w:rPr>
          <w:rFonts w:cs="Arial"/>
          <w:i/>
          <w:color w:val="0070C0"/>
          <w:szCs w:val="18"/>
        </w:rPr>
        <w:t xml:space="preserve">into </w:t>
      </w:r>
      <w:r w:rsidRPr="002E6E60">
        <w:rPr>
          <w:i/>
          <w:color w:val="0070C0"/>
          <w:szCs w:val="18"/>
        </w:rPr>
        <w:t>1.</w:t>
      </w:r>
      <w:r w:rsidR="002B4937" w:rsidRPr="002E6E60">
        <w:rPr>
          <w:i/>
          <w:color w:val="0070C0"/>
          <w:szCs w:val="18"/>
        </w:rPr>
        <w:t>8</w:t>
      </w:r>
      <w:r w:rsidRPr="002E6E60">
        <w:rPr>
          <w:i/>
          <w:color w:val="0070C0"/>
          <w:szCs w:val="18"/>
        </w:rPr>
        <w:t xml:space="preserve"> </w:t>
      </w:r>
      <w:r w:rsidRPr="002E6E60">
        <w:rPr>
          <w:rFonts w:cs="Arial"/>
          <w:i/>
          <w:color w:val="0070C0"/>
          <w:szCs w:val="18"/>
        </w:rPr>
        <w:t>Unit</w:t>
      </w:r>
      <w:r w:rsidRPr="00794A7F">
        <w:rPr>
          <w:rFonts w:cs="Arial"/>
          <w:i/>
          <w:color w:val="0070C0"/>
          <w:szCs w:val="18"/>
        </w:rPr>
        <w:t xml:space="preserve"> Price Schedule – Environmental Remediation of </w:t>
      </w:r>
      <w:r w:rsidRPr="00794A7F">
        <w:rPr>
          <w:i/>
          <w:color w:val="0070C0"/>
          <w:szCs w:val="18"/>
        </w:rPr>
        <w:t>Section 01 20 00 Contract Considerations.</w:t>
      </w:r>
      <w:r w:rsidRPr="00794A7F">
        <w:rPr>
          <w:rFonts w:cs="Arial"/>
          <w:color w:val="0070C0"/>
          <w:szCs w:val="18"/>
        </w:rPr>
        <w:t xml:space="preserve"> </w:t>
      </w:r>
      <w:r w:rsidRPr="00794A7F">
        <w:rPr>
          <w:rFonts w:cs="Arial"/>
          <w:i/>
          <w:color w:val="0070C0"/>
          <w:szCs w:val="18"/>
        </w:rPr>
        <w:t xml:space="preserve">Also edit </w:t>
      </w:r>
      <w:r w:rsidR="00B24DF7" w:rsidRPr="00794A7F">
        <w:rPr>
          <w:rFonts w:cs="Arial"/>
          <w:i/>
          <w:color w:val="0070C0"/>
          <w:szCs w:val="18"/>
        </w:rPr>
        <w:t xml:space="preserve">Section </w:t>
      </w:r>
      <w:r w:rsidRPr="00794A7F">
        <w:rPr>
          <w:rFonts w:cs="Arial"/>
          <w:i/>
          <w:color w:val="0070C0"/>
          <w:szCs w:val="18"/>
        </w:rPr>
        <w:t xml:space="preserve">01 35 16 Alteration Project Procedures as applicable.  </w:t>
      </w:r>
    </w:p>
    <w:tbl>
      <w:tblPr>
        <w:tblW w:w="9360" w:type="dxa"/>
        <w:tblInd w:w="435" w:type="dxa"/>
        <w:tblLayout w:type="fixed"/>
        <w:tblLook w:val="0000" w:firstRow="0" w:lastRow="0" w:firstColumn="0" w:lastColumn="0" w:noHBand="0" w:noVBand="0"/>
      </w:tblPr>
      <w:tblGrid>
        <w:gridCol w:w="1260"/>
        <w:gridCol w:w="720"/>
        <w:gridCol w:w="4140"/>
        <w:gridCol w:w="900"/>
        <w:gridCol w:w="1080"/>
        <w:gridCol w:w="1260"/>
      </w:tblGrid>
      <w:tr w:rsidR="004F0BB5" w:rsidRPr="00693748" w14:paraId="00F81673" w14:textId="77777777" w:rsidTr="004D3891">
        <w:tc>
          <w:tcPr>
            <w:tcW w:w="936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F81672" w14:textId="77777777" w:rsidR="004F0BB5" w:rsidRPr="00693748" w:rsidRDefault="004F0BB5" w:rsidP="004333F9">
            <w:pPr>
              <w:spacing w:before="20" w:after="20"/>
              <w:jc w:val="center"/>
              <w:outlineLvl w:val="4"/>
              <w:rPr>
                <w:rFonts w:cs="Arial"/>
                <w:b/>
                <w:sz w:val="16"/>
                <w:szCs w:val="16"/>
              </w:rPr>
            </w:pPr>
            <w:r w:rsidRPr="004F0BB5">
              <w:rPr>
                <w:rFonts w:cs="Arial"/>
                <w:b/>
                <w:sz w:val="16"/>
                <w:szCs w:val="16"/>
              </w:rPr>
              <w:t>1.8 Unit Price Schedule – Environmental Remediation</w:t>
            </w:r>
          </w:p>
        </w:tc>
      </w:tr>
      <w:tr w:rsidR="000B7AA2" w:rsidRPr="00693748" w14:paraId="00F8167A" w14:textId="77777777" w:rsidTr="00E37A2E"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F81674" w14:textId="77777777" w:rsidR="00AB7E0A" w:rsidRPr="00693748" w:rsidRDefault="00B24DF7" w:rsidP="004333F9">
            <w:pPr>
              <w:spacing w:before="20" w:after="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93748">
              <w:rPr>
                <w:rFonts w:cs="Arial"/>
                <w:b/>
                <w:bCs/>
                <w:sz w:val="16"/>
                <w:szCs w:val="16"/>
              </w:rPr>
              <w:t>Section</w:t>
            </w:r>
            <w:r w:rsidR="00280360" w:rsidRPr="00693748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="00AB7E0A" w:rsidRPr="00693748">
              <w:rPr>
                <w:rFonts w:cs="Arial"/>
                <w:b/>
                <w:bCs/>
                <w:sz w:val="16"/>
                <w:szCs w:val="16"/>
              </w:rPr>
              <w:t>Number &amp;/or Drawing Number</w:t>
            </w:r>
          </w:p>
        </w:tc>
        <w:tc>
          <w:tcPr>
            <w:tcW w:w="4860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F81675" w14:textId="77777777" w:rsidR="00AB7E0A" w:rsidRPr="00693748" w:rsidRDefault="00350231" w:rsidP="004333F9">
            <w:pPr>
              <w:spacing w:before="20" w:after="20"/>
              <w:jc w:val="center"/>
              <w:rPr>
                <w:rFonts w:ascii="Arial Bold" w:hAnsi="Arial Bold" w:cs="Arial"/>
                <w:b/>
                <w:sz w:val="16"/>
                <w:szCs w:val="16"/>
              </w:rPr>
            </w:pPr>
            <w:r w:rsidRPr="00F221BB">
              <w:rPr>
                <w:rFonts w:cs="Arial"/>
                <w:b/>
                <w:caps/>
                <w:sz w:val="16"/>
                <w:szCs w:val="16"/>
              </w:rPr>
              <w:t>E</w:t>
            </w:r>
            <w:r w:rsidRPr="00F221BB">
              <w:rPr>
                <w:rFonts w:ascii="Arial Bold" w:hAnsi="Arial Bold" w:cs="Arial"/>
                <w:b/>
                <w:sz w:val="16"/>
                <w:szCs w:val="16"/>
              </w:rPr>
              <w:t>nvironmental Remediation Items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81676" w14:textId="77777777" w:rsidR="00AB7E0A" w:rsidRPr="00693748" w:rsidRDefault="00AB7E0A" w:rsidP="004333F9">
            <w:pPr>
              <w:spacing w:before="20" w:after="20"/>
              <w:jc w:val="center"/>
              <w:outlineLvl w:val="4"/>
              <w:rPr>
                <w:rFonts w:cs="Arial"/>
                <w:b/>
                <w:sz w:val="16"/>
                <w:szCs w:val="16"/>
              </w:rPr>
            </w:pPr>
            <w:r w:rsidRPr="00693748">
              <w:rPr>
                <w:rFonts w:cs="Arial"/>
                <w:b/>
                <w:sz w:val="16"/>
                <w:szCs w:val="16"/>
              </w:rPr>
              <w:t>Base Bid Quantity (C.Y.)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F81677" w14:textId="77777777" w:rsidR="00AB7E0A" w:rsidRPr="00693748" w:rsidRDefault="00AB7E0A" w:rsidP="004333F9">
            <w:pPr>
              <w:spacing w:before="20" w:after="20"/>
              <w:jc w:val="center"/>
              <w:outlineLvl w:val="4"/>
              <w:rPr>
                <w:rFonts w:cs="Arial"/>
                <w:b/>
                <w:sz w:val="16"/>
                <w:szCs w:val="16"/>
              </w:rPr>
            </w:pPr>
            <w:r w:rsidRPr="00693748">
              <w:rPr>
                <w:rFonts w:cs="Arial"/>
                <w:b/>
                <w:sz w:val="16"/>
                <w:szCs w:val="16"/>
              </w:rPr>
              <w:t>Base Bid Quantity (TON)</w:t>
            </w:r>
          </w:p>
          <w:p w14:paraId="00F81678" w14:textId="77777777" w:rsidR="00AB7E0A" w:rsidRPr="00693748" w:rsidRDefault="00AB7E0A" w:rsidP="004333F9">
            <w:pPr>
              <w:spacing w:before="20" w:after="20"/>
              <w:jc w:val="center"/>
              <w:outlineLvl w:val="4"/>
              <w:rPr>
                <w:rFonts w:cs="Arial"/>
                <w:b/>
                <w:sz w:val="16"/>
                <w:szCs w:val="16"/>
              </w:rPr>
            </w:pPr>
            <w:r w:rsidRPr="00693748">
              <w:rPr>
                <w:rFonts w:cs="Arial"/>
                <w:b/>
                <w:bCs/>
                <w:sz w:val="16"/>
                <w:szCs w:val="16"/>
              </w:rPr>
              <w:t>(C.Y. x 1.5)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F81679" w14:textId="77777777" w:rsidR="00AB7E0A" w:rsidRPr="00693748" w:rsidRDefault="00AB7E0A" w:rsidP="004333F9">
            <w:pPr>
              <w:spacing w:before="20" w:after="20"/>
              <w:jc w:val="center"/>
              <w:outlineLvl w:val="4"/>
              <w:rPr>
                <w:rFonts w:cs="Arial"/>
                <w:b/>
                <w:sz w:val="16"/>
                <w:szCs w:val="16"/>
              </w:rPr>
            </w:pPr>
            <w:r w:rsidRPr="00693748">
              <w:rPr>
                <w:rFonts w:cs="Arial"/>
                <w:b/>
                <w:sz w:val="16"/>
                <w:szCs w:val="16"/>
              </w:rPr>
              <w:t>$ ADD/ DEDUCT UNIT PRICE PER 1 TON</w:t>
            </w:r>
          </w:p>
        </w:tc>
      </w:tr>
      <w:tr w:rsidR="004333F9" w:rsidRPr="00693748" w14:paraId="00F81681" w14:textId="77777777" w:rsidTr="004333F9">
        <w:sdt>
          <w:sdtPr>
            <w:rPr>
              <w:sz w:val="16"/>
              <w:szCs w:val="16"/>
            </w:rPr>
            <w:id w:val="1785918175"/>
            <w:placeholder>
              <w:docPart w:val="CAFB7FAFA5A243B6B4E52D851AB256E6"/>
            </w:placeholder>
            <w:showingPlcHdr/>
          </w:sdtPr>
          <w:sdtEndPr/>
          <w:sdtContent>
            <w:tc>
              <w:tcPr>
                <w:tcW w:w="1260" w:type="dxa"/>
                <w:tcBorders>
                  <w:top w:val="single" w:sz="6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00F8167B" w14:textId="77777777" w:rsidR="004333F9" w:rsidRPr="00693748" w:rsidRDefault="004333F9" w:rsidP="004333F9">
                <w:pPr>
                  <w:spacing w:before="20" w:after="20"/>
                  <w:jc w:val="center"/>
                  <w:rPr>
                    <w:sz w:val="16"/>
                    <w:szCs w:val="16"/>
                  </w:rPr>
                </w:pPr>
                <w:r w:rsidRPr="00693748">
                  <w:rPr>
                    <w:rStyle w:val="PlaceholderText"/>
                    <w:color w:val="0070C0"/>
                    <w:sz w:val="16"/>
                    <w:szCs w:val="16"/>
                  </w:rPr>
                  <w:t>Insert</w:t>
                </w:r>
              </w:p>
            </w:tc>
          </w:sdtContent>
        </w:sdt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8167C" w14:textId="77777777" w:rsidR="004333F9" w:rsidRPr="00693748" w:rsidRDefault="004333F9" w:rsidP="004333F9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 w:rsidRPr="00693748">
              <w:rPr>
                <w:rFonts w:cs="Arial"/>
                <w:sz w:val="16"/>
                <w:szCs w:val="16"/>
              </w:rPr>
              <w:t>ER-01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8167D" w14:textId="77777777" w:rsidR="004333F9" w:rsidRPr="00693748" w:rsidRDefault="004333F9" w:rsidP="004333F9">
            <w:pPr>
              <w:spacing w:before="20" w:after="20"/>
              <w:jc w:val="both"/>
              <w:rPr>
                <w:rFonts w:cs="Arial"/>
                <w:sz w:val="16"/>
                <w:szCs w:val="16"/>
              </w:rPr>
            </w:pPr>
            <w:r w:rsidRPr="00693748">
              <w:rPr>
                <w:rFonts w:cs="Arial"/>
                <w:sz w:val="16"/>
                <w:szCs w:val="16"/>
              </w:rPr>
              <w:t xml:space="preserve">Removal of </w:t>
            </w:r>
            <w:r w:rsidRPr="00693748">
              <w:rPr>
                <w:rFonts w:cs="Arial"/>
                <w:b/>
                <w:sz w:val="16"/>
                <w:szCs w:val="16"/>
              </w:rPr>
              <w:t>Hazardous Soil/Fill Material:</w:t>
            </w:r>
            <w:r w:rsidRPr="00693748">
              <w:rPr>
                <w:rFonts w:cs="Arial"/>
                <w:sz w:val="16"/>
                <w:szCs w:val="16"/>
              </w:rPr>
              <w:t xml:space="preserve"> Excavate, Stockpile, Load Out, Transport, and Dispose</w:t>
            </w:r>
          </w:p>
        </w:tc>
        <w:sdt>
          <w:sdtPr>
            <w:rPr>
              <w:sz w:val="16"/>
              <w:szCs w:val="16"/>
            </w:rPr>
            <w:id w:val="-282037310"/>
            <w:placeholder>
              <w:docPart w:val="3F31C75BBF3048FA84550749892D9000"/>
            </w:placeholder>
            <w:showingPlcHdr/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0F8167E" w14:textId="77777777" w:rsidR="004333F9" w:rsidRPr="00693748" w:rsidRDefault="004333F9" w:rsidP="004333F9">
                <w:pPr>
                  <w:spacing w:before="20" w:after="20"/>
                  <w:jc w:val="center"/>
                  <w:rPr>
                    <w:sz w:val="16"/>
                    <w:szCs w:val="16"/>
                  </w:rPr>
                </w:pPr>
                <w:r w:rsidRPr="00693748">
                  <w:rPr>
                    <w:rStyle w:val="PlaceholderText"/>
                    <w:color w:val="0070C0"/>
                    <w:sz w:val="16"/>
                    <w:szCs w:val="16"/>
                  </w:rPr>
                  <w:t>Insert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030029882"/>
            <w:placeholder>
              <w:docPart w:val="5DFA2EA0243C4E47B9BA21E214367A11"/>
            </w:placeholder>
            <w:showingPlcHdr/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0F8167F" w14:textId="77777777" w:rsidR="004333F9" w:rsidRPr="00693748" w:rsidRDefault="004333F9" w:rsidP="004333F9">
                <w:pPr>
                  <w:spacing w:before="20" w:after="20"/>
                  <w:jc w:val="center"/>
                  <w:rPr>
                    <w:sz w:val="16"/>
                    <w:szCs w:val="16"/>
                  </w:rPr>
                </w:pPr>
                <w:r w:rsidRPr="00693748">
                  <w:rPr>
                    <w:rStyle w:val="PlaceholderText"/>
                    <w:color w:val="0070C0"/>
                    <w:sz w:val="16"/>
                    <w:szCs w:val="16"/>
                  </w:rPr>
                  <w:t>Insert</w:t>
                </w:r>
              </w:p>
            </w:tc>
          </w:sdtContent>
        </w:sdt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F81680" w14:textId="77777777" w:rsidR="004333F9" w:rsidRPr="00693748" w:rsidRDefault="004333F9" w:rsidP="004333F9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 w:rsidRPr="00693748">
              <w:rPr>
                <w:rFonts w:cs="Arial"/>
                <w:sz w:val="16"/>
                <w:szCs w:val="16"/>
              </w:rPr>
              <w:t>$380</w:t>
            </w:r>
          </w:p>
        </w:tc>
      </w:tr>
      <w:tr w:rsidR="004333F9" w:rsidRPr="00693748" w14:paraId="00F81688" w14:textId="77777777" w:rsidTr="004333F9">
        <w:sdt>
          <w:sdtPr>
            <w:rPr>
              <w:sz w:val="16"/>
              <w:szCs w:val="16"/>
            </w:rPr>
            <w:id w:val="-813107679"/>
            <w:placeholder>
              <w:docPart w:val="D799636663BE41908403545AF5D1ECF8"/>
            </w:placeholder>
            <w:showingPlcHdr/>
          </w:sdtPr>
          <w:sdtEndPr/>
          <w:sdtContent>
            <w:tc>
              <w:tcPr>
                <w:tcW w:w="1260" w:type="dxa"/>
                <w:tcBorders>
                  <w:top w:val="single" w:sz="6" w:space="0" w:color="auto"/>
                  <w:left w:val="single" w:sz="12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14:paraId="00F81682" w14:textId="77777777" w:rsidR="004333F9" w:rsidRPr="00693748" w:rsidRDefault="004333F9" w:rsidP="004333F9">
                <w:pPr>
                  <w:spacing w:before="20" w:after="20"/>
                  <w:jc w:val="center"/>
                  <w:rPr>
                    <w:sz w:val="16"/>
                    <w:szCs w:val="16"/>
                  </w:rPr>
                </w:pPr>
                <w:r w:rsidRPr="00693748">
                  <w:rPr>
                    <w:rStyle w:val="PlaceholderText"/>
                    <w:color w:val="0070C0"/>
                    <w:sz w:val="16"/>
                    <w:szCs w:val="16"/>
                  </w:rPr>
                  <w:t>Insert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81683" w14:textId="77777777" w:rsidR="004333F9" w:rsidRPr="00693748" w:rsidRDefault="004333F9" w:rsidP="004333F9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 w:rsidRPr="00693748">
              <w:rPr>
                <w:rFonts w:cs="Arial"/>
                <w:sz w:val="16"/>
                <w:szCs w:val="16"/>
              </w:rPr>
              <w:t>ER-02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81684" w14:textId="77777777" w:rsidR="004333F9" w:rsidRPr="00693748" w:rsidRDefault="004333F9" w:rsidP="004333F9">
            <w:pPr>
              <w:spacing w:before="20" w:after="20"/>
              <w:jc w:val="both"/>
              <w:rPr>
                <w:rFonts w:cs="Arial"/>
                <w:sz w:val="16"/>
                <w:szCs w:val="16"/>
              </w:rPr>
            </w:pPr>
            <w:r w:rsidRPr="00693748">
              <w:rPr>
                <w:rFonts w:cs="Arial"/>
                <w:sz w:val="16"/>
                <w:szCs w:val="16"/>
              </w:rPr>
              <w:t xml:space="preserve">Removal of </w:t>
            </w:r>
            <w:r w:rsidRPr="00693748">
              <w:rPr>
                <w:rFonts w:cs="Arial"/>
                <w:b/>
                <w:sz w:val="16"/>
                <w:szCs w:val="16"/>
              </w:rPr>
              <w:t>Contaminated Soil/Fill Material:</w:t>
            </w:r>
            <w:r w:rsidRPr="00693748">
              <w:rPr>
                <w:rFonts w:cs="Arial"/>
                <w:sz w:val="16"/>
                <w:szCs w:val="16"/>
              </w:rPr>
              <w:t xml:space="preserve"> Excavate, Stockpile, Load Out, Transport, and Dispose</w:t>
            </w:r>
          </w:p>
        </w:tc>
        <w:sdt>
          <w:sdtPr>
            <w:rPr>
              <w:sz w:val="16"/>
              <w:szCs w:val="16"/>
            </w:rPr>
            <w:id w:val="-595868556"/>
            <w:placeholder>
              <w:docPart w:val="ABEDEF65D5A74809968F9F9FCAC4F035"/>
            </w:placeholder>
            <w:showingPlcHdr/>
          </w:sdtPr>
          <w:sdtEndPr/>
          <w:sdtContent>
            <w:tc>
              <w:tcPr>
                <w:tcW w:w="90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0F81685" w14:textId="77777777" w:rsidR="004333F9" w:rsidRPr="00693748" w:rsidRDefault="004333F9" w:rsidP="004333F9">
                <w:pPr>
                  <w:spacing w:before="20" w:after="20"/>
                  <w:jc w:val="center"/>
                  <w:rPr>
                    <w:sz w:val="16"/>
                    <w:szCs w:val="16"/>
                  </w:rPr>
                </w:pPr>
                <w:r w:rsidRPr="00693748">
                  <w:rPr>
                    <w:rStyle w:val="PlaceholderText"/>
                    <w:color w:val="0070C0"/>
                    <w:sz w:val="16"/>
                    <w:szCs w:val="16"/>
                  </w:rPr>
                  <w:t>Insert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277476395"/>
            <w:placeholder>
              <w:docPart w:val="4B5ED722C8354928B61D486A1BB3FDB1"/>
            </w:placeholder>
            <w:showingPlcHdr/>
          </w:sdtPr>
          <w:sdtEndPr/>
          <w:sdtContent>
            <w:tc>
              <w:tcPr>
                <w:tcW w:w="108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0F81686" w14:textId="77777777" w:rsidR="004333F9" w:rsidRPr="00693748" w:rsidRDefault="004333F9" w:rsidP="004333F9">
                <w:pPr>
                  <w:spacing w:before="20" w:after="20"/>
                  <w:jc w:val="center"/>
                  <w:rPr>
                    <w:sz w:val="16"/>
                    <w:szCs w:val="16"/>
                  </w:rPr>
                </w:pPr>
                <w:r w:rsidRPr="00693748">
                  <w:rPr>
                    <w:rStyle w:val="PlaceholderText"/>
                    <w:color w:val="0070C0"/>
                    <w:sz w:val="16"/>
                    <w:szCs w:val="16"/>
                  </w:rPr>
                  <w:t>Insert</w:t>
                </w:r>
              </w:p>
            </w:tc>
          </w:sdtContent>
        </w:sdt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F81687" w14:textId="77777777" w:rsidR="004333F9" w:rsidRPr="00693748" w:rsidRDefault="004333F9" w:rsidP="004333F9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 w:rsidRPr="00693748">
              <w:rPr>
                <w:rFonts w:cs="Arial"/>
                <w:sz w:val="16"/>
                <w:szCs w:val="16"/>
              </w:rPr>
              <w:t>$120</w:t>
            </w:r>
          </w:p>
        </w:tc>
      </w:tr>
      <w:tr w:rsidR="004333F9" w:rsidRPr="00693748" w14:paraId="00F8168F" w14:textId="77777777" w:rsidTr="004333F9">
        <w:sdt>
          <w:sdtPr>
            <w:rPr>
              <w:sz w:val="16"/>
              <w:szCs w:val="16"/>
            </w:rPr>
            <w:id w:val="-1804768522"/>
            <w:placeholder>
              <w:docPart w:val="8DC7C50FA39545D58A2F1C1C48F8E84F"/>
            </w:placeholder>
            <w:showingPlcHdr/>
          </w:sdtPr>
          <w:sdtEndPr/>
          <w:sdtContent>
            <w:tc>
              <w:tcPr>
                <w:tcW w:w="1260" w:type="dxa"/>
                <w:tcBorders>
                  <w:top w:val="single" w:sz="6" w:space="0" w:color="auto"/>
                  <w:left w:val="single" w:sz="12" w:space="0" w:color="auto"/>
                  <w:bottom w:val="single" w:sz="12" w:space="0" w:color="auto"/>
                  <w:right w:val="single" w:sz="6" w:space="0" w:color="auto"/>
                </w:tcBorders>
                <w:vAlign w:val="center"/>
              </w:tcPr>
              <w:p w14:paraId="00F81689" w14:textId="77777777" w:rsidR="004333F9" w:rsidRPr="00693748" w:rsidRDefault="004333F9" w:rsidP="004333F9">
                <w:pPr>
                  <w:spacing w:before="20" w:after="20"/>
                  <w:jc w:val="center"/>
                  <w:rPr>
                    <w:sz w:val="16"/>
                    <w:szCs w:val="16"/>
                  </w:rPr>
                </w:pPr>
                <w:r w:rsidRPr="00693748">
                  <w:rPr>
                    <w:rStyle w:val="PlaceholderText"/>
                    <w:color w:val="0070C0"/>
                    <w:sz w:val="16"/>
                    <w:szCs w:val="16"/>
                  </w:rPr>
                  <w:t>Insert</w:t>
                </w:r>
              </w:p>
            </w:tc>
          </w:sdtContent>
        </w:sdt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F8168A" w14:textId="77777777" w:rsidR="004333F9" w:rsidRPr="00693748" w:rsidRDefault="004333F9" w:rsidP="004333F9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 w:rsidRPr="00693748">
              <w:rPr>
                <w:rFonts w:cs="Arial"/>
                <w:sz w:val="16"/>
                <w:szCs w:val="16"/>
              </w:rPr>
              <w:t>ER-03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F8168B" w14:textId="77777777" w:rsidR="004333F9" w:rsidRPr="00693748" w:rsidRDefault="004333F9" w:rsidP="004333F9">
            <w:pPr>
              <w:spacing w:before="20" w:after="20"/>
              <w:jc w:val="both"/>
              <w:rPr>
                <w:rFonts w:cs="Arial"/>
                <w:sz w:val="16"/>
                <w:szCs w:val="16"/>
              </w:rPr>
            </w:pPr>
            <w:r w:rsidRPr="00693748">
              <w:rPr>
                <w:rFonts w:cs="Arial"/>
                <w:sz w:val="16"/>
                <w:szCs w:val="16"/>
              </w:rPr>
              <w:t xml:space="preserve">Removal of </w:t>
            </w:r>
            <w:r w:rsidRPr="00693748">
              <w:rPr>
                <w:rFonts w:cs="Arial"/>
                <w:b/>
                <w:sz w:val="16"/>
                <w:szCs w:val="16"/>
              </w:rPr>
              <w:t>Polluted Soil/Fill Material:</w:t>
            </w:r>
            <w:r w:rsidRPr="00693748">
              <w:rPr>
                <w:rFonts w:cs="Arial"/>
                <w:sz w:val="16"/>
                <w:szCs w:val="16"/>
              </w:rPr>
              <w:t xml:space="preserve"> Excavate, Stockpile, Load Out, Transport, and Dispose</w:t>
            </w:r>
          </w:p>
        </w:tc>
        <w:sdt>
          <w:sdtPr>
            <w:rPr>
              <w:sz w:val="16"/>
              <w:szCs w:val="16"/>
            </w:rPr>
            <w:id w:val="33708272"/>
            <w:placeholder>
              <w:docPart w:val="DF327C32B452460C85B1839F8F04BFFA"/>
            </w:placeholder>
            <w:showingPlcHdr/>
          </w:sdtPr>
          <w:sdtEndPr/>
          <w:sdtContent>
            <w:tc>
              <w:tcPr>
                <w:tcW w:w="900" w:type="dxa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4" w:space="0" w:color="auto"/>
                </w:tcBorders>
                <w:vAlign w:val="center"/>
              </w:tcPr>
              <w:p w14:paraId="00F8168C" w14:textId="77777777" w:rsidR="004333F9" w:rsidRPr="00693748" w:rsidRDefault="004333F9" w:rsidP="004333F9">
                <w:pPr>
                  <w:spacing w:before="20" w:after="20"/>
                  <w:jc w:val="center"/>
                  <w:rPr>
                    <w:sz w:val="16"/>
                    <w:szCs w:val="16"/>
                  </w:rPr>
                </w:pPr>
                <w:r w:rsidRPr="00693748">
                  <w:rPr>
                    <w:rStyle w:val="PlaceholderText"/>
                    <w:color w:val="0070C0"/>
                    <w:sz w:val="16"/>
                    <w:szCs w:val="16"/>
                  </w:rPr>
                  <w:t>Insert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423725906"/>
            <w:placeholder>
              <w:docPart w:val="E3D9E68070CB454397C4F7E4EFD4B316"/>
            </w:placeholder>
            <w:showingPlcHdr/>
          </w:sdtPr>
          <w:sdtEndPr/>
          <w:sdtContent>
            <w:tc>
              <w:tcPr>
                <w:tcW w:w="1080" w:type="dxa"/>
                <w:tcBorders>
                  <w:top w:val="single" w:sz="6" w:space="0" w:color="auto"/>
                  <w:left w:val="single" w:sz="4" w:space="0" w:color="auto"/>
                  <w:bottom w:val="single" w:sz="12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00F8168D" w14:textId="77777777" w:rsidR="004333F9" w:rsidRPr="00693748" w:rsidRDefault="004333F9" w:rsidP="004333F9">
                <w:pPr>
                  <w:spacing w:before="20" w:after="20"/>
                  <w:jc w:val="center"/>
                  <w:rPr>
                    <w:sz w:val="16"/>
                    <w:szCs w:val="16"/>
                  </w:rPr>
                </w:pPr>
                <w:r w:rsidRPr="00693748">
                  <w:rPr>
                    <w:rStyle w:val="PlaceholderText"/>
                    <w:color w:val="0070C0"/>
                    <w:sz w:val="16"/>
                    <w:szCs w:val="16"/>
                  </w:rPr>
                  <w:t>Insert</w:t>
                </w:r>
              </w:p>
            </w:tc>
          </w:sdtContent>
        </w:sdt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F8168E" w14:textId="77777777" w:rsidR="004333F9" w:rsidRPr="00693748" w:rsidRDefault="004333F9" w:rsidP="004333F9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  <w:r w:rsidRPr="00693748">
              <w:rPr>
                <w:rFonts w:cs="Arial"/>
                <w:sz w:val="16"/>
                <w:szCs w:val="16"/>
              </w:rPr>
              <w:t>$60</w:t>
            </w:r>
          </w:p>
        </w:tc>
      </w:tr>
    </w:tbl>
    <w:p w14:paraId="00F81690" w14:textId="77777777" w:rsidR="001026EA" w:rsidRPr="00E37A2E" w:rsidRDefault="001026EA" w:rsidP="001026EA">
      <w:pPr>
        <w:rPr>
          <w:rFonts w:cs="Arial"/>
          <w:szCs w:val="18"/>
        </w:rPr>
      </w:pPr>
    </w:p>
    <w:tbl>
      <w:tblPr>
        <w:tblStyle w:val="TableGrid"/>
        <w:tblW w:w="9810" w:type="dxa"/>
        <w:tblInd w:w="-5" w:type="dxa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7740"/>
        <w:gridCol w:w="450"/>
        <w:gridCol w:w="1620"/>
      </w:tblGrid>
      <w:tr w:rsidR="001026EA" w:rsidRPr="00425C9A" w14:paraId="00F81694" w14:textId="77777777" w:rsidTr="004D3891">
        <w:tc>
          <w:tcPr>
            <w:tcW w:w="7740" w:type="dxa"/>
            <w:shd w:val="clear" w:color="auto" w:fill="D9D9D9" w:themeFill="background1" w:themeFillShade="D9"/>
            <w:vAlign w:val="center"/>
          </w:tcPr>
          <w:p w14:paraId="00F81691" w14:textId="77777777" w:rsidR="001026EA" w:rsidRPr="002E6E60" w:rsidRDefault="001026EA" w:rsidP="004D3891">
            <w:pPr>
              <w:pStyle w:val="ListParagraph"/>
              <w:spacing w:before="40" w:after="40"/>
              <w:ind w:left="547" w:hanging="562"/>
              <w:contextualSpacing w:val="0"/>
              <w:rPr>
                <w:b/>
                <w:szCs w:val="18"/>
              </w:rPr>
            </w:pPr>
            <w:proofErr w:type="gramStart"/>
            <w:r w:rsidRPr="002E6E60">
              <w:rPr>
                <w:b/>
                <w:szCs w:val="18"/>
              </w:rPr>
              <w:t xml:space="preserve">6.0  </w:t>
            </w:r>
            <w:r w:rsidRPr="002E6E60">
              <w:rPr>
                <w:b/>
                <w:i/>
                <w:szCs w:val="18"/>
              </w:rPr>
              <w:t>Project</w:t>
            </w:r>
            <w:proofErr w:type="gramEnd"/>
            <w:r w:rsidRPr="002E6E60">
              <w:rPr>
                <w:b/>
                <w:i/>
                <w:szCs w:val="18"/>
              </w:rPr>
              <w:t xml:space="preserve"> Specific</w:t>
            </w:r>
            <w:r w:rsidRPr="002E6E60">
              <w:rPr>
                <w:b/>
                <w:szCs w:val="18"/>
              </w:rPr>
              <w:t xml:space="preserve"> Unit Prices (Hazardous Building Materials Abatement):</w:t>
            </w:r>
          </w:p>
        </w:tc>
        <w:sdt>
          <w:sdtPr>
            <w:rPr>
              <w:sz w:val="20"/>
            </w:rPr>
            <w:id w:val="-1094236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00F81692" w14:textId="77777777" w:rsidR="001026EA" w:rsidRPr="00163EDE" w:rsidRDefault="001026EA" w:rsidP="004D3891">
                <w:pPr>
                  <w:spacing w:before="20" w:after="20"/>
                  <w:jc w:val="center"/>
                  <w:rPr>
                    <w:sz w:val="20"/>
                  </w:rPr>
                </w:pPr>
                <w:r w:rsidRPr="00163ED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00F81693" w14:textId="77777777" w:rsidR="001026EA" w:rsidRPr="00425C9A" w:rsidRDefault="001026EA" w:rsidP="004D3891">
            <w:pPr>
              <w:pStyle w:val="ListParagraph"/>
              <w:spacing w:before="40" w:after="40"/>
              <w:ind w:left="0" w:right="86"/>
              <w:contextualSpacing w:val="0"/>
            </w:pPr>
            <w:r w:rsidRPr="00425C9A">
              <w:rPr>
                <w:b/>
              </w:rPr>
              <w:t>Not Applicable</w:t>
            </w:r>
          </w:p>
        </w:tc>
      </w:tr>
    </w:tbl>
    <w:p w14:paraId="00F81695" w14:textId="77777777" w:rsidR="00090CA5" w:rsidRPr="002E6E60" w:rsidRDefault="001026EA" w:rsidP="00090CA5">
      <w:pPr>
        <w:pStyle w:val="ListParagraph"/>
        <w:spacing w:before="60" w:after="60"/>
        <w:ind w:left="450" w:right="-90"/>
        <w:contextualSpacing w:val="0"/>
        <w:jc w:val="both"/>
        <w:rPr>
          <w:rFonts w:cs="Arial"/>
          <w:i/>
          <w:color w:val="0070C0"/>
          <w:szCs w:val="18"/>
        </w:rPr>
      </w:pPr>
      <w:r w:rsidRPr="002E6E60">
        <w:rPr>
          <w:rFonts w:cs="Arial"/>
          <w:i/>
          <w:color w:val="0070C0"/>
          <w:szCs w:val="18"/>
        </w:rPr>
        <w:t xml:space="preserve">If applicable, insert the information below into </w:t>
      </w:r>
      <w:r w:rsidRPr="002E6E60">
        <w:rPr>
          <w:i/>
          <w:color w:val="0070C0"/>
          <w:szCs w:val="18"/>
        </w:rPr>
        <w:t xml:space="preserve">1.9.1 </w:t>
      </w:r>
      <w:r w:rsidRPr="002E6E60">
        <w:rPr>
          <w:rFonts w:cs="Arial"/>
          <w:i/>
          <w:color w:val="0070C0"/>
          <w:szCs w:val="18"/>
        </w:rPr>
        <w:t xml:space="preserve">Unit Price Schedule – Hazardous Building Materials Abatement of </w:t>
      </w:r>
      <w:r w:rsidRPr="002E6E60">
        <w:rPr>
          <w:i/>
          <w:color w:val="0070C0"/>
          <w:szCs w:val="18"/>
        </w:rPr>
        <w:t>Section 01 20 00 Contract Considerations.</w:t>
      </w:r>
      <w:r w:rsidRPr="002E6E60">
        <w:rPr>
          <w:rFonts w:cs="Arial"/>
          <w:color w:val="0070C0"/>
          <w:szCs w:val="18"/>
        </w:rPr>
        <w:t xml:space="preserve"> </w:t>
      </w:r>
      <w:r w:rsidRPr="002E6E60">
        <w:rPr>
          <w:rFonts w:cs="Arial"/>
          <w:i/>
          <w:color w:val="0070C0"/>
          <w:szCs w:val="18"/>
        </w:rPr>
        <w:t xml:space="preserve">Also edit Section 01 35 16 Alteration Project Procedures as applicable.  </w:t>
      </w:r>
      <w:r w:rsidR="00090CA5" w:rsidRPr="002E6E60">
        <w:rPr>
          <w:rFonts w:cs="Arial"/>
          <w:i/>
          <w:color w:val="0070C0"/>
          <w:szCs w:val="18"/>
        </w:rPr>
        <w:t xml:space="preserve"> </w:t>
      </w:r>
    </w:p>
    <w:tbl>
      <w:tblPr>
        <w:tblW w:w="9416" w:type="dxa"/>
        <w:tblInd w:w="4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3150"/>
        <w:gridCol w:w="990"/>
        <w:gridCol w:w="1260"/>
        <w:gridCol w:w="270"/>
        <w:gridCol w:w="990"/>
        <w:gridCol w:w="236"/>
        <w:gridCol w:w="990"/>
      </w:tblGrid>
      <w:tr w:rsidR="00090CA5" w:rsidRPr="002E6E60" w14:paraId="00F81697" w14:textId="77777777" w:rsidTr="00090CA5">
        <w:tc>
          <w:tcPr>
            <w:tcW w:w="941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81696" w14:textId="77777777" w:rsidR="00090CA5" w:rsidRPr="002E6E60" w:rsidRDefault="00090CA5" w:rsidP="00090CA5">
            <w:pPr>
              <w:spacing w:before="20" w:after="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2E6E60">
              <w:rPr>
                <w:rFonts w:cs="Arial"/>
                <w:b/>
                <w:sz w:val="16"/>
                <w:szCs w:val="16"/>
              </w:rPr>
              <w:t xml:space="preserve">1.9.1 Unit Price Schedule – </w:t>
            </w:r>
            <w:r w:rsidRPr="002E6E60">
              <w:rPr>
                <w:rFonts w:cs="Arial"/>
                <w:b/>
                <w:caps/>
                <w:sz w:val="16"/>
                <w:szCs w:val="16"/>
              </w:rPr>
              <w:t>h</w:t>
            </w:r>
            <w:r w:rsidRPr="002E6E60">
              <w:rPr>
                <w:rFonts w:cs="Arial"/>
                <w:b/>
                <w:sz w:val="16"/>
                <w:szCs w:val="16"/>
              </w:rPr>
              <w:t>azardous Building Materials Abatement</w:t>
            </w:r>
          </w:p>
        </w:tc>
      </w:tr>
      <w:tr w:rsidR="00090CA5" w:rsidRPr="002E6E60" w14:paraId="00F816A0" w14:textId="77777777" w:rsidTr="00090CA5"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81698" w14:textId="77777777" w:rsidR="00090CA5" w:rsidRPr="002E6E60" w:rsidRDefault="00090CA5" w:rsidP="00090CA5">
            <w:pPr>
              <w:spacing w:before="20" w:after="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2E6E60">
              <w:rPr>
                <w:rFonts w:cs="Arial"/>
                <w:b/>
                <w:bCs/>
                <w:sz w:val="16"/>
                <w:szCs w:val="16"/>
              </w:rPr>
              <w:t>Section Number &amp;/or Drawing Number</w:t>
            </w:r>
          </w:p>
        </w:tc>
        <w:tc>
          <w:tcPr>
            <w:tcW w:w="315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81699" w14:textId="77777777" w:rsidR="00090CA5" w:rsidRPr="002E6E60" w:rsidRDefault="00090CA5" w:rsidP="00090CA5">
            <w:pPr>
              <w:spacing w:before="20" w:after="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2E6E60">
              <w:rPr>
                <w:rFonts w:cs="Arial"/>
                <w:b/>
                <w:caps/>
                <w:sz w:val="16"/>
                <w:szCs w:val="16"/>
              </w:rPr>
              <w:t>h</w:t>
            </w:r>
            <w:r w:rsidRPr="002E6E60">
              <w:rPr>
                <w:rFonts w:ascii="Arial Bold" w:hAnsi="Arial Bold" w:cs="Arial"/>
                <w:b/>
                <w:sz w:val="16"/>
                <w:szCs w:val="16"/>
              </w:rPr>
              <w:t>azardous Building Materials Abatement Items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8169A" w14:textId="77777777" w:rsidR="00090CA5" w:rsidRPr="002E6E60" w:rsidRDefault="00090CA5" w:rsidP="00090CA5">
            <w:pPr>
              <w:spacing w:before="20" w:after="20"/>
              <w:jc w:val="center"/>
              <w:rPr>
                <w:rFonts w:cs="Arial"/>
                <w:b/>
                <w:bCs/>
                <w:strike/>
                <w:sz w:val="16"/>
                <w:szCs w:val="16"/>
              </w:rPr>
            </w:pPr>
            <w:r w:rsidRPr="002E6E60">
              <w:rPr>
                <w:rFonts w:cs="Arial"/>
                <w:b/>
                <w:bCs/>
                <w:sz w:val="16"/>
                <w:szCs w:val="16"/>
              </w:rPr>
              <w:t>Base Bid Quantity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8169B" w14:textId="77777777" w:rsidR="00090CA5" w:rsidRPr="002E6E60" w:rsidRDefault="00090CA5" w:rsidP="00090CA5">
            <w:pPr>
              <w:spacing w:before="20" w:after="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2E6E60">
              <w:rPr>
                <w:rFonts w:cs="Arial"/>
                <w:b/>
                <w:bCs/>
                <w:sz w:val="16"/>
                <w:szCs w:val="16"/>
              </w:rPr>
              <w:t>Unit of Measurement</w:t>
            </w:r>
          </w:p>
        </w:tc>
        <w:tc>
          <w:tcPr>
            <w:tcW w:w="2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8169C" w14:textId="77777777" w:rsidR="00090CA5" w:rsidRPr="002E6E60" w:rsidRDefault="00090CA5" w:rsidP="00090CA5">
            <w:pPr>
              <w:spacing w:before="20" w:after="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8169D" w14:textId="77777777" w:rsidR="00090CA5" w:rsidRPr="002E6E60" w:rsidRDefault="00090CA5" w:rsidP="00090CA5">
            <w:pPr>
              <w:spacing w:before="20" w:after="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2E6E60">
              <w:rPr>
                <w:rFonts w:cs="Arial"/>
                <w:b/>
                <w:bCs/>
                <w:sz w:val="16"/>
                <w:szCs w:val="16"/>
              </w:rPr>
              <w:t>$ Add Unit Price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8169E" w14:textId="77777777" w:rsidR="00090CA5" w:rsidRPr="002E6E60" w:rsidRDefault="00090CA5" w:rsidP="00090CA5">
            <w:pPr>
              <w:spacing w:before="20" w:after="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8169F" w14:textId="77777777" w:rsidR="00090CA5" w:rsidRPr="002E6E60" w:rsidRDefault="00090CA5" w:rsidP="00090CA5">
            <w:pPr>
              <w:spacing w:before="20" w:after="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2E6E60">
              <w:rPr>
                <w:rFonts w:cs="Arial"/>
                <w:b/>
                <w:bCs/>
                <w:sz w:val="16"/>
                <w:szCs w:val="16"/>
              </w:rPr>
              <w:t>$ Deduct Unit Price</w:t>
            </w:r>
          </w:p>
        </w:tc>
      </w:tr>
      <w:tr w:rsidR="008F36E7" w:rsidRPr="002E6E60" w14:paraId="00F816A9" w14:textId="77777777" w:rsidTr="008F36E7">
        <w:sdt>
          <w:sdtPr>
            <w:rPr>
              <w:sz w:val="16"/>
              <w:szCs w:val="16"/>
            </w:rPr>
            <w:id w:val="-1871675809"/>
            <w:placeholder>
              <w:docPart w:val="38178CF35B67443BAF74331CA75E3A59"/>
            </w:placeholder>
            <w:showingPlcHdr/>
          </w:sdtPr>
          <w:sdtEndPr/>
          <w:sdtContent>
            <w:tc>
              <w:tcPr>
                <w:tcW w:w="1530" w:type="dxa"/>
                <w:tcBorders>
                  <w:top w:val="nil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00F816A1" w14:textId="77777777" w:rsidR="008F36E7" w:rsidRPr="002E6E60" w:rsidRDefault="008F36E7" w:rsidP="008F36E7">
                <w:pPr>
                  <w:spacing w:before="20" w:after="20"/>
                  <w:jc w:val="center"/>
                  <w:rPr>
                    <w:sz w:val="16"/>
                    <w:szCs w:val="16"/>
                  </w:rPr>
                </w:pPr>
                <w:r w:rsidRPr="002E6E60">
                  <w:rPr>
                    <w:rStyle w:val="PlaceholderText"/>
                    <w:color w:val="0070C0"/>
                    <w:sz w:val="16"/>
                    <w:szCs w:val="16"/>
                  </w:rPr>
                  <w:t>Insert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064403075"/>
            <w:placeholder>
              <w:docPart w:val="75576CA9FC00455D8A7261B8A0FAD654"/>
            </w:placeholder>
            <w:showingPlcHdr/>
          </w:sdtPr>
          <w:sdtEndPr/>
          <w:sdtContent>
            <w:tc>
              <w:tcPr>
                <w:tcW w:w="315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0F816A2" w14:textId="77777777" w:rsidR="008F36E7" w:rsidRPr="002E6E60" w:rsidRDefault="008F36E7" w:rsidP="008F36E7">
                <w:pPr>
                  <w:spacing w:before="20" w:after="20"/>
                  <w:rPr>
                    <w:sz w:val="16"/>
                    <w:szCs w:val="16"/>
                  </w:rPr>
                </w:pPr>
                <w:r w:rsidRPr="002E6E60">
                  <w:rPr>
                    <w:rStyle w:val="PlaceholderText"/>
                    <w:color w:val="0070C0"/>
                    <w:sz w:val="16"/>
                    <w:szCs w:val="16"/>
                  </w:rPr>
                  <w:t>Insert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295911248"/>
            <w:placeholder>
              <w:docPart w:val="9A5FB9E06C214F51BA93A404A9E0858E"/>
            </w:placeholder>
            <w:showingPlcHdr/>
          </w:sdtPr>
          <w:sdtEndPr/>
          <w:sdtContent>
            <w:tc>
              <w:tcPr>
                <w:tcW w:w="99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00F816A3" w14:textId="77777777" w:rsidR="008F36E7" w:rsidRPr="002E6E60" w:rsidRDefault="008F36E7" w:rsidP="008F36E7">
                <w:pPr>
                  <w:spacing w:before="20" w:after="20"/>
                  <w:jc w:val="center"/>
                  <w:rPr>
                    <w:sz w:val="16"/>
                    <w:szCs w:val="16"/>
                  </w:rPr>
                </w:pPr>
                <w:r w:rsidRPr="002E6E60">
                  <w:rPr>
                    <w:rStyle w:val="PlaceholderText"/>
                    <w:color w:val="0070C0"/>
                    <w:sz w:val="16"/>
                    <w:szCs w:val="16"/>
                  </w:rPr>
                  <w:t>Insert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929808485"/>
            <w:placeholder>
              <w:docPart w:val="9013EBD37FB84F2F9C98D123ADE32F02"/>
            </w:placeholder>
            <w:showingPlcHdr/>
          </w:sdtPr>
          <w:sdtEndPr/>
          <w:sdtContent>
            <w:tc>
              <w:tcPr>
                <w:tcW w:w="12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00F816A4" w14:textId="77777777" w:rsidR="008F36E7" w:rsidRPr="002E6E60" w:rsidRDefault="008F36E7" w:rsidP="008F36E7">
                <w:pPr>
                  <w:spacing w:before="20" w:after="20"/>
                  <w:jc w:val="center"/>
                  <w:rPr>
                    <w:sz w:val="16"/>
                    <w:szCs w:val="16"/>
                  </w:rPr>
                </w:pPr>
                <w:r w:rsidRPr="002E6E60">
                  <w:rPr>
                    <w:rStyle w:val="PlaceholderText"/>
                    <w:color w:val="0070C0"/>
                    <w:sz w:val="16"/>
                    <w:szCs w:val="16"/>
                  </w:rPr>
                  <w:t>Insert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816A5" w14:textId="77777777" w:rsidR="008F36E7" w:rsidRPr="002E6E60" w:rsidRDefault="008F36E7" w:rsidP="008F36E7">
            <w:pPr>
              <w:spacing w:before="20" w:after="20"/>
              <w:jc w:val="right"/>
              <w:rPr>
                <w:rFonts w:cs="Arial"/>
                <w:bCs/>
                <w:sz w:val="16"/>
                <w:szCs w:val="16"/>
              </w:rPr>
            </w:pPr>
            <w:r w:rsidRPr="002E6E60">
              <w:rPr>
                <w:rFonts w:cs="Arial"/>
                <w:bCs/>
                <w:sz w:val="16"/>
                <w:szCs w:val="16"/>
              </w:rPr>
              <w:t>$</w:t>
            </w:r>
          </w:p>
        </w:tc>
        <w:sdt>
          <w:sdtPr>
            <w:rPr>
              <w:sz w:val="16"/>
              <w:szCs w:val="16"/>
            </w:rPr>
            <w:id w:val="-1923490715"/>
            <w:placeholder>
              <w:docPart w:val="DCA6E3F3793A47EE98E21CCDA53FCBB7"/>
            </w:placeholder>
            <w:showingPlcHdr/>
          </w:sdtPr>
          <w:sdtEndPr/>
          <w:sdtContent>
            <w:tc>
              <w:tcPr>
                <w:tcW w:w="99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00F816A6" w14:textId="77777777" w:rsidR="008F36E7" w:rsidRPr="002E6E60" w:rsidRDefault="008F36E7" w:rsidP="008F36E7">
                <w:pPr>
                  <w:spacing w:before="20" w:after="20"/>
                  <w:jc w:val="center"/>
                  <w:rPr>
                    <w:sz w:val="16"/>
                    <w:szCs w:val="16"/>
                  </w:rPr>
                </w:pPr>
                <w:r w:rsidRPr="002E6E60">
                  <w:rPr>
                    <w:rStyle w:val="PlaceholderText"/>
                    <w:color w:val="0070C0"/>
                    <w:sz w:val="16"/>
                    <w:szCs w:val="16"/>
                  </w:rPr>
                  <w:t>Insert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816A7" w14:textId="77777777" w:rsidR="008F36E7" w:rsidRPr="002E6E60" w:rsidRDefault="008F36E7" w:rsidP="008F36E7">
            <w:pPr>
              <w:spacing w:before="20" w:after="20"/>
              <w:jc w:val="right"/>
              <w:rPr>
                <w:rFonts w:cs="Arial"/>
                <w:bCs/>
                <w:sz w:val="16"/>
                <w:szCs w:val="16"/>
              </w:rPr>
            </w:pPr>
            <w:r w:rsidRPr="002E6E60">
              <w:rPr>
                <w:rFonts w:cs="Arial"/>
                <w:bCs/>
                <w:sz w:val="16"/>
                <w:szCs w:val="16"/>
              </w:rPr>
              <w:t>$</w:t>
            </w:r>
          </w:p>
        </w:tc>
        <w:sdt>
          <w:sdtPr>
            <w:rPr>
              <w:sz w:val="16"/>
              <w:szCs w:val="16"/>
            </w:rPr>
            <w:id w:val="1942667"/>
            <w:placeholder>
              <w:docPart w:val="1FE416B4F9FF46CCA14920409DFBD2F5"/>
            </w:placeholder>
            <w:showingPlcHdr/>
          </w:sdtPr>
          <w:sdtEndPr/>
          <w:sdtContent>
            <w:tc>
              <w:tcPr>
                <w:tcW w:w="990" w:type="dxa"/>
                <w:tcBorders>
                  <w:top w:val="nil"/>
                  <w:left w:val="nil"/>
                  <w:bottom w:val="single" w:sz="8" w:space="0" w:color="auto"/>
                  <w:right w:val="single" w:sz="12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00F816A8" w14:textId="77777777" w:rsidR="008F36E7" w:rsidRPr="002E6E60" w:rsidRDefault="008F36E7" w:rsidP="008F36E7">
                <w:pPr>
                  <w:spacing w:before="20" w:after="20"/>
                  <w:jc w:val="center"/>
                  <w:rPr>
                    <w:sz w:val="16"/>
                    <w:szCs w:val="16"/>
                  </w:rPr>
                </w:pPr>
                <w:r w:rsidRPr="002E6E60">
                  <w:rPr>
                    <w:rStyle w:val="PlaceholderText"/>
                    <w:color w:val="0070C0"/>
                    <w:sz w:val="16"/>
                    <w:szCs w:val="16"/>
                  </w:rPr>
                  <w:t>Insert</w:t>
                </w:r>
              </w:p>
            </w:tc>
          </w:sdtContent>
        </w:sdt>
      </w:tr>
      <w:tr w:rsidR="008F36E7" w:rsidRPr="002E6E60" w14:paraId="00F816B2" w14:textId="77777777" w:rsidTr="008F36E7">
        <w:sdt>
          <w:sdtPr>
            <w:rPr>
              <w:sz w:val="16"/>
              <w:szCs w:val="16"/>
            </w:rPr>
            <w:id w:val="-1227377246"/>
            <w:placeholder>
              <w:docPart w:val="177B747FD902457495A3DA00DA9AE0C6"/>
            </w:placeholder>
            <w:showingPlcHdr/>
          </w:sdtPr>
          <w:sdtEndPr/>
          <w:sdtContent>
            <w:tc>
              <w:tcPr>
                <w:tcW w:w="1530" w:type="dxa"/>
                <w:tcBorders>
                  <w:top w:val="nil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00F816AA" w14:textId="77777777" w:rsidR="008F36E7" w:rsidRPr="002E6E60" w:rsidRDefault="008F36E7" w:rsidP="008F36E7">
                <w:pPr>
                  <w:spacing w:before="20" w:after="20"/>
                  <w:jc w:val="center"/>
                  <w:rPr>
                    <w:sz w:val="16"/>
                    <w:szCs w:val="16"/>
                  </w:rPr>
                </w:pPr>
                <w:r w:rsidRPr="002E6E60">
                  <w:rPr>
                    <w:rStyle w:val="PlaceholderText"/>
                    <w:color w:val="0070C0"/>
                    <w:sz w:val="16"/>
                    <w:szCs w:val="16"/>
                  </w:rPr>
                  <w:t>Insert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10136544"/>
            <w:placeholder>
              <w:docPart w:val="77C40681A7F34C918C7196E3052328B5"/>
            </w:placeholder>
            <w:showingPlcHdr/>
          </w:sdtPr>
          <w:sdtEndPr/>
          <w:sdtContent>
            <w:tc>
              <w:tcPr>
                <w:tcW w:w="315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0F816AB" w14:textId="77777777" w:rsidR="008F36E7" w:rsidRPr="002E6E60" w:rsidRDefault="008F36E7" w:rsidP="008F36E7">
                <w:pPr>
                  <w:spacing w:before="20" w:after="20"/>
                  <w:rPr>
                    <w:sz w:val="16"/>
                    <w:szCs w:val="16"/>
                  </w:rPr>
                </w:pPr>
                <w:r w:rsidRPr="002E6E60">
                  <w:rPr>
                    <w:rStyle w:val="PlaceholderText"/>
                    <w:color w:val="0070C0"/>
                    <w:sz w:val="16"/>
                    <w:szCs w:val="16"/>
                  </w:rPr>
                  <w:t>Insert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933860952"/>
            <w:placeholder>
              <w:docPart w:val="784CF785FBC346F188AE8ECC329070A4"/>
            </w:placeholder>
            <w:showingPlcHdr/>
          </w:sdtPr>
          <w:sdtEndPr/>
          <w:sdtContent>
            <w:tc>
              <w:tcPr>
                <w:tcW w:w="99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00F816AC" w14:textId="77777777" w:rsidR="008F36E7" w:rsidRPr="002E6E60" w:rsidRDefault="008F36E7" w:rsidP="008F36E7">
                <w:pPr>
                  <w:spacing w:before="20" w:after="20"/>
                  <w:jc w:val="center"/>
                  <w:rPr>
                    <w:sz w:val="16"/>
                    <w:szCs w:val="16"/>
                  </w:rPr>
                </w:pPr>
                <w:r w:rsidRPr="002E6E60">
                  <w:rPr>
                    <w:rStyle w:val="PlaceholderText"/>
                    <w:color w:val="0070C0"/>
                    <w:sz w:val="16"/>
                    <w:szCs w:val="16"/>
                  </w:rPr>
                  <w:t>Insert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56661344"/>
            <w:placeholder>
              <w:docPart w:val="CBEE898D944647BD94DAA24DB6E6459D"/>
            </w:placeholder>
            <w:showingPlcHdr/>
          </w:sdtPr>
          <w:sdtEndPr/>
          <w:sdtContent>
            <w:tc>
              <w:tcPr>
                <w:tcW w:w="12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00F816AD" w14:textId="77777777" w:rsidR="008F36E7" w:rsidRPr="002E6E60" w:rsidRDefault="008F36E7" w:rsidP="008F36E7">
                <w:pPr>
                  <w:spacing w:before="20" w:after="20"/>
                  <w:jc w:val="center"/>
                  <w:rPr>
                    <w:sz w:val="16"/>
                    <w:szCs w:val="16"/>
                  </w:rPr>
                </w:pPr>
                <w:r w:rsidRPr="002E6E60">
                  <w:rPr>
                    <w:rStyle w:val="PlaceholderText"/>
                    <w:color w:val="0070C0"/>
                    <w:sz w:val="16"/>
                    <w:szCs w:val="16"/>
                  </w:rPr>
                  <w:t>Insert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816AE" w14:textId="77777777" w:rsidR="008F36E7" w:rsidRPr="002E6E60" w:rsidRDefault="008F36E7" w:rsidP="008F36E7">
            <w:pPr>
              <w:spacing w:before="20" w:after="20"/>
              <w:jc w:val="right"/>
              <w:rPr>
                <w:rFonts w:cs="Arial"/>
                <w:bCs/>
                <w:sz w:val="16"/>
                <w:szCs w:val="16"/>
              </w:rPr>
            </w:pPr>
            <w:r w:rsidRPr="002E6E60">
              <w:rPr>
                <w:rFonts w:cs="Arial"/>
                <w:bCs/>
                <w:sz w:val="16"/>
                <w:szCs w:val="16"/>
              </w:rPr>
              <w:t>$</w:t>
            </w:r>
          </w:p>
        </w:tc>
        <w:sdt>
          <w:sdtPr>
            <w:rPr>
              <w:sz w:val="16"/>
              <w:szCs w:val="16"/>
            </w:rPr>
            <w:id w:val="1739363426"/>
            <w:placeholder>
              <w:docPart w:val="7D4C6196EBD2475AA49C8E741F3FA80D"/>
            </w:placeholder>
            <w:showingPlcHdr/>
          </w:sdtPr>
          <w:sdtEndPr/>
          <w:sdtContent>
            <w:tc>
              <w:tcPr>
                <w:tcW w:w="99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00F816AF" w14:textId="77777777" w:rsidR="008F36E7" w:rsidRPr="002E6E60" w:rsidRDefault="008F36E7" w:rsidP="008F36E7">
                <w:pPr>
                  <w:spacing w:before="20" w:after="20"/>
                  <w:jc w:val="center"/>
                  <w:rPr>
                    <w:sz w:val="16"/>
                    <w:szCs w:val="16"/>
                  </w:rPr>
                </w:pPr>
                <w:r w:rsidRPr="002E6E60">
                  <w:rPr>
                    <w:rStyle w:val="PlaceholderText"/>
                    <w:color w:val="0070C0"/>
                    <w:sz w:val="16"/>
                    <w:szCs w:val="16"/>
                  </w:rPr>
                  <w:t>Insert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816B0" w14:textId="77777777" w:rsidR="008F36E7" w:rsidRPr="002E6E60" w:rsidRDefault="008F36E7" w:rsidP="008F36E7">
            <w:pPr>
              <w:spacing w:before="20" w:after="20"/>
              <w:jc w:val="right"/>
              <w:rPr>
                <w:rFonts w:cs="Arial"/>
                <w:bCs/>
                <w:sz w:val="16"/>
                <w:szCs w:val="16"/>
              </w:rPr>
            </w:pPr>
            <w:r w:rsidRPr="002E6E60">
              <w:rPr>
                <w:rFonts w:cs="Arial"/>
                <w:bCs/>
                <w:sz w:val="16"/>
                <w:szCs w:val="16"/>
              </w:rPr>
              <w:t>$</w:t>
            </w:r>
          </w:p>
        </w:tc>
        <w:sdt>
          <w:sdtPr>
            <w:rPr>
              <w:sz w:val="16"/>
              <w:szCs w:val="16"/>
            </w:rPr>
            <w:id w:val="-862967574"/>
            <w:placeholder>
              <w:docPart w:val="6CAF02B1D44B445FA35E160A9C1B0022"/>
            </w:placeholder>
            <w:showingPlcHdr/>
          </w:sdtPr>
          <w:sdtEndPr/>
          <w:sdtContent>
            <w:tc>
              <w:tcPr>
                <w:tcW w:w="990" w:type="dxa"/>
                <w:tcBorders>
                  <w:top w:val="nil"/>
                  <w:left w:val="nil"/>
                  <w:bottom w:val="single" w:sz="8" w:space="0" w:color="auto"/>
                  <w:right w:val="single" w:sz="12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00F816B1" w14:textId="77777777" w:rsidR="008F36E7" w:rsidRPr="002E6E60" w:rsidRDefault="008F36E7" w:rsidP="008F36E7">
                <w:pPr>
                  <w:spacing w:before="20" w:after="20"/>
                  <w:jc w:val="center"/>
                  <w:rPr>
                    <w:sz w:val="16"/>
                    <w:szCs w:val="16"/>
                  </w:rPr>
                </w:pPr>
                <w:r w:rsidRPr="002E6E60">
                  <w:rPr>
                    <w:rStyle w:val="PlaceholderText"/>
                    <w:color w:val="0070C0"/>
                    <w:sz w:val="16"/>
                    <w:szCs w:val="16"/>
                  </w:rPr>
                  <w:t>Insert</w:t>
                </w:r>
              </w:p>
            </w:tc>
          </w:sdtContent>
        </w:sdt>
      </w:tr>
      <w:tr w:rsidR="008F36E7" w:rsidRPr="002E6E60" w14:paraId="00F816BB" w14:textId="77777777" w:rsidTr="008F36E7">
        <w:sdt>
          <w:sdtPr>
            <w:rPr>
              <w:sz w:val="16"/>
              <w:szCs w:val="16"/>
            </w:rPr>
            <w:id w:val="-1924560009"/>
            <w:placeholder>
              <w:docPart w:val="6E60A5D7111446DF850AFF7E6D6EFCC1"/>
            </w:placeholder>
            <w:showingPlcHdr/>
          </w:sdtPr>
          <w:sdtEndPr/>
          <w:sdtContent>
            <w:tc>
              <w:tcPr>
                <w:tcW w:w="1530" w:type="dxa"/>
                <w:tcBorders>
                  <w:top w:val="nil"/>
                  <w:left w:val="single" w:sz="12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00F816B3" w14:textId="77777777" w:rsidR="008F36E7" w:rsidRPr="002E6E60" w:rsidRDefault="008F36E7" w:rsidP="008F36E7">
                <w:pPr>
                  <w:spacing w:before="20" w:after="20"/>
                  <w:jc w:val="center"/>
                  <w:rPr>
                    <w:sz w:val="16"/>
                    <w:szCs w:val="16"/>
                  </w:rPr>
                </w:pPr>
                <w:r w:rsidRPr="002E6E60">
                  <w:rPr>
                    <w:rStyle w:val="PlaceholderText"/>
                    <w:color w:val="0070C0"/>
                    <w:sz w:val="16"/>
                    <w:szCs w:val="16"/>
                  </w:rPr>
                  <w:t>Insert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44337780"/>
            <w:placeholder>
              <w:docPart w:val="632EFF7D4B364462A32317E94745245A"/>
            </w:placeholder>
            <w:showingPlcHdr/>
          </w:sdtPr>
          <w:sdtEndPr/>
          <w:sdtContent>
            <w:tc>
              <w:tcPr>
                <w:tcW w:w="315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0F816B4" w14:textId="77777777" w:rsidR="008F36E7" w:rsidRPr="002E6E60" w:rsidRDefault="008F36E7" w:rsidP="008F36E7">
                <w:pPr>
                  <w:spacing w:before="20" w:after="20"/>
                  <w:rPr>
                    <w:sz w:val="16"/>
                    <w:szCs w:val="16"/>
                  </w:rPr>
                </w:pPr>
                <w:r w:rsidRPr="002E6E60">
                  <w:rPr>
                    <w:rStyle w:val="PlaceholderText"/>
                    <w:color w:val="0070C0"/>
                    <w:sz w:val="16"/>
                    <w:szCs w:val="16"/>
                  </w:rPr>
                  <w:t>Insert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801684565"/>
            <w:placeholder>
              <w:docPart w:val="5D8614AEF9FA44859AFE9EF71F89892E"/>
            </w:placeholder>
            <w:showingPlcHdr/>
          </w:sdtPr>
          <w:sdtEndPr/>
          <w:sdtContent>
            <w:tc>
              <w:tcPr>
                <w:tcW w:w="99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00F816B5" w14:textId="77777777" w:rsidR="008F36E7" w:rsidRPr="002E6E60" w:rsidRDefault="008F36E7" w:rsidP="008F36E7">
                <w:pPr>
                  <w:spacing w:before="20" w:after="20"/>
                  <w:jc w:val="center"/>
                  <w:rPr>
                    <w:sz w:val="16"/>
                    <w:szCs w:val="16"/>
                  </w:rPr>
                </w:pPr>
                <w:r w:rsidRPr="002E6E60">
                  <w:rPr>
                    <w:rStyle w:val="PlaceholderText"/>
                    <w:color w:val="0070C0"/>
                    <w:sz w:val="16"/>
                    <w:szCs w:val="16"/>
                  </w:rPr>
                  <w:t>Insert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87389973"/>
            <w:placeholder>
              <w:docPart w:val="A9239044E922499ABBFDBBE131C20531"/>
            </w:placeholder>
            <w:showingPlcHdr/>
          </w:sdtPr>
          <w:sdtEndPr/>
          <w:sdtContent>
            <w:tc>
              <w:tcPr>
                <w:tcW w:w="126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00F816B6" w14:textId="77777777" w:rsidR="008F36E7" w:rsidRPr="002E6E60" w:rsidRDefault="008F36E7" w:rsidP="008F36E7">
                <w:pPr>
                  <w:spacing w:before="20" w:after="20"/>
                  <w:jc w:val="center"/>
                  <w:rPr>
                    <w:sz w:val="16"/>
                    <w:szCs w:val="16"/>
                  </w:rPr>
                </w:pPr>
                <w:r w:rsidRPr="002E6E60">
                  <w:rPr>
                    <w:rStyle w:val="PlaceholderText"/>
                    <w:color w:val="0070C0"/>
                    <w:sz w:val="16"/>
                    <w:szCs w:val="16"/>
                  </w:rPr>
                  <w:t>Insert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816B7" w14:textId="77777777" w:rsidR="008F36E7" w:rsidRPr="002E6E60" w:rsidRDefault="008F36E7" w:rsidP="008F36E7">
            <w:pPr>
              <w:spacing w:before="20" w:after="20"/>
              <w:jc w:val="right"/>
              <w:rPr>
                <w:rFonts w:cs="Arial"/>
                <w:bCs/>
                <w:sz w:val="16"/>
                <w:szCs w:val="16"/>
              </w:rPr>
            </w:pPr>
            <w:r w:rsidRPr="002E6E60">
              <w:rPr>
                <w:rFonts w:cs="Arial"/>
                <w:bCs/>
                <w:sz w:val="16"/>
                <w:szCs w:val="16"/>
              </w:rPr>
              <w:t>$</w:t>
            </w:r>
          </w:p>
        </w:tc>
        <w:sdt>
          <w:sdtPr>
            <w:rPr>
              <w:sz w:val="16"/>
              <w:szCs w:val="16"/>
            </w:rPr>
            <w:id w:val="1599131785"/>
            <w:placeholder>
              <w:docPart w:val="8D319F77AA1B4230BDC6B23244F89B5E"/>
            </w:placeholder>
            <w:showingPlcHdr/>
          </w:sdtPr>
          <w:sdtEndPr/>
          <w:sdtContent>
            <w:tc>
              <w:tcPr>
                <w:tcW w:w="990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00F816B8" w14:textId="77777777" w:rsidR="008F36E7" w:rsidRPr="002E6E60" w:rsidRDefault="008F36E7" w:rsidP="008F36E7">
                <w:pPr>
                  <w:spacing w:before="20" w:after="20"/>
                  <w:jc w:val="center"/>
                  <w:rPr>
                    <w:sz w:val="16"/>
                    <w:szCs w:val="16"/>
                  </w:rPr>
                </w:pPr>
                <w:r w:rsidRPr="002E6E60">
                  <w:rPr>
                    <w:rStyle w:val="PlaceholderText"/>
                    <w:color w:val="0070C0"/>
                    <w:sz w:val="16"/>
                    <w:szCs w:val="16"/>
                  </w:rPr>
                  <w:t>Insert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816B9" w14:textId="77777777" w:rsidR="008F36E7" w:rsidRPr="002E6E60" w:rsidRDefault="008F36E7" w:rsidP="008F36E7">
            <w:pPr>
              <w:spacing w:before="20" w:after="20"/>
              <w:jc w:val="right"/>
              <w:rPr>
                <w:rFonts w:cs="Arial"/>
                <w:bCs/>
                <w:sz w:val="16"/>
                <w:szCs w:val="16"/>
              </w:rPr>
            </w:pPr>
            <w:r w:rsidRPr="002E6E60">
              <w:rPr>
                <w:rFonts w:cs="Arial"/>
                <w:bCs/>
                <w:sz w:val="16"/>
                <w:szCs w:val="16"/>
              </w:rPr>
              <w:t>$</w:t>
            </w:r>
          </w:p>
        </w:tc>
        <w:sdt>
          <w:sdtPr>
            <w:rPr>
              <w:sz w:val="16"/>
              <w:szCs w:val="16"/>
            </w:rPr>
            <w:id w:val="-1027178768"/>
            <w:placeholder>
              <w:docPart w:val="9F3CC89ACAFF4D879EC79BDC4D2707C4"/>
            </w:placeholder>
            <w:showingPlcHdr/>
          </w:sdtPr>
          <w:sdtEndPr/>
          <w:sdtContent>
            <w:tc>
              <w:tcPr>
                <w:tcW w:w="990" w:type="dxa"/>
                <w:tcBorders>
                  <w:top w:val="nil"/>
                  <w:left w:val="nil"/>
                  <w:bottom w:val="single" w:sz="8" w:space="0" w:color="auto"/>
                  <w:right w:val="single" w:sz="12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00F816BA" w14:textId="77777777" w:rsidR="008F36E7" w:rsidRPr="002E6E60" w:rsidRDefault="008F36E7" w:rsidP="008F36E7">
                <w:pPr>
                  <w:spacing w:before="20" w:after="20"/>
                  <w:jc w:val="center"/>
                  <w:rPr>
                    <w:sz w:val="16"/>
                    <w:szCs w:val="16"/>
                  </w:rPr>
                </w:pPr>
                <w:r w:rsidRPr="002E6E60">
                  <w:rPr>
                    <w:rStyle w:val="PlaceholderText"/>
                    <w:color w:val="0070C0"/>
                    <w:sz w:val="16"/>
                    <w:szCs w:val="16"/>
                  </w:rPr>
                  <w:t>Insert</w:t>
                </w:r>
              </w:p>
            </w:tc>
          </w:sdtContent>
        </w:sdt>
      </w:tr>
      <w:tr w:rsidR="008F36E7" w:rsidRPr="002E6E60" w14:paraId="00F816C4" w14:textId="77777777" w:rsidTr="008F36E7">
        <w:sdt>
          <w:sdtPr>
            <w:rPr>
              <w:sz w:val="16"/>
              <w:szCs w:val="16"/>
            </w:rPr>
            <w:id w:val="151801687"/>
            <w:placeholder>
              <w:docPart w:val="450B353708FD4ACC98277A2CB27AA0FD"/>
            </w:placeholder>
            <w:showingPlcHdr/>
          </w:sdtPr>
          <w:sdtEndPr/>
          <w:sdtContent>
            <w:tc>
              <w:tcPr>
                <w:tcW w:w="1530" w:type="dxa"/>
                <w:tcBorders>
                  <w:top w:val="nil"/>
                  <w:left w:val="single" w:sz="12" w:space="0" w:color="auto"/>
                  <w:bottom w:val="single" w:sz="12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00F816BC" w14:textId="77777777" w:rsidR="008F36E7" w:rsidRPr="002E6E60" w:rsidRDefault="008F36E7" w:rsidP="008F36E7">
                <w:pPr>
                  <w:spacing w:before="20" w:after="20"/>
                  <w:jc w:val="center"/>
                  <w:rPr>
                    <w:sz w:val="16"/>
                    <w:szCs w:val="16"/>
                  </w:rPr>
                </w:pPr>
                <w:r w:rsidRPr="002E6E60">
                  <w:rPr>
                    <w:rStyle w:val="PlaceholderText"/>
                    <w:color w:val="0070C0"/>
                    <w:sz w:val="16"/>
                    <w:szCs w:val="16"/>
                  </w:rPr>
                  <w:t>Insert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452077800"/>
            <w:placeholder>
              <w:docPart w:val="2D2882B42C9B4707AB0900927250AEEB"/>
            </w:placeholder>
            <w:showingPlcHdr/>
          </w:sdtPr>
          <w:sdtEndPr/>
          <w:sdtContent>
            <w:tc>
              <w:tcPr>
                <w:tcW w:w="3150" w:type="dxa"/>
                <w:tcBorders>
                  <w:top w:val="nil"/>
                  <w:left w:val="nil"/>
                  <w:bottom w:val="single" w:sz="12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0F816BD" w14:textId="77777777" w:rsidR="008F36E7" w:rsidRPr="002E6E60" w:rsidRDefault="008F36E7" w:rsidP="008F36E7">
                <w:pPr>
                  <w:spacing w:before="20" w:after="20"/>
                  <w:rPr>
                    <w:sz w:val="16"/>
                    <w:szCs w:val="16"/>
                  </w:rPr>
                </w:pPr>
                <w:r w:rsidRPr="002E6E60">
                  <w:rPr>
                    <w:rStyle w:val="PlaceholderText"/>
                    <w:color w:val="0070C0"/>
                    <w:sz w:val="16"/>
                    <w:szCs w:val="16"/>
                  </w:rPr>
                  <w:t>Insert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94309319"/>
            <w:placeholder>
              <w:docPart w:val="0F0A65D92D984660B741E970B8885248"/>
            </w:placeholder>
            <w:showingPlcHdr/>
          </w:sdtPr>
          <w:sdtEndPr/>
          <w:sdtContent>
            <w:tc>
              <w:tcPr>
                <w:tcW w:w="990" w:type="dxa"/>
                <w:tcBorders>
                  <w:top w:val="nil"/>
                  <w:left w:val="nil"/>
                  <w:bottom w:val="single" w:sz="12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00F816BE" w14:textId="77777777" w:rsidR="008F36E7" w:rsidRPr="002E6E60" w:rsidRDefault="008F36E7" w:rsidP="008F36E7">
                <w:pPr>
                  <w:spacing w:before="20" w:after="20"/>
                  <w:jc w:val="center"/>
                  <w:rPr>
                    <w:sz w:val="16"/>
                    <w:szCs w:val="16"/>
                  </w:rPr>
                </w:pPr>
                <w:r w:rsidRPr="002E6E60">
                  <w:rPr>
                    <w:rStyle w:val="PlaceholderText"/>
                    <w:color w:val="0070C0"/>
                    <w:sz w:val="16"/>
                    <w:szCs w:val="16"/>
                  </w:rPr>
                  <w:t>Insert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62362265"/>
            <w:placeholder>
              <w:docPart w:val="12FB25C5F26B4D559D3894E0E24356BB"/>
            </w:placeholder>
            <w:showingPlcHdr/>
          </w:sdtPr>
          <w:sdtEndPr/>
          <w:sdtContent>
            <w:tc>
              <w:tcPr>
                <w:tcW w:w="1260" w:type="dxa"/>
                <w:tcBorders>
                  <w:top w:val="nil"/>
                  <w:left w:val="nil"/>
                  <w:bottom w:val="single" w:sz="12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00F816BF" w14:textId="77777777" w:rsidR="008F36E7" w:rsidRPr="002E6E60" w:rsidRDefault="008F36E7" w:rsidP="008F36E7">
                <w:pPr>
                  <w:spacing w:before="20" w:after="20"/>
                  <w:jc w:val="center"/>
                  <w:rPr>
                    <w:sz w:val="16"/>
                    <w:szCs w:val="16"/>
                  </w:rPr>
                </w:pPr>
                <w:r w:rsidRPr="002E6E60">
                  <w:rPr>
                    <w:rStyle w:val="PlaceholderText"/>
                    <w:color w:val="0070C0"/>
                    <w:sz w:val="16"/>
                    <w:szCs w:val="16"/>
                  </w:rPr>
                  <w:t>Insert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816C0" w14:textId="77777777" w:rsidR="008F36E7" w:rsidRPr="002E6E60" w:rsidRDefault="008F36E7" w:rsidP="008F36E7">
            <w:pPr>
              <w:spacing w:before="20" w:after="20"/>
              <w:jc w:val="right"/>
              <w:rPr>
                <w:rFonts w:cs="Arial"/>
                <w:bCs/>
                <w:sz w:val="16"/>
                <w:szCs w:val="16"/>
              </w:rPr>
            </w:pPr>
            <w:r w:rsidRPr="002E6E60">
              <w:rPr>
                <w:rFonts w:cs="Arial"/>
                <w:bCs/>
                <w:sz w:val="16"/>
                <w:szCs w:val="16"/>
              </w:rPr>
              <w:t>$</w:t>
            </w:r>
          </w:p>
        </w:tc>
        <w:sdt>
          <w:sdtPr>
            <w:rPr>
              <w:sz w:val="16"/>
              <w:szCs w:val="16"/>
            </w:rPr>
            <w:id w:val="407971245"/>
            <w:placeholder>
              <w:docPart w:val="870D503B31A14843A57F0DF5F52B6F84"/>
            </w:placeholder>
            <w:showingPlcHdr/>
          </w:sdtPr>
          <w:sdtEndPr/>
          <w:sdtContent>
            <w:tc>
              <w:tcPr>
                <w:tcW w:w="990" w:type="dxa"/>
                <w:tcBorders>
                  <w:top w:val="nil"/>
                  <w:left w:val="nil"/>
                  <w:bottom w:val="single" w:sz="12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00F816C1" w14:textId="77777777" w:rsidR="008F36E7" w:rsidRPr="002E6E60" w:rsidRDefault="008F36E7" w:rsidP="008F36E7">
                <w:pPr>
                  <w:spacing w:before="20" w:after="20"/>
                  <w:jc w:val="center"/>
                  <w:rPr>
                    <w:sz w:val="16"/>
                    <w:szCs w:val="16"/>
                  </w:rPr>
                </w:pPr>
                <w:r w:rsidRPr="002E6E60">
                  <w:rPr>
                    <w:rStyle w:val="PlaceholderText"/>
                    <w:color w:val="0070C0"/>
                    <w:sz w:val="16"/>
                    <w:szCs w:val="16"/>
                  </w:rPr>
                  <w:t>Insert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816C2" w14:textId="77777777" w:rsidR="008F36E7" w:rsidRPr="002E6E60" w:rsidRDefault="008F36E7" w:rsidP="008F36E7">
            <w:pPr>
              <w:spacing w:before="20" w:after="20"/>
              <w:jc w:val="right"/>
              <w:rPr>
                <w:rFonts w:cs="Arial"/>
                <w:bCs/>
                <w:sz w:val="16"/>
                <w:szCs w:val="16"/>
              </w:rPr>
            </w:pPr>
            <w:r w:rsidRPr="002E6E60">
              <w:rPr>
                <w:rFonts w:cs="Arial"/>
                <w:bCs/>
                <w:sz w:val="16"/>
                <w:szCs w:val="16"/>
              </w:rPr>
              <w:t>$</w:t>
            </w:r>
          </w:p>
        </w:tc>
        <w:sdt>
          <w:sdtPr>
            <w:rPr>
              <w:sz w:val="16"/>
              <w:szCs w:val="16"/>
            </w:rPr>
            <w:id w:val="-21866718"/>
            <w:placeholder>
              <w:docPart w:val="4D1278AB2EE4490694CA2A5032DB5D34"/>
            </w:placeholder>
            <w:showingPlcHdr/>
          </w:sdtPr>
          <w:sdtEndPr/>
          <w:sdtContent>
            <w:tc>
              <w:tcPr>
                <w:tcW w:w="990" w:type="dxa"/>
                <w:tcBorders>
                  <w:top w:val="nil"/>
                  <w:left w:val="nil"/>
                  <w:bottom w:val="single" w:sz="12" w:space="0" w:color="auto"/>
                  <w:right w:val="single" w:sz="12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00F816C3" w14:textId="77777777" w:rsidR="008F36E7" w:rsidRPr="002E6E60" w:rsidRDefault="008F36E7" w:rsidP="008F36E7">
                <w:pPr>
                  <w:spacing w:before="20" w:after="20"/>
                  <w:jc w:val="center"/>
                  <w:rPr>
                    <w:sz w:val="16"/>
                    <w:szCs w:val="16"/>
                  </w:rPr>
                </w:pPr>
                <w:r w:rsidRPr="002E6E60">
                  <w:rPr>
                    <w:rStyle w:val="PlaceholderText"/>
                    <w:color w:val="0070C0"/>
                    <w:sz w:val="16"/>
                    <w:szCs w:val="16"/>
                  </w:rPr>
                  <w:t>Insert</w:t>
                </w:r>
              </w:p>
            </w:tc>
          </w:sdtContent>
        </w:sdt>
      </w:tr>
    </w:tbl>
    <w:p w14:paraId="00F816C5" w14:textId="77777777" w:rsidR="00090CA5" w:rsidRPr="002E6E60" w:rsidRDefault="00090CA5" w:rsidP="00434E30">
      <w:pPr>
        <w:rPr>
          <w:rFonts w:cs="Arial"/>
          <w:szCs w:val="18"/>
        </w:rPr>
      </w:pPr>
    </w:p>
    <w:tbl>
      <w:tblPr>
        <w:tblStyle w:val="TableGrid"/>
        <w:tblW w:w="9810" w:type="dxa"/>
        <w:tblInd w:w="-5" w:type="dxa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7740"/>
        <w:gridCol w:w="450"/>
        <w:gridCol w:w="1620"/>
      </w:tblGrid>
      <w:tr w:rsidR="00163EDE" w:rsidRPr="002E6E60" w14:paraId="00F816C9" w14:textId="77777777" w:rsidTr="000D2986">
        <w:tc>
          <w:tcPr>
            <w:tcW w:w="7740" w:type="dxa"/>
            <w:shd w:val="clear" w:color="auto" w:fill="D9D9D9" w:themeFill="background1" w:themeFillShade="D9"/>
            <w:vAlign w:val="center"/>
          </w:tcPr>
          <w:p w14:paraId="00F816C6" w14:textId="77777777" w:rsidR="00163EDE" w:rsidRPr="002E6E60" w:rsidRDefault="00B6654F" w:rsidP="00B6654F">
            <w:pPr>
              <w:pStyle w:val="ListParagraph"/>
              <w:spacing w:before="40" w:after="40"/>
              <w:ind w:left="547" w:hanging="562"/>
              <w:contextualSpacing w:val="0"/>
              <w:rPr>
                <w:b/>
                <w:szCs w:val="18"/>
              </w:rPr>
            </w:pPr>
            <w:proofErr w:type="gramStart"/>
            <w:r w:rsidRPr="002E6E60">
              <w:rPr>
                <w:b/>
                <w:szCs w:val="18"/>
              </w:rPr>
              <w:t>7</w:t>
            </w:r>
            <w:r w:rsidR="00163EDE" w:rsidRPr="002E6E60">
              <w:rPr>
                <w:b/>
                <w:szCs w:val="18"/>
              </w:rPr>
              <w:t>.0  Listed</w:t>
            </w:r>
            <w:proofErr w:type="gramEnd"/>
            <w:r w:rsidR="00163EDE" w:rsidRPr="002E6E60">
              <w:rPr>
                <w:b/>
                <w:szCs w:val="18"/>
              </w:rPr>
              <w:t xml:space="preserve"> Classes of Work</w:t>
            </w:r>
            <w:r w:rsidR="001822A2" w:rsidRPr="002E6E60">
              <w:rPr>
                <w:b/>
                <w:szCs w:val="18"/>
              </w:rPr>
              <w:t xml:space="preserve"> Greater Than $100,000</w:t>
            </w:r>
            <w:r w:rsidR="00163EDE" w:rsidRPr="002E6E60">
              <w:rPr>
                <w:b/>
                <w:szCs w:val="18"/>
              </w:rPr>
              <w:t>:</w:t>
            </w:r>
          </w:p>
        </w:tc>
        <w:sdt>
          <w:sdtPr>
            <w:rPr>
              <w:sz w:val="20"/>
            </w:rPr>
            <w:id w:val="-630795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00F816C7" w14:textId="77777777" w:rsidR="00163EDE" w:rsidRPr="002E6E60" w:rsidRDefault="00163EDE" w:rsidP="00163EDE">
                <w:pPr>
                  <w:spacing w:before="20" w:after="20"/>
                  <w:jc w:val="center"/>
                  <w:rPr>
                    <w:sz w:val="20"/>
                  </w:rPr>
                </w:pPr>
                <w:r w:rsidRPr="002E6E6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00F816C8" w14:textId="77777777" w:rsidR="00163EDE" w:rsidRPr="002E6E60" w:rsidRDefault="00163EDE" w:rsidP="00163EDE">
            <w:pPr>
              <w:pStyle w:val="ListParagraph"/>
              <w:spacing w:before="40" w:after="40"/>
              <w:ind w:left="0" w:right="86"/>
              <w:contextualSpacing w:val="0"/>
            </w:pPr>
            <w:r w:rsidRPr="002E6E60">
              <w:rPr>
                <w:b/>
              </w:rPr>
              <w:t>Not Applicable</w:t>
            </w:r>
          </w:p>
        </w:tc>
      </w:tr>
    </w:tbl>
    <w:p w14:paraId="00F816CA" w14:textId="77777777" w:rsidR="0007313F" w:rsidRPr="002E6E60" w:rsidRDefault="0063790A" w:rsidP="005B530E">
      <w:pPr>
        <w:spacing w:before="60" w:after="60"/>
        <w:ind w:left="450" w:right="-90"/>
        <w:jc w:val="both"/>
        <w:rPr>
          <w:b/>
          <w:i/>
          <w:color w:val="0070C0"/>
          <w:szCs w:val="18"/>
        </w:rPr>
      </w:pPr>
      <w:r w:rsidRPr="002E6E60">
        <w:rPr>
          <w:i/>
          <w:color w:val="0070C0"/>
          <w:szCs w:val="18"/>
        </w:rPr>
        <w:t>T</w:t>
      </w:r>
      <w:r w:rsidR="00FC7AE7" w:rsidRPr="002E6E60">
        <w:rPr>
          <w:i/>
          <w:color w:val="0070C0"/>
          <w:szCs w:val="18"/>
        </w:rPr>
        <w:t xml:space="preserve">his </w:t>
      </w:r>
      <w:r w:rsidR="008F48D9" w:rsidRPr="002E6E60">
        <w:rPr>
          <w:i/>
          <w:color w:val="0070C0"/>
          <w:szCs w:val="18"/>
        </w:rPr>
        <w:t>table</w:t>
      </w:r>
      <w:r w:rsidR="00FC7AE7" w:rsidRPr="002E6E60">
        <w:rPr>
          <w:i/>
          <w:color w:val="0070C0"/>
          <w:szCs w:val="18"/>
        </w:rPr>
        <w:t xml:space="preserve"> is </w:t>
      </w:r>
      <w:r w:rsidRPr="002E6E60">
        <w:rPr>
          <w:i/>
          <w:color w:val="0070C0"/>
          <w:szCs w:val="18"/>
        </w:rPr>
        <w:t>ONLY</w:t>
      </w:r>
      <w:r w:rsidR="00FC7AE7" w:rsidRPr="002E6E60">
        <w:rPr>
          <w:i/>
          <w:color w:val="0070C0"/>
          <w:szCs w:val="18"/>
        </w:rPr>
        <w:t xml:space="preserve"> </w:t>
      </w:r>
      <w:r w:rsidRPr="002E6E60">
        <w:rPr>
          <w:i/>
          <w:color w:val="0070C0"/>
          <w:szCs w:val="18"/>
        </w:rPr>
        <w:t xml:space="preserve">applicable </w:t>
      </w:r>
      <w:r w:rsidR="008F48D9" w:rsidRPr="002E6E60">
        <w:rPr>
          <w:i/>
          <w:color w:val="0070C0"/>
          <w:szCs w:val="18"/>
        </w:rPr>
        <w:t xml:space="preserve">for </w:t>
      </w:r>
      <w:r w:rsidR="005B530E" w:rsidRPr="002E6E60">
        <w:rPr>
          <w:i/>
          <w:color w:val="0070C0"/>
          <w:szCs w:val="18"/>
        </w:rPr>
        <w:t>p</w:t>
      </w:r>
      <w:r w:rsidR="00FC7AE7" w:rsidRPr="002E6E60">
        <w:rPr>
          <w:i/>
          <w:color w:val="0070C0"/>
          <w:szCs w:val="18"/>
        </w:rPr>
        <w:t xml:space="preserve">rojects with Total Construction Cost Estimates equal to or greater than </w:t>
      </w:r>
      <w:r w:rsidR="00FC7AE7" w:rsidRPr="002E6E60">
        <w:rPr>
          <w:b/>
          <w:i/>
          <w:color w:val="0070C0"/>
          <w:szCs w:val="18"/>
        </w:rPr>
        <w:t>$500,000</w:t>
      </w:r>
      <w:r w:rsidR="00976E2D" w:rsidRPr="002E6E60">
        <w:rPr>
          <w:b/>
          <w:i/>
          <w:color w:val="0070C0"/>
          <w:szCs w:val="18"/>
        </w:rPr>
        <w:t xml:space="preserve"> </w:t>
      </w:r>
      <w:r w:rsidR="00976E2D" w:rsidRPr="002E6E60">
        <w:rPr>
          <w:b/>
          <w:i/>
          <w:color w:val="0070C0"/>
          <w:szCs w:val="18"/>
          <w:u w:val="single"/>
        </w:rPr>
        <w:t>AND</w:t>
      </w:r>
      <w:r w:rsidR="00976E2D" w:rsidRPr="002E6E60">
        <w:rPr>
          <w:b/>
          <w:i/>
          <w:color w:val="0070C0"/>
          <w:szCs w:val="18"/>
        </w:rPr>
        <w:t xml:space="preserve"> </w:t>
      </w:r>
      <w:r w:rsidR="00976E2D" w:rsidRPr="002E6E60">
        <w:rPr>
          <w:i/>
          <w:color w:val="0070C0"/>
          <w:szCs w:val="18"/>
        </w:rPr>
        <w:t>Listed Classes o</w:t>
      </w:r>
      <w:r w:rsidR="00B24DF7" w:rsidRPr="002E6E60">
        <w:rPr>
          <w:i/>
          <w:color w:val="0070C0"/>
          <w:szCs w:val="18"/>
        </w:rPr>
        <w:t>f</w:t>
      </w:r>
      <w:r w:rsidR="00976E2D" w:rsidRPr="002E6E60">
        <w:rPr>
          <w:i/>
          <w:color w:val="0070C0"/>
          <w:szCs w:val="18"/>
        </w:rPr>
        <w:t xml:space="preserve"> Work </w:t>
      </w:r>
      <w:r w:rsidR="00B24DF7" w:rsidRPr="002E6E60">
        <w:rPr>
          <w:i/>
          <w:color w:val="0070C0"/>
          <w:szCs w:val="18"/>
        </w:rPr>
        <w:t>e</w:t>
      </w:r>
      <w:r w:rsidR="00976E2D" w:rsidRPr="002E6E60">
        <w:rPr>
          <w:i/>
          <w:color w:val="0070C0"/>
          <w:szCs w:val="18"/>
        </w:rPr>
        <w:t xml:space="preserve">stimated to </w:t>
      </w:r>
      <w:r w:rsidR="00B24DF7" w:rsidRPr="002E6E60">
        <w:rPr>
          <w:i/>
          <w:color w:val="0070C0"/>
          <w:szCs w:val="18"/>
        </w:rPr>
        <w:t>e</w:t>
      </w:r>
      <w:r w:rsidR="00976E2D" w:rsidRPr="002E6E60">
        <w:rPr>
          <w:i/>
          <w:color w:val="0070C0"/>
          <w:szCs w:val="18"/>
        </w:rPr>
        <w:t>xceed</w:t>
      </w:r>
      <w:r w:rsidR="00976E2D" w:rsidRPr="002E6E60">
        <w:rPr>
          <w:b/>
          <w:i/>
          <w:color w:val="0070C0"/>
          <w:szCs w:val="18"/>
        </w:rPr>
        <w:t xml:space="preserve"> $100,000</w:t>
      </w:r>
      <w:r w:rsidR="0007313F" w:rsidRPr="002E6E60">
        <w:rPr>
          <w:b/>
          <w:i/>
          <w:color w:val="0070C0"/>
          <w:szCs w:val="18"/>
        </w:rPr>
        <w:t>.</w:t>
      </w:r>
    </w:p>
    <w:p w14:paraId="00F816CB" w14:textId="77777777" w:rsidR="00C571B2" w:rsidRPr="00DC3000" w:rsidRDefault="00C571B2" w:rsidP="005B530E">
      <w:pPr>
        <w:spacing w:before="60" w:after="60"/>
        <w:ind w:left="450" w:right="-90"/>
        <w:jc w:val="both"/>
        <w:rPr>
          <w:b/>
          <w:i/>
          <w:color w:val="0070C0"/>
          <w:szCs w:val="18"/>
        </w:rPr>
      </w:pPr>
      <w:r w:rsidRPr="002E6E60">
        <w:rPr>
          <w:rFonts w:cs="Arial"/>
          <w:i/>
          <w:color w:val="0070C0"/>
          <w:szCs w:val="18"/>
        </w:rPr>
        <w:t xml:space="preserve">The Contract Documents </w:t>
      </w:r>
      <w:r w:rsidRPr="002E6E60">
        <w:rPr>
          <w:rFonts w:cs="Arial"/>
          <w:b/>
          <w:i/>
          <w:color w:val="0070C0"/>
          <w:szCs w:val="18"/>
        </w:rPr>
        <w:t>shall</w:t>
      </w:r>
      <w:r w:rsidRPr="002E6E60">
        <w:rPr>
          <w:rFonts w:cs="Arial"/>
          <w:i/>
          <w:color w:val="0070C0"/>
          <w:szCs w:val="18"/>
        </w:rPr>
        <w:t xml:space="preserve"> include </w:t>
      </w:r>
      <w:r w:rsidRPr="002E6E60">
        <w:rPr>
          <w:rFonts w:cs="Arial"/>
          <w:b/>
          <w:i/>
          <w:color w:val="0070C0"/>
          <w:szCs w:val="18"/>
        </w:rPr>
        <w:t>separate</w:t>
      </w:r>
      <w:r w:rsidRPr="002E6E60">
        <w:rPr>
          <w:rFonts w:cs="Arial"/>
          <w:i/>
          <w:color w:val="0070C0"/>
          <w:szCs w:val="18"/>
        </w:rPr>
        <w:t xml:space="preserve"> plans and specifications detailing all labor and materials to be furnished for the following Listed Class(es) of Work:</w:t>
      </w:r>
      <w:r w:rsidRPr="00DC3000">
        <w:rPr>
          <w:rFonts w:cs="Arial"/>
          <w:i/>
          <w:color w:val="0070C0"/>
          <w:szCs w:val="18"/>
        </w:rPr>
        <w:t xml:space="preserve">  </w:t>
      </w:r>
    </w:p>
    <w:tbl>
      <w:tblPr>
        <w:tblW w:w="9360" w:type="dxa"/>
        <w:tblInd w:w="4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236"/>
        <w:gridCol w:w="1654"/>
        <w:gridCol w:w="2216"/>
        <w:gridCol w:w="7"/>
        <w:gridCol w:w="2007"/>
      </w:tblGrid>
      <w:tr w:rsidR="00550C0C" w:rsidRPr="00693748" w14:paraId="00F816D0" w14:textId="77777777" w:rsidTr="00DC3000"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0F816CC" w14:textId="77777777" w:rsidR="003A5EDA" w:rsidRPr="00693748" w:rsidRDefault="00976E2D" w:rsidP="00693748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693748">
              <w:rPr>
                <w:b/>
                <w:sz w:val="16"/>
                <w:szCs w:val="16"/>
              </w:rPr>
              <w:t xml:space="preserve">Listed </w:t>
            </w:r>
            <w:r w:rsidR="003A5EDA" w:rsidRPr="00693748">
              <w:rPr>
                <w:b/>
                <w:sz w:val="16"/>
                <w:szCs w:val="16"/>
              </w:rPr>
              <w:t>Class of Work</w:t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F816CD" w14:textId="77777777" w:rsidR="003A5EDA" w:rsidRPr="00693748" w:rsidRDefault="003A5EDA" w:rsidP="00693748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693748">
              <w:rPr>
                <w:b/>
                <w:sz w:val="16"/>
                <w:szCs w:val="16"/>
              </w:rPr>
              <w:t>Estimated Cost of Work</w:t>
            </w:r>
          </w:p>
        </w:tc>
        <w:tc>
          <w:tcPr>
            <w:tcW w:w="2223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F816CE" w14:textId="77777777" w:rsidR="003A5EDA" w:rsidRPr="00693748" w:rsidRDefault="003A5EDA" w:rsidP="00693748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693748">
              <w:rPr>
                <w:b/>
                <w:sz w:val="16"/>
                <w:szCs w:val="16"/>
              </w:rPr>
              <w:t xml:space="preserve">Applicable </w:t>
            </w:r>
            <w:r w:rsidR="00B24DF7" w:rsidRPr="00693748">
              <w:rPr>
                <w:rFonts w:cs="Arial"/>
                <w:b/>
                <w:bCs/>
                <w:sz w:val="16"/>
                <w:szCs w:val="16"/>
              </w:rPr>
              <w:t xml:space="preserve">Section </w:t>
            </w:r>
            <w:r w:rsidRPr="00693748">
              <w:rPr>
                <w:b/>
                <w:sz w:val="16"/>
                <w:szCs w:val="16"/>
              </w:rPr>
              <w:t>Number(s)</w:t>
            </w:r>
          </w:p>
        </w:tc>
        <w:tc>
          <w:tcPr>
            <w:tcW w:w="20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F816CF" w14:textId="77777777" w:rsidR="003A5EDA" w:rsidRPr="00693748" w:rsidRDefault="003A5EDA" w:rsidP="00693748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693748">
              <w:rPr>
                <w:b/>
                <w:sz w:val="16"/>
                <w:szCs w:val="16"/>
              </w:rPr>
              <w:t>Applicable Drawing Sheet Number(s)</w:t>
            </w:r>
          </w:p>
        </w:tc>
      </w:tr>
      <w:tr w:rsidR="00550C0C" w:rsidRPr="00693748" w14:paraId="00F816D6" w14:textId="77777777" w:rsidTr="00DC3000">
        <w:tc>
          <w:tcPr>
            <w:tcW w:w="3240" w:type="dxa"/>
            <w:tcBorders>
              <w:top w:val="single" w:sz="12" w:space="0" w:color="auto"/>
              <w:left w:val="single" w:sz="12" w:space="0" w:color="auto"/>
            </w:tcBorders>
          </w:tcPr>
          <w:p w14:paraId="00F816D1" w14:textId="77777777" w:rsidR="003A5EDA" w:rsidRPr="00693748" w:rsidRDefault="003A5EDA" w:rsidP="00693748">
            <w:pPr>
              <w:spacing w:before="20" w:after="20"/>
              <w:rPr>
                <w:sz w:val="16"/>
                <w:szCs w:val="16"/>
              </w:rPr>
            </w:pPr>
            <w:r w:rsidRPr="00693748">
              <w:rPr>
                <w:rFonts w:cs="Arial"/>
                <w:sz w:val="16"/>
                <w:szCs w:val="16"/>
              </w:rPr>
              <w:t>Electrical</w:t>
            </w:r>
          </w:p>
        </w:tc>
        <w:tc>
          <w:tcPr>
            <w:tcW w:w="236" w:type="dxa"/>
            <w:tcBorders>
              <w:top w:val="single" w:sz="12" w:space="0" w:color="auto"/>
              <w:right w:val="single" w:sz="2" w:space="0" w:color="808080" w:themeColor="background1" w:themeShade="80"/>
            </w:tcBorders>
          </w:tcPr>
          <w:p w14:paraId="00F816D2" w14:textId="77777777" w:rsidR="003A5EDA" w:rsidRPr="00693748" w:rsidRDefault="003A5EDA" w:rsidP="00693748">
            <w:pPr>
              <w:spacing w:before="20" w:after="20"/>
              <w:jc w:val="right"/>
              <w:rPr>
                <w:b/>
                <w:sz w:val="16"/>
                <w:szCs w:val="16"/>
              </w:rPr>
            </w:pPr>
            <w:r w:rsidRPr="00693748">
              <w:rPr>
                <w:b/>
                <w:sz w:val="16"/>
                <w:szCs w:val="16"/>
              </w:rPr>
              <w:t>$</w:t>
            </w:r>
          </w:p>
        </w:tc>
        <w:sdt>
          <w:sdtPr>
            <w:rPr>
              <w:sz w:val="16"/>
              <w:szCs w:val="16"/>
            </w:rPr>
            <w:id w:val="-1492871085"/>
            <w:placeholder>
              <w:docPart w:val="4ACC883632A546D8B56F519131784231"/>
            </w:placeholder>
            <w:showingPlcHdr/>
          </w:sdtPr>
          <w:sdtEndPr/>
          <w:sdtContent>
            <w:tc>
              <w:tcPr>
                <w:tcW w:w="1654" w:type="dxa"/>
                <w:tcBorders>
                  <w:top w:val="single" w:sz="12" w:space="0" w:color="auto"/>
                  <w:left w:val="single" w:sz="2" w:space="0" w:color="808080" w:themeColor="background1" w:themeShade="80"/>
                </w:tcBorders>
              </w:tcPr>
              <w:p w14:paraId="00F816D3" w14:textId="77777777" w:rsidR="003A5EDA" w:rsidRPr="00693748" w:rsidRDefault="00693748" w:rsidP="00693748">
                <w:pPr>
                  <w:spacing w:before="20" w:after="20"/>
                  <w:rPr>
                    <w:sz w:val="16"/>
                    <w:szCs w:val="16"/>
                  </w:rPr>
                </w:pPr>
                <w:r w:rsidRPr="004333F9">
                  <w:rPr>
                    <w:rStyle w:val="PlaceholderText"/>
                    <w:color w:val="0070C0"/>
                    <w:sz w:val="16"/>
                    <w:szCs w:val="16"/>
                  </w:rPr>
                  <w:t>Insert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585383548"/>
            <w:placeholder>
              <w:docPart w:val="3F110A025D6647E591D06811A95BD7CD"/>
            </w:placeholder>
            <w:showingPlcHdr/>
          </w:sdtPr>
          <w:sdtEndPr/>
          <w:sdtContent>
            <w:tc>
              <w:tcPr>
                <w:tcW w:w="2216" w:type="dxa"/>
                <w:tcBorders>
                  <w:top w:val="single" w:sz="12" w:space="0" w:color="auto"/>
                  <w:right w:val="single" w:sz="4" w:space="0" w:color="auto"/>
                </w:tcBorders>
              </w:tcPr>
              <w:p w14:paraId="00F816D4" w14:textId="77777777" w:rsidR="003A5EDA" w:rsidRPr="00693748" w:rsidRDefault="00693748" w:rsidP="00693748">
                <w:pPr>
                  <w:spacing w:before="20" w:after="20"/>
                  <w:rPr>
                    <w:sz w:val="16"/>
                    <w:szCs w:val="16"/>
                  </w:rPr>
                </w:pPr>
                <w:r w:rsidRPr="004333F9">
                  <w:rPr>
                    <w:rStyle w:val="PlaceholderText"/>
                    <w:color w:val="0070C0"/>
                    <w:sz w:val="16"/>
                    <w:szCs w:val="16"/>
                  </w:rPr>
                  <w:t>Insert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51010702"/>
            <w:placeholder>
              <w:docPart w:val="2AC80735F3B546DBB60FD56FCA09DE65"/>
            </w:placeholder>
            <w:showingPlcHdr/>
          </w:sdtPr>
          <w:sdtEndPr/>
          <w:sdtContent>
            <w:tc>
              <w:tcPr>
                <w:tcW w:w="2014" w:type="dxa"/>
                <w:gridSpan w:val="2"/>
                <w:tcBorders>
                  <w:top w:val="single" w:sz="12" w:space="0" w:color="auto"/>
                  <w:left w:val="single" w:sz="4" w:space="0" w:color="auto"/>
                  <w:right w:val="single" w:sz="12" w:space="0" w:color="auto"/>
                </w:tcBorders>
              </w:tcPr>
              <w:p w14:paraId="00F816D5" w14:textId="77777777" w:rsidR="003A5EDA" w:rsidRPr="00693748" w:rsidRDefault="00693748" w:rsidP="00693748">
                <w:pPr>
                  <w:spacing w:before="20" w:after="20"/>
                  <w:rPr>
                    <w:sz w:val="16"/>
                    <w:szCs w:val="16"/>
                  </w:rPr>
                </w:pPr>
                <w:r w:rsidRPr="004333F9">
                  <w:rPr>
                    <w:rStyle w:val="PlaceholderText"/>
                    <w:color w:val="0070C0"/>
                    <w:sz w:val="16"/>
                    <w:szCs w:val="16"/>
                  </w:rPr>
                  <w:t>Insert</w:t>
                </w:r>
              </w:p>
            </w:tc>
          </w:sdtContent>
        </w:sdt>
      </w:tr>
      <w:tr w:rsidR="00693748" w:rsidRPr="00693748" w14:paraId="00F816DC" w14:textId="77777777" w:rsidTr="00DC3000">
        <w:tc>
          <w:tcPr>
            <w:tcW w:w="3240" w:type="dxa"/>
            <w:tcBorders>
              <w:left w:val="single" w:sz="12" w:space="0" w:color="auto"/>
            </w:tcBorders>
          </w:tcPr>
          <w:p w14:paraId="00F816D7" w14:textId="77777777" w:rsidR="00693748" w:rsidRPr="00693748" w:rsidRDefault="00693748" w:rsidP="00693748">
            <w:pPr>
              <w:spacing w:before="20" w:after="20"/>
              <w:rPr>
                <w:sz w:val="16"/>
                <w:szCs w:val="16"/>
              </w:rPr>
            </w:pPr>
            <w:r w:rsidRPr="00693748">
              <w:rPr>
                <w:rFonts w:cs="Arial"/>
                <w:sz w:val="16"/>
                <w:szCs w:val="16"/>
              </w:rPr>
              <w:t>HVAC</w:t>
            </w:r>
          </w:p>
        </w:tc>
        <w:tc>
          <w:tcPr>
            <w:tcW w:w="236" w:type="dxa"/>
            <w:tcBorders>
              <w:right w:val="single" w:sz="2" w:space="0" w:color="808080" w:themeColor="background1" w:themeShade="80"/>
            </w:tcBorders>
          </w:tcPr>
          <w:p w14:paraId="00F816D8" w14:textId="77777777" w:rsidR="00693748" w:rsidRPr="00693748" w:rsidRDefault="00693748" w:rsidP="00693748">
            <w:pPr>
              <w:spacing w:before="20" w:after="20"/>
              <w:jc w:val="right"/>
              <w:rPr>
                <w:b/>
                <w:sz w:val="16"/>
                <w:szCs w:val="16"/>
              </w:rPr>
            </w:pPr>
            <w:r w:rsidRPr="00693748">
              <w:rPr>
                <w:b/>
                <w:sz w:val="16"/>
                <w:szCs w:val="16"/>
              </w:rPr>
              <w:t>$</w:t>
            </w:r>
          </w:p>
        </w:tc>
        <w:sdt>
          <w:sdtPr>
            <w:rPr>
              <w:sz w:val="16"/>
              <w:szCs w:val="16"/>
            </w:rPr>
            <w:id w:val="8491716"/>
            <w:placeholder>
              <w:docPart w:val="238E900022E14A6B86508B2342497066"/>
            </w:placeholder>
            <w:showingPlcHdr/>
          </w:sdtPr>
          <w:sdtEndPr/>
          <w:sdtContent>
            <w:tc>
              <w:tcPr>
                <w:tcW w:w="1654" w:type="dxa"/>
                <w:tcBorders>
                  <w:left w:val="single" w:sz="2" w:space="0" w:color="808080" w:themeColor="background1" w:themeShade="80"/>
                </w:tcBorders>
              </w:tcPr>
              <w:p w14:paraId="00F816D9" w14:textId="77777777" w:rsidR="00693748" w:rsidRDefault="00693748" w:rsidP="00693748">
                <w:pPr>
                  <w:spacing w:before="20" w:after="20"/>
                </w:pPr>
                <w:r w:rsidRPr="00C20DF1">
                  <w:rPr>
                    <w:rStyle w:val="PlaceholderText"/>
                    <w:color w:val="0070C0"/>
                    <w:sz w:val="16"/>
                    <w:szCs w:val="16"/>
                  </w:rPr>
                  <w:t>Insert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556857303"/>
            <w:placeholder>
              <w:docPart w:val="8F50AE194B44485AB90605352F94D152"/>
            </w:placeholder>
            <w:showingPlcHdr/>
          </w:sdtPr>
          <w:sdtEndPr/>
          <w:sdtContent>
            <w:tc>
              <w:tcPr>
                <w:tcW w:w="2216" w:type="dxa"/>
                <w:tcBorders>
                  <w:right w:val="single" w:sz="4" w:space="0" w:color="auto"/>
                </w:tcBorders>
              </w:tcPr>
              <w:p w14:paraId="00F816DA" w14:textId="77777777" w:rsidR="00693748" w:rsidRDefault="00693748" w:rsidP="00693748">
                <w:pPr>
                  <w:spacing w:before="20" w:after="20"/>
                </w:pPr>
                <w:r w:rsidRPr="00C20DF1">
                  <w:rPr>
                    <w:rStyle w:val="PlaceholderText"/>
                    <w:color w:val="0070C0"/>
                    <w:sz w:val="16"/>
                    <w:szCs w:val="16"/>
                  </w:rPr>
                  <w:t>Insert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751708398"/>
            <w:placeholder>
              <w:docPart w:val="A723EE26A189426FB85A330E0AF81E22"/>
            </w:placeholder>
            <w:showingPlcHdr/>
          </w:sdtPr>
          <w:sdtEndPr/>
          <w:sdtContent>
            <w:tc>
              <w:tcPr>
                <w:tcW w:w="2014" w:type="dxa"/>
                <w:gridSpan w:val="2"/>
                <w:tcBorders>
                  <w:left w:val="single" w:sz="4" w:space="0" w:color="auto"/>
                  <w:right w:val="single" w:sz="12" w:space="0" w:color="auto"/>
                </w:tcBorders>
              </w:tcPr>
              <w:p w14:paraId="00F816DB" w14:textId="77777777" w:rsidR="00693748" w:rsidRDefault="00693748" w:rsidP="00693748">
                <w:pPr>
                  <w:spacing w:before="20" w:after="20"/>
                </w:pPr>
                <w:r w:rsidRPr="00C20DF1">
                  <w:rPr>
                    <w:rStyle w:val="PlaceholderText"/>
                    <w:color w:val="0070C0"/>
                    <w:sz w:val="16"/>
                    <w:szCs w:val="16"/>
                  </w:rPr>
                  <w:t>Insert</w:t>
                </w:r>
              </w:p>
            </w:tc>
          </w:sdtContent>
        </w:sdt>
      </w:tr>
      <w:tr w:rsidR="00693748" w:rsidRPr="00693748" w14:paraId="00F816E2" w14:textId="77777777" w:rsidTr="00DC3000">
        <w:tc>
          <w:tcPr>
            <w:tcW w:w="3240" w:type="dxa"/>
            <w:tcBorders>
              <w:left w:val="single" w:sz="12" w:space="0" w:color="auto"/>
            </w:tcBorders>
          </w:tcPr>
          <w:p w14:paraId="00F816DD" w14:textId="77777777" w:rsidR="00693748" w:rsidRPr="00693748" w:rsidRDefault="00693748" w:rsidP="00693748">
            <w:pPr>
              <w:spacing w:before="20" w:after="20"/>
              <w:rPr>
                <w:sz w:val="16"/>
                <w:szCs w:val="16"/>
              </w:rPr>
            </w:pPr>
            <w:r w:rsidRPr="00693748">
              <w:rPr>
                <w:rFonts w:cs="Arial"/>
                <w:sz w:val="16"/>
                <w:szCs w:val="16"/>
              </w:rPr>
              <w:t>Masonry</w:t>
            </w:r>
          </w:p>
        </w:tc>
        <w:tc>
          <w:tcPr>
            <w:tcW w:w="236" w:type="dxa"/>
            <w:tcBorders>
              <w:right w:val="single" w:sz="2" w:space="0" w:color="808080" w:themeColor="background1" w:themeShade="80"/>
            </w:tcBorders>
          </w:tcPr>
          <w:p w14:paraId="00F816DE" w14:textId="77777777" w:rsidR="00693748" w:rsidRPr="00693748" w:rsidRDefault="00693748" w:rsidP="00693748">
            <w:pPr>
              <w:spacing w:before="20" w:after="20"/>
              <w:jc w:val="right"/>
              <w:rPr>
                <w:b/>
                <w:sz w:val="16"/>
                <w:szCs w:val="16"/>
              </w:rPr>
            </w:pPr>
            <w:r w:rsidRPr="00693748">
              <w:rPr>
                <w:b/>
                <w:sz w:val="16"/>
                <w:szCs w:val="16"/>
              </w:rPr>
              <w:t>$</w:t>
            </w:r>
          </w:p>
        </w:tc>
        <w:sdt>
          <w:sdtPr>
            <w:rPr>
              <w:sz w:val="16"/>
              <w:szCs w:val="16"/>
            </w:rPr>
            <w:id w:val="1751470651"/>
            <w:placeholder>
              <w:docPart w:val="945AAE71C42B4F3693AD9DFF746F6CD2"/>
            </w:placeholder>
            <w:showingPlcHdr/>
          </w:sdtPr>
          <w:sdtEndPr/>
          <w:sdtContent>
            <w:tc>
              <w:tcPr>
                <w:tcW w:w="1654" w:type="dxa"/>
                <w:tcBorders>
                  <w:left w:val="single" w:sz="2" w:space="0" w:color="808080" w:themeColor="background1" w:themeShade="80"/>
                </w:tcBorders>
              </w:tcPr>
              <w:p w14:paraId="00F816DF" w14:textId="77777777" w:rsidR="00693748" w:rsidRDefault="00693748" w:rsidP="00693748">
                <w:pPr>
                  <w:spacing w:before="20" w:after="20"/>
                </w:pPr>
                <w:r w:rsidRPr="00C20DF1">
                  <w:rPr>
                    <w:rStyle w:val="PlaceholderText"/>
                    <w:color w:val="0070C0"/>
                    <w:sz w:val="16"/>
                    <w:szCs w:val="16"/>
                  </w:rPr>
                  <w:t>Insert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420618742"/>
            <w:placeholder>
              <w:docPart w:val="C162EFC9236A4956A79D4B3C09173244"/>
            </w:placeholder>
            <w:showingPlcHdr/>
          </w:sdtPr>
          <w:sdtEndPr/>
          <w:sdtContent>
            <w:tc>
              <w:tcPr>
                <w:tcW w:w="2216" w:type="dxa"/>
                <w:tcBorders>
                  <w:right w:val="single" w:sz="4" w:space="0" w:color="auto"/>
                </w:tcBorders>
              </w:tcPr>
              <w:p w14:paraId="00F816E0" w14:textId="77777777" w:rsidR="00693748" w:rsidRDefault="00693748" w:rsidP="00693748">
                <w:pPr>
                  <w:spacing w:before="20" w:after="20"/>
                </w:pPr>
                <w:r w:rsidRPr="00C20DF1">
                  <w:rPr>
                    <w:rStyle w:val="PlaceholderText"/>
                    <w:color w:val="0070C0"/>
                    <w:sz w:val="16"/>
                    <w:szCs w:val="16"/>
                  </w:rPr>
                  <w:t>Insert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741452124"/>
            <w:placeholder>
              <w:docPart w:val="C6B47E557A45410EAC87FCDAB07DCF62"/>
            </w:placeholder>
            <w:showingPlcHdr/>
          </w:sdtPr>
          <w:sdtEndPr/>
          <w:sdtContent>
            <w:tc>
              <w:tcPr>
                <w:tcW w:w="2014" w:type="dxa"/>
                <w:gridSpan w:val="2"/>
                <w:tcBorders>
                  <w:left w:val="single" w:sz="4" w:space="0" w:color="auto"/>
                  <w:right w:val="single" w:sz="12" w:space="0" w:color="auto"/>
                </w:tcBorders>
              </w:tcPr>
              <w:p w14:paraId="00F816E1" w14:textId="77777777" w:rsidR="00693748" w:rsidRDefault="00693748" w:rsidP="00693748">
                <w:pPr>
                  <w:spacing w:before="20" w:after="20"/>
                </w:pPr>
                <w:r w:rsidRPr="00C20DF1">
                  <w:rPr>
                    <w:rStyle w:val="PlaceholderText"/>
                    <w:color w:val="0070C0"/>
                    <w:sz w:val="16"/>
                    <w:szCs w:val="16"/>
                  </w:rPr>
                  <w:t>Insert</w:t>
                </w:r>
              </w:p>
            </w:tc>
          </w:sdtContent>
        </w:sdt>
      </w:tr>
      <w:tr w:rsidR="00693748" w:rsidRPr="00693748" w14:paraId="00F816E8" w14:textId="77777777" w:rsidTr="00DC3000">
        <w:tc>
          <w:tcPr>
            <w:tcW w:w="3240" w:type="dxa"/>
            <w:tcBorders>
              <w:left w:val="single" w:sz="12" w:space="0" w:color="auto"/>
            </w:tcBorders>
          </w:tcPr>
          <w:p w14:paraId="00F816E3" w14:textId="77777777" w:rsidR="00693748" w:rsidRPr="00F31326" w:rsidRDefault="00693748" w:rsidP="00693748">
            <w:pPr>
              <w:spacing w:before="20" w:after="20"/>
              <w:rPr>
                <w:sz w:val="16"/>
                <w:szCs w:val="16"/>
              </w:rPr>
            </w:pPr>
            <w:r w:rsidRPr="00F31326">
              <w:rPr>
                <w:rFonts w:cs="Arial"/>
                <w:sz w:val="16"/>
                <w:szCs w:val="16"/>
              </w:rPr>
              <w:t>Plumbing</w:t>
            </w:r>
          </w:p>
        </w:tc>
        <w:tc>
          <w:tcPr>
            <w:tcW w:w="236" w:type="dxa"/>
            <w:tcBorders>
              <w:right w:val="single" w:sz="2" w:space="0" w:color="808080" w:themeColor="background1" w:themeShade="80"/>
            </w:tcBorders>
          </w:tcPr>
          <w:p w14:paraId="00F816E4" w14:textId="77777777" w:rsidR="00693748" w:rsidRPr="00693748" w:rsidRDefault="00693748" w:rsidP="00693748">
            <w:pPr>
              <w:spacing w:before="20" w:after="20"/>
              <w:jc w:val="right"/>
              <w:rPr>
                <w:b/>
                <w:sz w:val="16"/>
                <w:szCs w:val="16"/>
              </w:rPr>
            </w:pPr>
            <w:r w:rsidRPr="00693748">
              <w:rPr>
                <w:b/>
                <w:sz w:val="16"/>
                <w:szCs w:val="16"/>
              </w:rPr>
              <w:t>$</w:t>
            </w:r>
          </w:p>
        </w:tc>
        <w:sdt>
          <w:sdtPr>
            <w:rPr>
              <w:sz w:val="16"/>
              <w:szCs w:val="16"/>
            </w:rPr>
            <w:id w:val="-1438290851"/>
            <w:placeholder>
              <w:docPart w:val="3E5ACF9B51B7478CB50A900663109048"/>
            </w:placeholder>
            <w:showingPlcHdr/>
          </w:sdtPr>
          <w:sdtEndPr/>
          <w:sdtContent>
            <w:tc>
              <w:tcPr>
                <w:tcW w:w="1654" w:type="dxa"/>
                <w:tcBorders>
                  <w:left w:val="single" w:sz="2" w:space="0" w:color="808080" w:themeColor="background1" w:themeShade="80"/>
                </w:tcBorders>
              </w:tcPr>
              <w:p w14:paraId="00F816E5" w14:textId="77777777" w:rsidR="00693748" w:rsidRDefault="00693748" w:rsidP="00693748">
                <w:pPr>
                  <w:spacing w:before="20" w:after="20"/>
                </w:pPr>
                <w:r w:rsidRPr="00C20DF1">
                  <w:rPr>
                    <w:rStyle w:val="PlaceholderText"/>
                    <w:color w:val="0070C0"/>
                    <w:sz w:val="16"/>
                    <w:szCs w:val="16"/>
                  </w:rPr>
                  <w:t>Insert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595905749"/>
            <w:placeholder>
              <w:docPart w:val="1EDB4D90714D4544B911F6EC7D57C841"/>
            </w:placeholder>
            <w:showingPlcHdr/>
          </w:sdtPr>
          <w:sdtEndPr/>
          <w:sdtContent>
            <w:tc>
              <w:tcPr>
                <w:tcW w:w="2216" w:type="dxa"/>
                <w:tcBorders>
                  <w:right w:val="single" w:sz="4" w:space="0" w:color="auto"/>
                </w:tcBorders>
              </w:tcPr>
              <w:p w14:paraId="00F816E6" w14:textId="77777777" w:rsidR="00693748" w:rsidRDefault="00693748" w:rsidP="00693748">
                <w:pPr>
                  <w:spacing w:before="20" w:after="20"/>
                </w:pPr>
                <w:r w:rsidRPr="00C20DF1">
                  <w:rPr>
                    <w:rStyle w:val="PlaceholderText"/>
                    <w:color w:val="0070C0"/>
                    <w:sz w:val="16"/>
                    <w:szCs w:val="16"/>
                  </w:rPr>
                  <w:t>Insert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49746663"/>
            <w:placeholder>
              <w:docPart w:val="BCCA4A7584894A778C57129617FC1EFC"/>
            </w:placeholder>
            <w:showingPlcHdr/>
          </w:sdtPr>
          <w:sdtEndPr/>
          <w:sdtContent>
            <w:tc>
              <w:tcPr>
                <w:tcW w:w="2014" w:type="dxa"/>
                <w:gridSpan w:val="2"/>
                <w:tcBorders>
                  <w:left w:val="single" w:sz="4" w:space="0" w:color="auto"/>
                  <w:right w:val="single" w:sz="12" w:space="0" w:color="auto"/>
                </w:tcBorders>
              </w:tcPr>
              <w:p w14:paraId="00F816E7" w14:textId="77777777" w:rsidR="00693748" w:rsidRDefault="00693748" w:rsidP="00693748">
                <w:pPr>
                  <w:spacing w:before="20" w:after="20"/>
                </w:pPr>
                <w:r w:rsidRPr="00C20DF1">
                  <w:rPr>
                    <w:rStyle w:val="PlaceholderText"/>
                    <w:color w:val="0070C0"/>
                    <w:sz w:val="16"/>
                    <w:szCs w:val="16"/>
                  </w:rPr>
                  <w:t>Insert</w:t>
                </w:r>
              </w:p>
            </w:tc>
          </w:sdtContent>
        </w:sdt>
      </w:tr>
      <w:tr w:rsidR="00693748" w:rsidRPr="00693748" w14:paraId="00F816EE" w14:textId="77777777" w:rsidTr="00DC3000">
        <w:tc>
          <w:tcPr>
            <w:tcW w:w="3240" w:type="dxa"/>
            <w:tcBorders>
              <w:left w:val="single" w:sz="12" w:space="0" w:color="auto"/>
            </w:tcBorders>
          </w:tcPr>
          <w:p w14:paraId="00F816E9" w14:textId="77777777" w:rsidR="00693748" w:rsidRPr="00F31326" w:rsidRDefault="00693748" w:rsidP="00693748">
            <w:pPr>
              <w:spacing w:before="20" w:after="20"/>
              <w:rPr>
                <w:rFonts w:cs="Arial"/>
                <w:sz w:val="16"/>
                <w:szCs w:val="16"/>
              </w:rPr>
            </w:pPr>
            <w:r w:rsidRPr="00F31326">
              <w:rPr>
                <w:rFonts w:cs="Arial"/>
                <w:sz w:val="16"/>
                <w:szCs w:val="16"/>
              </w:rPr>
              <w:t>Environmental Remediation</w:t>
            </w:r>
          </w:p>
        </w:tc>
        <w:tc>
          <w:tcPr>
            <w:tcW w:w="236" w:type="dxa"/>
            <w:tcBorders>
              <w:right w:val="single" w:sz="2" w:space="0" w:color="808080" w:themeColor="background1" w:themeShade="80"/>
            </w:tcBorders>
          </w:tcPr>
          <w:p w14:paraId="00F816EA" w14:textId="77777777" w:rsidR="00693748" w:rsidRPr="00693748" w:rsidRDefault="00693748" w:rsidP="00693748">
            <w:pPr>
              <w:spacing w:before="20" w:after="20"/>
              <w:jc w:val="right"/>
              <w:rPr>
                <w:sz w:val="16"/>
                <w:szCs w:val="16"/>
              </w:rPr>
            </w:pPr>
            <w:r w:rsidRPr="00693748">
              <w:rPr>
                <w:b/>
                <w:sz w:val="16"/>
                <w:szCs w:val="16"/>
              </w:rPr>
              <w:t>$</w:t>
            </w:r>
          </w:p>
        </w:tc>
        <w:sdt>
          <w:sdtPr>
            <w:rPr>
              <w:sz w:val="16"/>
              <w:szCs w:val="16"/>
            </w:rPr>
            <w:id w:val="385920825"/>
            <w:placeholder>
              <w:docPart w:val="3645546EE12C4EB2BD0D610B8C1AC279"/>
            </w:placeholder>
            <w:showingPlcHdr/>
          </w:sdtPr>
          <w:sdtEndPr/>
          <w:sdtContent>
            <w:tc>
              <w:tcPr>
                <w:tcW w:w="1654" w:type="dxa"/>
                <w:tcBorders>
                  <w:left w:val="single" w:sz="2" w:space="0" w:color="808080" w:themeColor="background1" w:themeShade="80"/>
                </w:tcBorders>
              </w:tcPr>
              <w:p w14:paraId="00F816EB" w14:textId="77777777" w:rsidR="00693748" w:rsidRDefault="00693748" w:rsidP="00693748">
                <w:pPr>
                  <w:spacing w:before="20" w:after="20"/>
                </w:pPr>
                <w:r w:rsidRPr="00C20DF1">
                  <w:rPr>
                    <w:rStyle w:val="PlaceholderText"/>
                    <w:color w:val="0070C0"/>
                    <w:sz w:val="16"/>
                    <w:szCs w:val="16"/>
                  </w:rPr>
                  <w:t>Insert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029761748"/>
            <w:placeholder>
              <w:docPart w:val="E2A2AEBE906644208152CE8E191FD1E8"/>
            </w:placeholder>
            <w:showingPlcHdr/>
          </w:sdtPr>
          <w:sdtEndPr/>
          <w:sdtContent>
            <w:tc>
              <w:tcPr>
                <w:tcW w:w="2216" w:type="dxa"/>
                <w:tcBorders>
                  <w:right w:val="single" w:sz="4" w:space="0" w:color="auto"/>
                </w:tcBorders>
              </w:tcPr>
              <w:p w14:paraId="00F816EC" w14:textId="77777777" w:rsidR="00693748" w:rsidRDefault="00693748" w:rsidP="00693748">
                <w:pPr>
                  <w:spacing w:before="20" w:after="20"/>
                </w:pPr>
                <w:r w:rsidRPr="00C20DF1">
                  <w:rPr>
                    <w:rStyle w:val="PlaceholderText"/>
                    <w:color w:val="0070C0"/>
                    <w:sz w:val="16"/>
                    <w:szCs w:val="16"/>
                  </w:rPr>
                  <w:t>Insert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309921639"/>
            <w:placeholder>
              <w:docPart w:val="DDBB7D5ED35E47E9878A38E3F97D6306"/>
            </w:placeholder>
            <w:showingPlcHdr/>
          </w:sdtPr>
          <w:sdtEndPr/>
          <w:sdtContent>
            <w:tc>
              <w:tcPr>
                <w:tcW w:w="2014" w:type="dxa"/>
                <w:gridSpan w:val="2"/>
                <w:tcBorders>
                  <w:left w:val="single" w:sz="4" w:space="0" w:color="auto"/>
                  <w:right w:val="single" w:sz="12" w:space="0" w:color="auto"/>
                </w:tcBorders>
              </w:tcPr>
              <w:p w14:paraId="00F816ED" w14:textId="77777777" w:rsidR="00693748" w:rsidRDefault="00693748" w:rsidP="00693748">
                <w:pPr>
                  <w:spacing w:before="20" w:after="20"/>
                </w:pPr>
                <w:r w:rsidRPr="00C20DF1">
                  <w:rPr>
                    <w:rStyle w:val="PlaceholderText"/>
                    <w:color w:val="0070C0"/>
                    <w:sz w:val="16"/>
                    <w:szCs w:val="16"/>
                  </w:rPr>
                  <w:t>Insert</w:t>
                </w:r>
              </w:p>
            </w:tc>
          </w:sdtContent>
        </w:sdt>
      </w:tr>
      <w:tr w:rsidR="00693748" w:rsidRPr="00693748" w14:paraId="00F816F4" w14:textId="77777777" w:rsidTr="00DC3000">
        <w:tc>
          <w:tcPr>
            <w:tcW w:w="3240" w:type="dxa"/>
            <w:tcBorders>
              <w:left w:val="single" w:sz="12" w:space="0" w:color="auto"/>
              <w:bottom w:val="single" w:sz="12" w:space="0" w:color="auto"/>
            </w:tcBorders>
          </w:tcPr>
          <w:p w14:paraId="00F816EF" w14:textId="77777777" w:rsidR="00693748" w:rsidRPr="00F31326" w:rsidRDefault="00693748" w:rsidP="00693748">
            <w:pPr>
              <w:spacing w:before="20" w:after="20"/>
              <w:rPr>
                <w:rFonts w:cs="Arial"/>
                <w:sz w:val="16"/>
                <w:szCs w:val="16"/>
              </w:rPr>
            </w:pPr>
            <w:r w:rsidRPr="00F31326">
              <w:rPr>
                <w:rFonts w:cs="Arial"/>
                <w:sz w:val="16"/>
                <w:szCs w:val="16"/>
              </w:rPr>
              <w:t>Hazardous Building Materials Abatement</w:t>
            </w:r>
          </w:p>
        </w:tc>
        <w:tc>
          <w:tcPr>
            <w:tcW w:w="236" w:type="dxa"/>
            <w:tcBorders>
              <w:bottom w:val="single" w:sz="12" w:space="0" w:color="auto"/>
              <w:right w:val="single" w:sz="2" w:space="0" w:color="808080" w:themeColor="background1" w:themeShade="80"/>
            </w:tcBorders>
          </w:tcPr>
          <w:p w14:paraId="00F816F0" w14:textId="77777777" w:rsidR="00693748" w:rsidRPr="00693748" w:rsidRDefault="00693748" w:rsidP="00693748">
            <w:pPr>
              <w:spacing w:before="20" w:after="20"/>
              <w:jc w:val="right"/>
              <w:rPr>
                <w:sz w:val="16"/>
                <w:szCs w:val="16"/>
              </w:rPr>
            </w:pPr>
            <w:r w:rsidRPr="00693748">
              <w:rPr>
                <w:b/>
                <w:sz w:val="16"/>
                <w:szCs w:val="16"/>
              </w:rPr>
              <w:t>$</w:t>
            </w:r>
          </w:p>
        </w:tc>
        <w:sdt>
          <w:sdtPr>
            <w:rPr>
              <w:sz w:val="16"/>
              <w:szCs w:val="16"/>
            </w:rPr>
            <w:id w:val="1474721176"/>
            <w:placeholder>
              <w:docPart w:val="4E3735610281471A9E8D5ACD56492215"/>
            </w:placeholder>
            <w:showingPlcHdr/>
          </w:sdtPr>
          <w:sdtEndPr/>
          <w:sdtContent>
            <w:tc>
              <w:tcPr>
                <w:tcW w:w="1654" w:type="dxa"/>
                <w:tcBorders>
                  <w:left w:val="single" w:sz="2" w:space="0" w:color="808080" w:themeColor="background1" w:themeShade="80"/>
                  <w:bottom w:val="single" w:sz="12" w:space="0" w:color="auto"/>
                </w:tcBorders>
              </w:tcPr>
              <w:p w14:paraId="00F816F1" w14:textId="77777777" w:rsidR="00693748" w:rsidRDefault="00693748" w:rsidP="00693748">
                <w:pPr>
                  <w:spacing w:before="20" w:after="20"/>
                </w:pPr>
                <w:r w:rsidRPr="00C20DF1">
                  <w:rPr>
                    <w:rStyle w:val="PlaceholderText"/>
                    <w:color w:val="0070C0"/>
                    <w:sz w:val="16"/>
                    <w:szCs w:val="16"/>
                  </w:rPr>
                  <w:t>Insert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11407203"/>
            <w:placeholder>
              <w:docPart w:val="D7D68724D73D4CBE80346C61635E31C0"/>
            </w:placeholder>
            <w:showingPlcHdr/>
          </w:sdtPr>
          <w:sdtEndPr/>
          <w:sdtContent>
            <w:tc>
              <w:tcPr>
                <w:tcW w:w="2216" w:type="dxa"/>
                <w:tcBorders>
                  <w:bottom w:val="single" w:sz="12" w:space="0" w:color="auto"/>
                  <w:right w:val="single" w:sz="4" w:space="0" w:color="auto"/>
                </w:tcBorders>
              </w:tcPr>
              <w:p w14:paraId="00F816F2" w14:textId="77777777" w:rsidR="00693748" w:rsidRDefault="00693748" w:rsidP="00693748">
                <w:pPr>
                  <w:spacing w:before="20" w:after="20"/>
                </w:pPr>
                <w:r w:rsidRPr="00C20DF1">
                  <w:rPr>
                    <w:rStyle w:val="PlaceholderText"/>
                    <w:color w:val="0070C0"/>
                    <w:sz w:val="16"/>
                    <w:szCs w:val="16"/>
                  </w:rPr>
                  <w:t>Insert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093317009"/>
            <w:placeholder>
              <w:docPart w:val="6C8141FAAC80478F8E7DAED5CC1416A7"/>
            </w:placeholder>
            <w:showingPlcHdr/>
          </w:sdtPr>
          <w:sdtEndPr/>
          <w:sdtContent>
            <w:tc>
              <w:tcPr>
                <w:tcW w:w="2014" w:type="dxa"/>
                <w:gridSpan w:val="2"/>
                <w:tcBorders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00F816F3" w14:textId="77777777" w:rsidR="00693748" w:rsidRDefault="00693748" w:rsidP="00693748">
                <w:pPr>
                  <w:spacing w:before="20" w:after="20"/>
                </w:pPr>
                <w:r w:rsidRPr="00C20DF1">
                  <w:rPr>
                    <w:rStyle w:val="PlaceholderText"/>
                    <w:color w:val="0070C0"/>
                    <w:sz w:val="16"/>
                    <w:szCs w:val="16"/>
                  </w:rPr>
                  <w:t>Insert</w:t>
                </w:r>
              </w:p>
            </w:tc>
          </w:sdtContent>
        </w:sdt>
      </w:tr>
    </w:tbl>
    <w:p w14:paraId="00F816F5" w14:textId="77777777" w:rsidR="00C14F2F" w:rsidRDefault="00C14F2F">
      <w:pPr>
        <w:rPr>
          <w:sz w:val="8"/>
          <w:szCs w:val="8"/>
        </w:rPr>
      </w:pPr>
      <w:r>
        <w:rPr>
          <w:sz w:val="8"/>
          <w:szCs w:val="8"/>
        </w:rPr>
        <w:br w:type="page"/>
      </w:r>
    </w:p>
    <w:p w14:paraId="00F816F6" w14:textId="77777777" w:rsidR="00D4529D" w:rsidRPr="00C14F2F" w:rsidRDefault="00D4529D" w:rsidP="00001420">
      <w:pPr>
        <w:ind w:left="806" w:hanging="86"/>
        <w:jc w:val="both"/>
        <w:rPr>
          <w:sz w:val="8"/>
          <w:szCs w:val="8"/>
        </w:rPr>
      </w:pPr>
    </w:p>
    <w:tbl>
      <w:tblPr>
        <w:tblStyle w:val="TableGrid"/>
        <w:tblW w:w="9810" w:type="dxa"/>
        <w:tblInd w:w="-5" w:type="dxa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7740"/>
        <w:gridCol w:w="450"/>
        <w:gridCol w:w="1620"/>
      </w:tblGrid>
      <w:tr w:rsidR="00163EDE" w:rsidRPr="00425C9A" w14:paraId="00F816FA" w14:textId="77777777" w:rsidTr="000D2986">
        <w:tc>
          <w:tcPr>
            <w:tcW w:w="7740" w:type="dxa"/>
            <w:shd w:val="clear" w:color="auto" w:fill="D9D9D9" w:themeFill="background1" w:themeFillShade="D9"/>
            <w:vAlign w:val="center"/>
          </w:tcPr>
          <w:p w14:paraId="00F816F7" w14:textId="77777777" w:rsidR="00163EDE" w:rsidRPr="0058582D" w:rsidRDefault="00B6654F" w:rsidP="00B6654F">
            <w:pPr>
              <w:pStyle w:val="ListParagraph"/>
              <w:spacing w:before="40" w:after="40"/>
              <w:ind w:left="547" w:hanging="562"/>
              <w:contextualSpacing w:val="0"/>
              <w:rPr>
                <w:b/>
                <w:szCs w:val="18"/>
              </w:rPr>
            </w:pPr>
            <w:proofErr w:type="gramStart"/>
            <w:r>
              <w:rPr>
                <w:b/>
                <w:szCs w:val="18"/>
              </w:rPr>
              <w:t>8</w:t>
            </w:r>
            <w:r w:rsidR="00163EDE" w:rsidRPr="0058582D">
              <w:rPr>
                <w:b/>
                <w:szCs w:val="18"/>
              </w:rPr>
              <w:t>.0</w:t>
            </w:r>
            <w:r w:rsidR="00163EDE">
              <w:rPr>
                <w:b/>
                <w:szCs w:val="18"/>
              </w:rPr>
              <w:t xml:space="preserve">  </w:t>
            </w:r>
            <w:r w:rsidR="00163EDE" w:rsidRPr="0058582D">
              <w:rPr>
                <w:b/>
                <w:szCs w:val="18"/>
              </w:rPr>
              <w:t>Special</w:t>
            </w:r>
            <w:proofErr w:type="gramEnd"/>
            <w:r w:rsidR="00163EDE" w:rsidRPr="0058582D">
              <w:rPr>
                <w:b/>
                <w:szCs w:val="18"/>
              </w:rPr>
              <w:t xml:space="preserve"> Requirements:</w:t>
            </w:r>
          </w:p>
        </w:tc>
        <w:sdt>
          <w:sdtPr>
            <w:rPr>
              <w:sz w:val="20"/>
            </w:rPr>
            <w:id w:val="499474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00F816F8" w14:textId="77777777" w:rsidR="00163EDE" w:rsidRPr="00163EDE" w:rsidRDefault="00163EDE" w:rsidP="00163EDE">
                <w:pPr>
                  <w:spacing w:before="20" w:after="20"/>
                  <w:jc w:val="center"/>
                  <w:rPr>
                    <w:sz w:val="20"/>
                  </w:rPr>
                </w:pPr>
                <w:r w:rsidRPr="00163ED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00F816F9" w14:textId="77777777" w:rsidR="00163EDE" w:rsidRPr="00425C9A" w:rsidRDefault="00163EDE" w:rsidP="00163EDE">
            <w:pPr>
              <w:pStyle w:val="ListParagraph"/>
              <w:spacing w:before="40" w:after="40"/>
              <w:ind w:left="0" w:right="86"/>
              <w:contextualSpacing w:val="0"/>
            </w:pPr>
            <w:r w:rsidRPr="00425C9A">
              <w:rPr>
                <w:b/>
              </w:rPr>
              <w:t>Not Applicable</w:t>
            </w:r>
          </w:p>
        </w:tc>
      </w:tr>
    </w:tbl>
    <w:p w14:paraId="00F816FB" w14:textId="77777777" w:rsidR="00D4529D" w:rsidRPr="00001420" w:rsidRDefault="00D4529D" w:rsidP="005B530E">
      <w:pPr>
        <w:spacing w:before="60" w:after="60"/>
        <w:ind w:left="450" w:right="-90"/>
        <w:jc w:val="both"/>
        <w:rPr>
          <w:i/>
          <w:color w:val="0070C0"/>
          <w:szCs w:val="18"/>
        </w:rPr>
      </w:pPr>
      <w:r w:rsidRPr="00AD1C5B">
        <w:rPr>
          <w:i/>
          <w:color w:val="0070C0"/>
          <w:szCs w:val="18"/>
        </w:rPr>
        <w:t>If applicable, designate any “Special Requirements” of the project which need to be reviewed in awarding the lowest qualified bidder, such as:  number of years specializing in historical construction, contractor and/or subcontractor special experience qualifications, etc.</w:t>
      </w:r>
      <w:r w:rsidR="005B530E" w:rsidRPr="00AD1C5B">
        <w:rPr>
          <w:i/>
          <w:color w:val="0070C0"/>
          <w:szCs w:val="18"/>
        </w:rPr>
        <w:t xml:space="preserve">  C</w:t>
      </w:r>
      <w:r w:rsidRPr="00AD1C5B">
        <w:rPr>
          <w:i/>
          <w:color w:val="0070C0"/>
          <w:szCs w:val="18"/>
        </w:rPr>
        <w:t xml:space="preserve">ross reference applicable </w:t>
      </w:r>
      <w:r w:rsidR="005B530E" w:rsidRPr="00AD1C5B">
        <w:rPr>
          <w:i/>
          <w:color w:val="0070C0"/>
          <w:szCs w:val="18"/>
        </w:rPr>
        <w:t>s</w:t>
      </w:r>
      <w:r w:rsidRPr="00AD1C5B">
        <w:rPr>
          <w:rFonts w:cs="Arial"/>
          <w:bCs/>
          <w:i/>
          <w:color w:val="0070C0"/>
          <w:szCs w:val="18"/>
        </w:rPr>
        <w:t xml:space="preserve">pecification </w:t>
      </w:r>
      <w:r w:rsidR="005B530E" w:rsidRPr="00AD1C5B">
        <w:rPr>
          <w:rFonts w:cs="Arial"/>
          <w:bCs/>
          <w:i/>
          <w:color w:val="0070C0"/>
          <w:szCs w:val="18"/>
        </w:rPr>
        <w:t>s</w:t>
      </w:r>
      <w:r w:rsidRPr="00AD1C5B">
        <w:rPr>
          <w:rFonts w:cs="Arial"/>
          <w:bCs/>
          <w:i/>
          <w:color w:val="0070C0"/>
          <w:szCs w:val="18"/>
        </w:rPr>
        <w:t xml:space="preserve">ection </w:t>
      </w:r>
      <w:r w:rsidR="005B530E" w:rsidRPr="00AD1C5B">
        <w:rPr>
          <w:rFonts w:cs="Arial"/>
          <w:bCs/>
          <w:i/>
          <w:color w:val="0070C0"/>
          <w:szCs w:val="18"/>
        </w:rPr>
        <w:t>n</w:t>
      </w:r>
      <w:r w:rsidRPr="00AD1C5B">
        <w:rPr>
          <w:rFonts w:cs="Arial"/>
          <w:bCs/>
          <w:i/>
          <w:color w:val="0070C0"/>
          <w:szCs w:val="18"/>
        </w:rPr>
        <w:t>umber</w:t>
      </w:r>
      <w:r w:rsidR="00B24DF7" w:rsidRPr="00AD1C5B">
        <w:rPr>
          <w:rFonts w:cs="Arial"/>
          <w:bCs/>
          <w:i/>
          <w:color w:val="0070C0"/>
          <w:szCs w:val="18"/>
        </w:rPr>
        <w:t>(s)</w:t>
      </w:r>
      <w:r w:rsidR="000E4468" w:rsidRPr="00AD1C5B">
        <w:rPr>
          <w:rFonts w:cs="Arial"/>
          <w:bCs/>
          <w:i/>
          <w:color w:val="0070C0"/>
          <w:szCs w:val="18"/>
        </w:rPr>
        <w:t xml:space="preserve"> and/or drawings</w:t>
      </w:r>
      <w:r w:rsidRPr="00AD1C5B">
        <w:rPr>
          <w:rFonts w:cs="Arial"/>
          <w:bCs/>
          <w:i/>
          <w:color w:val="0070C0"/>
          <w:sz w:val="16"/>
          <w:szCs w:val="16"/>
        </w:rPr>
        <w:t>.</w:t>
      </w:r>
    </w:p>
    <w:tbl>
      <w:tblPr>
        <w:tblStyle w:val="TableGrid"/>
        <w:tblW w:w="9360" w:type="dxa"/>
        <w:tblInd w:w="4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12080E" w:rsidRPr="005F5B17" w14:paraId="00F816FD" w14:textId="77777777" w:rsidTr="00C70370">
        <w:trPr>
          <w:trHeight w:val="888"/>
        </w:trPr>
        <w:sdt>
          <w:sdtPr>
            <w:rPr>
              <w:sz w:val="16"/>
              <w:szCs w:val="16"/>
            </w:rPr>
            <w:id w:val="-1903515125"/>
            <w:placeholder>
              <w:docPart w:val="F9C3CCDDFEBF4984A7CC4C284842BB4F"/>
            </w:placeholder>
            <w:showingPlcHdr/>
          </w:sdtPr>
          <w:sdtEndPr/>
          <w:sdtContent>
            <w:tc>
              <w:tcPr>
                <w:tcW w:w="9360" w:type="dxa"/>
              </w:tcPr>
              <w:p w14:paraId="00F816FC" w14:textId="77777777" w:rsidR="000A5CA2" w:rsidRPr="005F5B17" w:rsidRDefault="005F5B17" w:rsidP="005F5B17">
                <w:pPr>
                  <w:spacing w:before="20" w:after="20"/>
                  <w:jc w:val="both"/>
                  <w:rPr>
                    <w:sz w:val="16"/>
                    <w:szCs w:val="16"/>
                  </w:rPr>
                </w:pPr>
                <w:r w:rsidRPr="005F5B17">
                  <w:rPr>
                    <w:rStyle w:val="PlaceholderText"/>
                    <w:color w:val="0070C0"/>
                    <w:sz w:val="16"/>
                    <w:szCs w:val="16"/>
                  </w:rPr>
                  <w:t>Insert</w:t>
                </w:r>
              </w:p>
            </w:tc>
          </w:sdtContent>
        </w:sdt>
      </w:tr>
    </w:tbl>
    <w:p w14:paraId="00F816FE" w14:textId="77777777" w:rsidR="00EF50BE" w:rsidRPr="00F5195D" w:rsidRDefault="00EF50BE">
      <w:pPr>
        <w:rPr>
          <w:b/>
          <w:sz w:val="8"/>
          <w:szCs w:val="8"/>
        </w:rPr>
      </w:pPr>
    </w:p>
    <w:tbl>
      <w:tblPr>
        <w:tblStyle w:val="TableGrid"/>
        <w:tblW w:w="9810" w:type="dxa"/>
        <w:tblInd w:w="-5" w:type="dxa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810"/>
      </w:tblGrid>
      <w:tr w:rsidR="008A68D3" w:rsidRPr="00425C9A" w14:paraId="00F81700" w14:textId="77777777" w:rsidTr="000D2986">
        <w:tc>
          <w:tcPr>
            <w:tcW w:w="9810" w:type="dxa"/>
            <w:shd w:val="clear" w:color="auto" w:fill="D9D9D9" w:themeFill="background1" w:themeFillShade="D9"/>
            <w:vAlign w:val="center"/>
          </w:tcPr>
          <w:p w14:paraId="00F816FF" w14:textId="77777777" w:rsidR="008A68D3" w:rsidRPr="00425C9A" w:rsidRDefault="00B6654F" w:rsidP="00B6654F">
            <w:pPr>
              <w:pStyle w:val="ListParagraph"/>
              <w:spacing w:before="40" w:after="40"/>
              <w:ind w:left="0" w:right="86"/>
              <w:contextualSpacing w:val="0"/>
            </w:pPr>
            <w:proofErr w:type="gramStart"/>
            <w:r>
              <w:rPr>
                <w:b/>
                <w:szCs w:val="18"/>
              </w:rPr>
              <w:t>9</w:t>
            </w:r>
            <w:r w:rsidR="008A68D3" w:rsidRPr="0058582D">
              <w:rPr>
                <w:b/>
                <w:szCs w:val="18"/>
              </w:rPr>
              <w:t>.0</w:t>
            </w:r>
            <w:r w:rsidR="008A68D3">
              <w:rPr>
                <w:b/>
                <w:szCs w:val="18"/>
              </w:rPr>
              <w:t xml:space="preserve">  </w:t>
            </w:r>
            <w:r w:rsidR="008A68D3" w:rsidRPr="0058582D">
              <w:rPr>
                <w:b/>
                <w:szCs w:val="18"/>
              </w:rPr>
              <w:t>Total</w:t>
            </w:r>
            <w:proofErr w:type="gramEnd"/>
            <w:r w:rsidR="008A68D3" w:rsidRPr="0058582D">
              <w:rPr>
                <w:b/>
                <w:szCs w:val="18"/>
              </w:rPr>
              <w:t xml:space="preserve"> Construction Cost Estimate</w:t>
            </w:r>
            <w:r w:rsidR="008A68D3" w:rsidRPr="002E566C">
              <w:rPr>
                <w:b/>
                <w:szCs w:val="18"/>
              </w:rPr>
              <w:t xml:space="preserve"> </w:t>
            </w:r>
            <w:r w:rsidR="008A68D3" w:rsidRPr="008A68D3">
              <w:rPr>
                <w:rFonts w:cs="Arial"/>
                <w:i/>
                <w:color w:val="0070C0"/>
                <w:szCs w:val="18"/>
              </w:rPr>
              <w:t>(Enter NA in the Cost Column for Non-Applicable Divisions)</w:t>
            </w:r>
            <w:r w:rsidR="008A68D3" w:rsidRPr="008A68D3">
              <w:rPr>
                <w:b/>
                <w:i/>
                <w:szCs w:val="18"/>
              </w:rPr>
              <w:t>:</w:t>
            </w:r>
          </w:p>
        </w:tc>
      </w:tr>
    </w:tbl>
    <w:p w14:paraId="00F81701" w14:textId="77777777" w:rsidR="003A5EDA" w:rsidRPr="00754B63" w:rsidRDefault="003A5EDA" w:rsidP="008A68D3">
      <w:pPr>
        <w:jc w:val="both"/>
        <w:rPr>
          <w:b/>
          <w:sz w:val="8"/>
          <w:szCs w:val="8"/>
        </w:rPr>
      </w:pPr>
    </w:p>
    <w:tbl>
      <w:tblPr>
        <w:tblStyle w:val="TableGrid"/>
        <w:tblW w:w="9795" w:type="dxa"/>
        <w:tblLayout w:type="fixed"/>
        <w:tblLook w:val="01E0" w:firstRow="1" w:lastRow="1" w:firstColumn="1" w:lastColumn="1" w:noHBand="0" w:noVBand="0"/>
      </w:tblPr>
      <w:tblGrid>
        <w:gridCol w:w="558"/>
        <w:gridCol w:w="2544"/>
        <w:gridCol w:w="317"/>
        <w:gridCol w:w="1240"/>
        <w:gridCol w:w="267"/>
        <w:gridCol w:w="625"/>
        <w:gridCol w:w="2515"/>
        <w:gridCol w:w="19"/>
        <w:gridCol w:w="270"/>
        <w:gridCol w:w="1440"/>
      </w:tblGrid>
      <w:tr w:rsidR="00CC5183" w:rsidRPr="0012080E" w14:paraId="00F81709" w14:textId="77777777" w:rsidTr="00AE43C5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F81702" w14:textId="77777777" w:rsidR="00CC5183" w:rsidRPr="0012080E" w:rsidRDefault="00CC5183" w:rsidP="00EF4E36">
            <w:pPr>
              <w:spacing w:before="20" w:after="20"/>
              <w:jc w:val="center"/>
              <w:rPr>
                <w:szCs w:val="18"/>
              </w:rPr>
            </w:pPr>
            <w:r w:rsidRPr="0012080E">
              <w:rPr>
                <w:b/>
                <w:szCs w:val="18"/>
              </w:rPr>
              <w:t>Div</w:t>
            </w:r>
            <w:r w:rsidR="004E359E" w:rsidRPr="0012080E">
              <w:rPr>
                <w:b/>
                <w:szCs w:val="18"/>
              </w:rPr>
              <w:t>.</w:t>
            </w:r>
          </w:p>
        </w:tc>
        <w:tc>
          <w:tcPr>
            <w:tcW w:w="2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F81703" w14:textId="77777777" w:rsidR="00CC5183" w:rsidRPr="0012080E" w:rsidRDefault="00CC5183" w:rsidP="00EF4E36">
            <w:pPr>
              <w:spacing w:before="20" w:after="20"/>
              <w:jc w:val="center"/>
              <w:rPr>
                <w:szCs w:val="18"/>
              </w:rPr>
            </w:pPr>
            <w:r w:rsidRPr="0012080E">
              <w:rPr>
                <w:b/>
                <w:szCs w:val="18"/>
              </w:rPr>
              <w:t>Name</w:t>
            </w:r>
          </w:p>
        </w:tc>
        <w:tc>
          <w:tcPr>
            <w:tcW w:w="15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F81704" w14:textId="77777777" w:rsidR="00CC5183" w:rsidRPr="0012080E" w:rsidRDefault="00CC5183" w:rsidP="00EF4E36">
            <w:pPr>
              <w:spacing w:before="20" w:after="20"/>
              <w:jc w:val="center"/>
              <w:rPr>
                <w:b/>
                <w:szCs w:val="18"/>
              </w:rPr>
            </w:pPr>
            <w:r w:rsidRPr="0012080E">
              <w:rPr>
                <w:b/>
                <w:szCs w:val="18"/>
              </w:rPr>
              <w:t>Cost</w:t>
            </w: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0F81705" w14:textId="77777777" w:rsidR="00CC5183" w:rsidRPr="0012080E" w:rsidRDefault="00CC5183" w:rsidP="00EF4E36">
            <w:pPr>
              <w:spacing w:before="20" w:after="20"/>
              <w:jc w:val="center"/>
              <w:rPr>
                <w:szCs w:val="18"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F81706" w14:textId="77777777" w:rsidR="00CC5183" w:rsidRPr="0012080E" w:rsidRDefault="00CC5183" w:rsidP="00EF4E36">
            <w:pPr>
              <w:spacing w:before="20" w:after="20"/>
              <w:jc w:val="center"/>
              <w:rPr>
                <w:szCs w:val="18"/>
              </w:rPr>
            </w:pPr>
            <w:r w:rsidRPr="0012080E">
              <w:rPr>
                <w:b/>
                <w:szCs w:val="18"/>
              </w:rPr>
              <w:t>Div</w:t>
            </w:r>
            <w:r w:rsidR="004E359E" w:rsidRPr="0012080E">
              <w:rPr>
                <w:b/>
                <w:szCs w:val="18"/>
              </w:rPr>
              <w:t>.</w:t>
            </w:r>
          </w:p>
        </w:tc>
        <w:tc>
          <w:tcPr>
            <w:tcW w:w="2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F81707" w14:textId="77777777" w:rsidR="00CC5183" w:rsidRPr="0012080E" w:rsidRDefault="004E359E" w:rsidP="00EF4E36">
            <w:pPr>
              <w:spacing w:before="20" w:after="20"/>
              <w:jc w:val="center"/>
              <w:rPr>
                <w:szCs w:val="18"/>
              </w:rPr>
            </w:pPr>
            <w:r w:rsidRPr="0012080E">
              <w:rPr>
                <w:b/>
                <w:szCs w:val="18"/>
              </w:rPr>
              <w:t>Name</w:t>
            </w:r>
          </w:p>
        </w:tc>
        <w:tc>
          <w:tcPr>
            <w:tcW w:w="17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F81708" w14:textId="77777777" w:rsidR="00CC5183" w:rsidRPr="0012080E" w:rsidRDefault="00CC5183" w:rsidP="00EF4E36">
            <w:pPr>
              <w:spacing w:before="20" w:after="20"/>
              <w:jc w:val="center"/>
              <w:rPr>
                <w:b/>
                <w:szCs w:val="18"/>
              </w:rPr>
            </w:pPr>
            <w:r w:rsidRPr="0012080E">
              <w:rPr>
                <w:b/>
                <w:szCs w:val="18"/>
              </w:rPr>
              <w:t>Cost</w:t>
            </w:r>
          </w:p>
        </w:tc>
      </w:tr>
      <w:tr w:rsidR="00EF4E36" w:rsidRPr="0012080E" w14:paraId="00F81713" w14:textId="77777777" w:rsidTr="001822A2">
        <w:tc>
          <w:tcPr>
            <w:tcW w:w="558" w:type="dxa"/>
            <w:tcBorders>
              <w:top w:val="single" w:sz="12" w:space="0" w:color="auto"/>
              <w:left w:val="single" w:sz="12" w:space="0" w:color="auto"/>
            </w:tcBorders>
          </w:tcPr>
          <w:p w14:paraId="00F8170A" w14:textId="77777777" w:rsidR="00EF4E36" w:rsidRPr="0012080E" w:rsidRDefault="00EF4E36" w:rsidP="00EF4E36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12080E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2544" w:type="dxa"/>
            <w:tcBorders>
              <w:top w:val="single" w:sz="12" w:space="0" w:color="auto"/>
            </w:tcBorders>
          </w:tcPr>
          <w:p w14:paraId="00F8170B" w14:textId="77777777" w:rsidR="00EF4E36" w:rsidRPr="0012080E" w:rsidRDefault="00EF4E36" w:rsidP="00EF4E36">
            <w:pPr>
              <w:spacing w:before="20" w:after="20"/>
              <w:jc w:val="both"/>
              <w:rPr>
                <w:b/>
                <w:sz w:val="16"/>
                <w:szCs w:val="16"/>
              </w:rPr>
            </w:pPr>
            <w:r w:rsidRPr="0012080E">
              <w:rPr>
                <w:b/>
                <w:sz w:val="16"/>
                <w:szCs w:val="16"/>
              </w:rPr>
              <w:t>General Requirements</w:t>
            </w:r>
          </w:p>
        </w:tc>
        <w:tc>
          <w:tcPr>
            <w:tcW w:w="317" w:type="dxa"/>
            <w:tcBorders>
              <w:top w:val="single" w:sz="1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00F8170C" w14:textId="77777777" w:rsidR="00EF4E36" w:rsidRPr="0012080E" w:rsidRDefault="00EF4E36" w:rsidP="00EF4E36">
            <w:pPr>
              <w:spacing w:before="20" w:after="20"/>
              <w:jc w:val="both"/>
              <w:rPr>
                <w:b/>
                <w:szCs w:val="18"/>
              </w:rPr>
            </w:pPr>
            <w:r w:rsidRPr="0012080E">
              <w:rPr>
                <w:b/>
                <w:szCs w:val="18"/>
              </w:rPr>
              <w:t>$</w:t>
            </w:r>
          </w:p>
        </w:tc>
        <w:sdt>
          <w:sdtPr>
            <w:rPr>
              <w:sz w:val="16"/>
              <w:szCs w:val="16"/>
            </w:rPr>
            <w:id w:val="489842285"/>
            <w:placeholder>
              <w:docPart w:val="6352A139B40144C2887ADB1D14FCDBFE"/>
            </w:placeholder>
            <w:showingPlcHdr/>
          </w:sdtPr>
          <w:sdtEndPr/>
          <w:sdtContent>
            <w:tc>
              <w:tcPr>
                <w:tcW w:w="1240" w:type="dxa"/>
                <w:tcBorders>
                  <w:top w:val="single" w:sz="12" w:space="0" w:color="auto"/>
                  <w:left w:val="single" w:sz="2" w:space="0" w:color="808080" w:themeColor="background1" w:themeShade="80"/>
                </w:tcBorders>
                <w:shd w:val="clear" w:color="auto" w:fill="auto"/>
              </w:tcPr>
              <w:p w14:paraId="00F8170D" w14:textId="77777777" w:rsidR="00EF4E36" w:rsidRPr="00EF4E36" w:rsidRDefault="00EF4E36" w:rsidP="001822A2">
                <w:pPr>
                  <w:spacing w:before="20" w:after="20"/>
                  <w:rPr>
                    <w:szCs w:val="18"/>
                  </w:rPr>
                </w:pPr>
                <w:r w:rsidRPr="004333F9">
                  <w:rPr>
                    <w:rStyle w:val="PlaceholderText"/>
                    <w:color w:val="0070C0"/>
                    <w:sz w:val="16"/>
                    <w:szCs w:val="16"/>
                  </w:rPr>
                  <w:t>Insert</w:t>
                </w:r>
              </w:p>
            </w:tc>
          </w:sdtContent>
        </w:sdt>
        <w:tc>
          <w:tcPr>
            <w:tcW w:w="267" w:type="dxa"/>
            <w:tcBorders>
              <w:top w:val="nil"/>
              <w:bottom w:val="nil"/>
            </w:tcBorders>
          </w:tcPr>
          <w:p w14:paraId="00F8170E" w14:textId="77777777" w:rsidR="00EF4E36" w:rsidRPr="0012080E" w:rsidRDefault="00EF4E36" w:rsidP="00EF4E36">
            <w:pPr>
              <w:spacing w:before="20" w:after="20"/>
              <w:jc w:val="both"/>
              <w:rPr>
                <w:szCs w:val="18"/>
              </w:rPr>
            </w:pPr>
          </w:p>
        </w:tc>
        <w:tc>
          <w:tcPr>
            <w:tcW w:w="625" w:type="dxa"/>
            <w:tcBorders>
              <w:top w:val="single" w:sz="12" w:space="0" w:color="auto"/>
            </w:tcBorders>
          </w:tcPr>
          <w:p w14:paraId="00F8170F" w14:textId="77777777" w:rsidR="00EF4E36" w:rsidRPr="0012080E" w:rsidRDefault="00EF4E36" w:rsidP="00EF4E36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12080E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2515" w:type="dxa"/>
            <w:tcBorders>
              <w:top w:val="single" w:sz="12" w:space="0" w:color="auto"/>
            </w:tcBorders>
          </w:tcPr>
          <w:p w14:paraId="00F81710" w14:textId="77777777" w:rsidR="00EF4E36" w:rsidRPr="0012080E" w:rsidRDefault="00EF4E36" w:rsidP="00EF4E36">
            <w:pPr>
              <w:spacing w:before="20" w:after="20"/>
              <w:rPr>
                <w:b/>
                <w:sz w:val="16"/>
                <w:szCs w:val="16"/>
              </w:rPr>
            </w:pPr>
            <w:r w:rsidRPr="0012080E">
              <w:rPr>
                <w:b/>
                <w:sz w:val="16"/>
                <w:szCs w:val="16"/>
              </w:rPr>
              <w:t>Electrical</w:t>
            </w:r>
          </w:p>
        </w:tc>
        <w:tc>
          <w:tcPr>
            <w:tcW w:w="289" w:type="dxa"/>
            <w:gridSpan w:val="2"/>
            <w:tcBorders>
              <w:top w:val="single" w:sz="1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00F81711" w14:textId="77777777" w:rsidR="00EF4E36" w:rsidRPr="0012080E" w:rsidRDefault="00EF4E36" w:rsidP="00EF4E36">
            <w:pPr>
              <w:spacing w:before="20" w:after="20"/>
              <w:jc w:val="both"/>
              <w:rPr>
                <w:b/>
                <w:szCs w:val="18"/>
              </w:rPr>
            </w:pPr>
            <w:r w:rsidRPr="0012080E">
              <w:rPr>
                <w:b/>
                <w:szCs w:val="18"/>
              </w:rPr>
              <w:t>$</w:t>
            </w:r>
          </w:p>
        </w:tc>
        <w:sdt>
          <w:sdtPr>
            <w:rPr>
              <w:sz w:val="16"/>
              <w:szCs w:val="16"/>
            </w:rPr>
            <w:id w:val="295564391"/>
            <w:placeholder>
              <w:docPart w:val="67F5BAE172934C1BBF489CA9A152548C"/>
            </w:placeholder>
            <w:showingPlcHdr/>
          </w:sdtPr>
          <w:sdtEndPr/>
          <w:sdtContent>
            <w:tc>
              <w:tcPr>
                <w:tcW w:w="1440" w:type="dxa"/>
                <w:tcBorders>
                  <w:top w:val="single" w:sz="12" w:space="0" w:color="auto"/>
                  <w:left w:val="single" w:sz="2" w:space="0" w:color="808080" w:themeColor="background1" w:themeShade="80"/>
                  <w:right w:val="single" w:sz="12" w:space="0" w:color="auto"/>
                </w:tcBorders>
                <w:shd w:val="clear" w:color="auto" w:fill="auto"/>
              </w:tcPr>
              <w:p w14:paraId="00F81712" w14:textId="77777777" w:rsidR="00EF4E36" w:rsidRDefault="00EF4E36" w:rsidP="001822A2">
                <w:pPr>
                  <w:spacing w:before="20" w:after="20"/>
                </w:pPr>
                <w:r w:rsidRPr="00ED1B63">
                  <w:rPr>
                    <w:rStyle w:val="PlaceholderText"/>
                    <w:color w:val="0070C0"/>
                    <w:sz w:val="16"/>
                    <w:szCs w:val="16"/>
                  </w:rPr>
                  <w:t>Insert</w:t>
                </w:r>
              </w:p>
            </w:tc>
          </w:sdtContent>
        </w:sdt>
      </w:tr>
      <w:tr w:rsidR="00EF4E36" w:rsidRPr="0012080E" w14:paraId="00F8171D" w14:textId="77777777" w:rsidTr="001822A2">
        <w:tc>
          <w:tcPr>
            <w:tcW w:w="558" w:type="dxa"/>
            <w:tcBorders>
              <w:left w:val="single" w:sz="12" w:space="0" w:color="auto"/>
            </w:tcBorders>
          </w:tcPr>
          <w:p w14:paraId="00F81714" w14:textId="77777777" w:rsidR="00EF4E36" w:rsidRPr="0012080E" w:rsidRDefault="00EF4E36" w:rsidP="00EF4E36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12080E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2544" w:type="dxa"/>
          </w:tcPr>
          <w:p w14:paraId="00F81715" w14:textId="77777777" w:rsidR="00EF4E36" w:rsidRPr="0012080E" w:rsidRDefault="00EF4E36" w:rsidP="00EF4E36">
            <w:pPr>
              <w:spacing w:before="20" w:after="20"/>
              <w:jc w:val="both"/>
              <w:rPr>
                <w:b/>
                <w:sz w:val="16"/>
                <w:szCs w:val="16"/>
              </w:rPr>
            </w:pPr>
            <w:r w:rsidRPr="0012080E">
              <w:rPr>
                <w:b/>
                <w:sz w:val="16"/>
                <w:szCs w:val="16"/>
              </w:rPr>
              <w:t>Existing Conditions</w:t>
            </w:r>
          </w:p>
        </w:tc>
        <w:tc>
          <w:tcPr>
            <w:tcW w:w="317" w:type="dxa"/>
            <w:tcBorders>
              <w:right w:val="single" w:sz="2" w:space="0" w:color="808080" w:themeColor="background1" w:themeShade="80"/>
            </w:tcBorders>
            <w:shd w:val="clear" w:color="auto" w:fill="auto"/>
          </w:tcPr>
          <w:p w14:paraId="00F81716" w14:textId="77777777" w:rsidR="00EF4E36" w:rsidRPr="0012080E" w:rsidRDefault="00EF4E36" w:rsidP="00EF4E36">
            <w:pPr>
              <w:spacing w:before="20" w:after="20"/>
              <w:jc w:val="both"/>
              <w:rPr>
                <w:b/>
                <w:szCs w:val="18"/>
              </w:rPr>
            </w:pPr>
            <w:r w:rsidRPr="0012080E">
              <w:rPr>
                <w:b/>
                <w:szCs w:val="18"/>
              </w:rPr>
              <w:t>$</w:t>
            </w:r>
          </w:p>
        </w:tc>
        <w:sdt>
          <w:sdtPr>
            <w:rPr>
              <w:sz w:val="16"/>
              <w:szCs w:val="16"/>
            </w:rPr>
            <w:id w:val="-2127606767"/>
            <w:placeholder>
              <w:docPart w:val="79F1726ECCD9464F8490A7D2A8564790"/>
            </w:placeholder>
            <w:showingPlcHdr/>
          </w:sdtPr>
          <w:sdtEndPr/>
          <w:sdtContent>
            <w:tc>
              <w:tcPr>
                <w:tcW w:w="1240" w:type="dxa"/>
                <w:tcBorders>
                  <w:left w:val="single" w:sz="2" w:space="0" w:color="808080" w:themeColor="background1" w:themeShade="80"/>
                </w:tcBorders>
                <w:shd w:val="clear" w:color="auto" w:fill="auto"/>
              </w:tcPr>
              <w:p w14:paraId="00F81717" w14:textId="77777777" w:rsidR="00EF4E36" w:rsidRPr="00EF4E36" w:rsidRDefault="00EF4E36" w:rsidP="001822A2">
                <w:pPr>
                  <w:spacing w:before="20" w:after="20"/>
                  <w:rPr>
                    <w:szCs w:val="18"/>
                  </w:rPr>
                </w:pPr>
                <w:r w:rsidRPr="004333F9">
                  <w:rPr>
                    <w:rStyle w:val="PlaceholderText"/>
                    <w:color w:val="0070C0"/>
                    <w:sz w:val="16"/>
                    <w:szCs w:val="16"/>
                  </w:rPr>
                  <w:t>Insert</w:t>
                </w:r>
              </w:p>
            </w:tc>
          </w:sdtContent>
        </w:sdt>
        <w:tc>
          <w:tcPr>
            <w:tcW w:w="267" w:type="dxa"/>
            <w:tcBorders>
              <w:top w:val="nil"/>
              <w:bottom w:val="nil"/>
            </w:tcBorders>
          </w:tcPr>
          <w:p w14:paraId="00F81718" w14:textId="77777777" w:rsidR="00EF4E36" w:rsidRPr="0012080E" w:rsidRDefault="00EF4E36" w:rsidP="00EF4E36">
            <w:pPr>
              <w:spacing w:before="20" w:after="20"/>
              <w:jc w:val="both"/>
              <w:rPr>
                <w:szCs w:val="18"/>
              </w:rPr>
            </w:pPr>
          </w:p>
        </w:tc>
        <w:tc>
          <w:tcPr>
            <w:tcW w:w="625" w:type="dxa"/>
          </w:tcPr>
          <w:p w14:paraId="00F81719" w14:textId="77777777" w:rsidR="00EF4E36" w:rsidRPr="0012080E" w:rsidRDefault="00EF4E36" w:rsidP="00EF4E36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12080E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2515" w:type="dxa"/>
          </w:tcPr>
          <w:p w14:paraId="00F8171A" w14:textId="77777777" w:rsidR="00EF4E36" w:rsidRPr="0012080E" w:rsidRDefault="00EF4E36" w:rsidP="00EF4E36">
            <w:pPr>
              <w:spacing w:before="20" w:after="20"/>
              <w:rPr>
                <w:b/>
                <w:sz w:val="16"/>
                <w:szCs w:val="16"/>
              </w:rPr>
            </w:pPr>
            <w:r w:rsidRPr="0012080E">
              <w:rPr>
                <w:b/>
                <w:sz w:val="16"/>
                <w:szCs w:val="16"/>
              </w:rPr>
              <w:t>Communications</w:t>
            </w:r>
          </w:p>
        </w:tc>
        <w:tc>
          <w:tcPr>
            <w:tcW w:w="289" w:type="dxa"/>
            <w:gridSpan w:val="2"/>
            <w:tcBorders>
              <w:right w:val="single" w:sz="2" w:space="0" w:color="808080" w:themeColor="background1" w:themeShade="80"/>
            </w:tcBorders>
            <w:shd w:val="clear" w:color="auto" w:fill="auto"/>
          </w:tcPr>
          <w:p w14:paraId="00F8171B" w14:textId="77777777" w:rsidR="00EF4E36" w:rsidRPr="0012080E" w:rsidRDefault="00EF4E36" w:rsidP="00EF4E36">
            <w:pPr>
              <w:spacing w:before="20" w:after="20"/>
              <w:jc w:val="both"/>
              <w:rPr>
                <w:b/>
                <w:szCs w:val="18"/>
              </w:rPr>
            </w:pPr>
            <w:r w:rsidRPr="0012080E">
              <w:rPr>
                <w:b/>
                <w:szCs w:val="18"/>
              </w:rPr>
              <w:t>$</w:t>
            </w:r>
          </w:p>
        </w:tc>
        <w:sdt>
          <w:sdtPr>
            <w:rPr>
              <w:sz w:val="16"/>
              <w:szCs w:val="16"/>
            </w:rPr>
            <w:id w:val="-1529400052"/>
            <w:placeholder>
              <w:docPart w:val="1D3FDD54C8204776939453820E4F788A"/>
            </w:placeholder>
            <w:showingPlcHdr/>
          </w:sdtPr>
          <w:sdtEndPr/>
          <w:sdtContent>
            <w:tc>
              <w:tcPr>
                <w:tcW w:w="1440" w:type="dxa"/>
                <w:tcBorders>
                  <w:left w:val="single" w:sz="2" w:space="0" w:color="808080" w:themeColor="background1" w:themeShade="80"/>
                  <w:right w:val="single" w:sz="12" w:space="0" w:color="auto"/>
                </w:tcBorders>
                <w:shd w:val="clear" w:color="auto" w:fill="auto"/>
              </w:tcPr>
              <w:p w14:paraId="00F8171C" w14:textId="77777777" w:rsidR="00EF4E36" w:rsidRDefault="00EF4E36" w:rsidP="001822A2">
                <w:pPr>
                  <w:spacing w:before="20" w:after="20"/>
                </w:pPr>
                <w:r w:rsidRPr="00ED1B63">
                  <w:rPr>
                    <w:rStyle w:val="PlaceholderText"/>
                    <w:color w:val="0070C0"/>
                    <w:sz w:val="16"/>
                    <w:szCs w:val="16"/>
                  </w:rPr>
                  <w:t>Insert</w:t>
                </w:r>
              </w:p>
            </w:tc>
          </w:sdtContent>
        </w:sdt>
      </w:tr>
      <w:tr w:rsidR="00EF4E36" w:rsidRPr="0012080E" w14:paraId="00F81727" w14:textId="77777777" w:rsidTr="001822A2">
        <w:tc>
          <w:tcPr>
            <w:tcW w:w="558" w:type="dxa"/>
            <w:tcBorders>
              <w:left w:val="single" w:sz="12" w:space="0" w:color="auto"/>
            </w:tcBorders>
          </w:tcPr>
          <w:p w14:paraId="00F8171E" w14:textId="77777777" w:rsidR="00EF4E36" w:rsidRPr="0012080E" w:rsidRDefault="00EF4E36" w:rsidP="00EF4E36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12080E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2544" w:type="dxa"/>
          </w:tcPr>
          <w:p w14:paraId="00F8171F" w14:textId="77777777" w:rsidR="00EF4E36" w:rsidRPr="0012080E" w:rsidRDefault="00EF4E36" w:rsidP="00EF4E36">
            <w:pPr>
              <w:spacing w:before="20" w:after="20"/>
              <w:jc w:val="both"/>
              <w:rPr>
                <w:b/>
                <w:sz w:val="16"/>
                <w:szCs w:val="16"/>
              </w:rPr>
            </w:pPr>
            <w:r w:rsidRPr="0012080E">
              <w:rPr>
                <w:b/>
                <w:sz w:val="16"/>
                <w:szCs w:val="16"/>
              </w:rPr>
              <w:t xml:space="preserve">Concrete </w:t>
            </w:r>
          </w:p>
        </w:tc>
        <w:tc>
          <w:tcPr>
            <w:tcW w:w="317" w:type="dxa"/>
            <w:tcBorders>
              <w:right w:val="single" w:sz="2" w:space="0" w:color="808080" w:themeColor="background1" w:themeShade="80"/>
            </w:tcBorders>
            <w:shd w:val="clear" w:color="auto" w:fill="auto"/>
          </w:tcPr>
          <w:p w14:paraId="00F81720" w14:textId="77777777" w:rsidR="00EF4E36" w:rsidRPr="0012080E" w:rsidRDefault="00EF4E36" w:rsidP="00EF4E36">
            <w:pPr>
              <w:spacing w:before="20" w:after="20"/>
              <w:jc w:val="both"/>
              <w:rPr>
                <w:b/>
                <w:szCs w:val="18"/>
              </w:rPr>
            </w:pPr>
            <w:r w:rsidRPr="0012080E">
              <w:rPr>
                <w:b/>
                <w:szCs w:val="18"/>
              </w:rPr>
              <w:t>$</w:t>
            </w:r>
          </w:p>
        </w:tc>
        <w:sdt>
          <w:sdtPr>
            <w:rPr>
              <w:sz w:val="16"/>
              <w:szCs w:val="16"/>
            </w:rPr>
            <w:id w:val="-228925573"/>
            <w:placeholder>
              <w:docPart w:val="DDE4A4B4984B491A8CBEDC0C08A322E3"/>
            </w:placeholder>
            <w:showingPlcHdr/>
          </w:sdtPr>
          <w:sdtEndPr/>
          <w:sdtContent>
            <w:tc>
              <w:tcPr>
                <w:tcW w:w="1240" w:type="dxa"/>
                <w:tcBorders>
                  <w:left w:val="single" w:sz="2" w:space="0" w:color="808080" w:themeColor="background1" w:themeShade="80"/>
                </w:tcBorders>
                <w:shd w:val="clear" w:color="auto" w:fill="auto"/>
              </w:tcPr>
              <w:p w14:paraId="00F81721" w14:textId="77777777" w:rsidR="00EF4E36" w:rsidRDefault="00EF4E36" w:rsidP="001822A2">
                <w:pPr>
                  <w:spacing w:before="20" w:after="20"/>
                </w:pPr>
                <w:r w:rsidRPr="0051147F">
                  <w:rPr>
                    <w:rStyle w:val="PlaceholderText"/>
                    <w:color w:val="0070C0"/>
                    <w:sz w:val="16"/>
                    <w:szCs w:val="16"/>
                  </w:rPr>
                  <w:t>Insert</w:t>
                </w:r>
              </w:p>
            </w:tc>
          </w:sdtContent>
        </w:sdt>
        <w:tc>
          <w:tcPr>
            <w:tcW w:w="267" w:type="dxa"/>
            <w:tcBorders>
              <w:top w:val="nil"/>
              <w:bottom w:val="nil"/>
            </w:tcBorders>
          </w:tcPr>
          <w:p w14:paraId="00F81722" w14:textId="77777777" w:rsidR="00EF4E36" w:rsidRPr="0012080E" w:rsidRDefault="00EF4E36" w:rsidP="00EF4E36">
            <w:pPr>
              <w:spacing w:before="20" w:after="20"/>
              <w:jc w:val="both"/>
              <w:rPr>
                <w:szCs w:val="18"/>
              </w:rPr>
            </w:pPr>
          </w:p>
        </w:tc>
        <w:tc>
          <w:tcPr>
            <w:tcW w:w="625" w:type="dxa"/>
          </w:tcPr>
          <w:p w14:paraId="00F81723" w14:textId="77777777" w:rsidR="00EF4E36" w:rsidRPr="0012080E" w:rsidRDefault="00EF4E36" w:rsidP="00EF4E36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12080E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2515" w:type="dxa"/>
          </w:tcPr>
          <w:p w14:paraId="00F81724" w14:textId="77777777" w:rsidR="00EF4E36" w:rsidRPr="0012080E" w:rsidRDefault="00EF4E36" w:rsidP="00EF4E36">
            <w:pPr>
              <w:spacing w:before="20" w:after="20"/>
              <w:rPr>
                <w:b/>
                <w:sz w:val="16"/>
                <w:szCs w:val="16"/>
              </w:rPr>
            </w:pPr>
            <w:r w:rsidRPr="0012080E">
              <w:rPr>
                <w:b/>
                <w:sz w:val="16"/>
                <w:szCs w:val="16"/>
              </w:rPr>
              <w:t>Electronic Safety &amp; Security</w:t>
            </w:r>
          </w:p>
        </w:tc>
        <w:tc>
          <w:tcPr>
            <w:tcW w:w="289" w:type="dxa"/>
            <w:gridSpan w:val="2"/>
            <w:tcBorders>
              <w:right w:val="single" w:sz="2" w:space="0" w:color="808080" w:themeColor="background1" w:themeShade="80"/>
            </w:tcBorders>
            <w:shd w:val="clear" w:color="auto" w:fill="auto"/>
          </w:tcPr>
          <w:p w14:paraId="00F81725" w14:textId="77777777" w:rsidR="00EF4E36" w:rsidRPr="0012080E" w:rsidRDefault="00EF4E36" w:rsidP="00EF4E36">
            <w:pPr>
              <w:spacing w:before="20" w:after="20"/>
              <w:jc w:val="both"/>
              <w:rPr>
                <w:b/>
                <w:szCs w:val="18"/>
              </w:rPr>
            </w:pPr>
            <w:r w:rsidRPr="0012080E">
              <w:rPr>
                <w:b/>
                <w:szCs w:val="18"/>
              </w:rPr>
              <w:t>$</w:t>
            </w:r>
          </w:p>
        </w:tc>
        <w:sdt>
          <w:sdtPr>
            <w:rPr>
              <w:sz w:val="16"/>
              <w:szCs w:val="16"/>
            </w:rPr>
            <w:id w:val="1495761133"/>
            <w:placeholder>
              <w:docPart w:val="47ECE1AD34DD44F191D8D94C76C00AFA"/>
            </w:placeholder>
            <w:showingPlcHdr/>
          </w:sdtPr>
          <w:sdtEndPr/>
          <w:sdtContent>
            <w:tc>
              <w:tcPr>
                <w:tcW w:w="1440" w:type="dxa"/>
                <w:tcBorders>
                  <w:left w:val="single" w:sz="2" w:space="0" w:color="808080" w:themeColor="background1" w:themeShade="80"/>
                  <w:right w:val="single" w:sz="12" w:space="0" w:color="auto"/>
                </w:tcBorders>
                <w:shd w:val="clear" w:color="auto" w:fill="auto"/>
              </w:tcPr>
              <w:p w14:paraId="00F81726" w14:textId="77777777" w:rsidR="00EF4E36" w:rsidRDefault="00EF4E36" w:rsidP="001822A2">
                <w:pPr>
                  <w:spacing w:before="20" w:after="20"/>
                </w:pPr>
                <w:r w:rsidRPr="00ED1B63">
                  <w:rPr>
                    <w:rStyle w:val="PlaceholderText"/>
                    <w:color w:val="0070C0"/>
                    <w:sz w:val="16"/>
                    <w:szCs w:val="16"/>
                  </w:rPr>
                  <w:t>Insert</w:t>
                </w:r>
              </w:p>
            </w:tc>
          </w:sdtContent>
        </w:sdt>
      </w:tr>
      <w:tr w:rsidR="00EF4E36" w:rsidRPr="0012080E" w14:paraId="00F81731" w14:textId="77777777" w:rsidTr="001822A2">
        <w:tc>
          <w:tcPr>
            <w:tcW w:w="558" w:type="dxa"/>
            <w:tcBorders>
              <w:left w:val="single" w:sz="12" w:space="0" w:color="auto"/>
            </w:tcBorders>
          </w:tcPr>
          <w:p w14:paraId="00F81728" w14:textId="77777777" w:rsidR="00EF4E36" w:rsidRPr="0012080E" w:rsidRDefault="00EF4E36" w:rsidP="00EF4E36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12080E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2544" w:type="dxa"/>
          </w:tcPr>
          <w:p w14:paraId="00F81729" w14:textId="77777777" w:rsidR="00EF4E36" w:rsidRPr="0012080E" w:rsidRDefault="00EF4E36" w:rsidP="00EF4E36">
            <w:pPr>
              <w:spacing w:before="20" w:after="20"/>
              <w:jc w:val="both"/>
              <w:rPr>
                <w:b/>
                <w:sz w:val="16"/>
                <w:szCs w:val="16"/>
              </w:rPr>
            </w:pPr>
            <w:r w:rsidRPr="0012080E">
              <w:rPr>
                <w:b/>
                <w:sz w:val="16"/>
                <w:szCs w:val="16"/>
              </w:rPr>
              <w:t>Masonry</w:t>
            </w:r>
          </w:p>
        </w:tc>
        <w:tc>
          <w:tcPr>
            <w:tcW w:w="317" w:type="dxa"/>
            <w:tcBorders>
              <w:right w:val="single" w:sz="2" w:space="0" w:color="808080" w:themeColor="background1" w:themeShade="80"/>
            </w:tcBorders>
            <w:shd w:val="clear" w:color="auto" w:fill="auto"/>
          </w:tcPr>
          <w:p w14:paraId="00F8172A" w14:textId="77777777" w:rsidR="00EF4E36" w:rsidRPr="0012080E" w:rsidRDefault="00EF4E36" w:rsidP="00EF4E36">
            <w:pPr>
              <w:spacing w:before="20" w:after="20"/>
              <w:jc w:val="both"/>
              <w:rPr>
                <w:b/>
                <w:szCs w:val="18"/>
              </w:rPr>
            </w:pPr>
            <w:r w:rsidRPr="0012080E">
              <w:rPr>
                <w:b/>
                <w:szCs w:val="18"/>
              </w:rPr>
              <w:t>$</w:t>
            </w:r>
          </w:p>
        </w:tc>
        <w:sdt>
          <w:sdtPr>
            <w:rPr>
              <w:sz w:val="16"/>
              <w:szCs w:val="16"/>
            </w:rPr>
            <w:id w:val="891151173"/>
            <w:placeholder>
              <w:docPart w:val="81BC160B81214F47A394BE902765431F"/>
            </w:placeholder>
            <w:showingPlcHdr/>
          </w:sdtPr>
          <w:sdtEndPr/>
          <w:sdtContent>
            <w:tc>
              <w:tcPr>
                <w:tcW w:w="1240" w:type="dxa"/>
                <w:tcBorders>
                  <w:left w:val="single" w:sz="2" w:space="0" w:color="808080" w:themeColor="background1" w:themeShade="80"/>
                </w:tcBorders>
                <w:shd w:val="clear" w:color="auto" w:fill="auto"/>
              </w:tcPr>
              <w:p w14:paraId="00F8172B" w14:textId="77777777" w:rsidR="00EF4E36" w:rsidRDefault="00EF4E36" w:rsidP="001822A2">
                <w:pPr>
                  <w:spacing w:before="20" w:after="20"/>
                </w:pPr>
                <w:r w:rsidRPr="0051147F">
                  <w:rPr>
                    <w:rStyle w:val="PlaceholderText"/>
                    <w:color w:val="0070C0"/>
                    <w:sz w:val="16"/>
                    <w:szCs w:val="16"/>
                  </w:rPr>
                  <w:t>Insert</w:t>
                </w:r>
              </w:p>
            </w:tc>
          </w:sdtContent>
        </w:sdt>
        <w:tc>
          <w:tcPr>
            <w:tcW w:w="267" w:type="dxa"/>
            <w:tcBorders>
              <w:top w:val="nil"/>
              <w:bottom w:val="nil"/>
            </w:tcBorders>
          </w:tcPr>
          <w:p w14:paraId="00F8172C" w14:textId="77777777" w:rsidR="00EF4E36" w:rsidRPr="0012080E" w:rsidRDefault="00EF4E36" w:rsidP="00EF4E36">
            <w:pPr>
              <w:spacing w:before="20" w:after="20"/>
              <w:jc w:val="both"/>
              <w:rPr>
                <w:szCs w:val="18"/>
              </w:rPr>
            </w:pPr>
          </w:p>
        </w:tc>
        <w:tc>
          <w:tcPr>
            <w:tcW w:w="625" w:type="dxa"/>
          </w:tcPr>
          <w:p w14:paraId="00F8172D" w14:textId="77777777" w:rsidR="00EF4E36" w:rsidRPr="0012080E" w:rsidRDefault="00EF4E36" w:rsidP="00EF4E36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12080E"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2515" w:type="dxa"/>
          </w:tcPr>
          <w:p w14:paraId="00F8172E" w14:textId="77777777" w:rsidR="00EF4E36" w:rsidRPr="0012080E" w:rsidRDefault="00EF4E36" w:rsidP="00EF4E36">
            <w:pPr>
              <w:spacing w:before="20" w:after="20" w:line="220" w:lineRule="exact"/>
              <w:rPr>
                <w:b/>
                <w:sz w:val="16"/>
                <w:szCs w:val="16"/>
              </w:rPr>
            </w:pPr>
            <w:r w:rsidRPr="0012080E">
              <w:rPr>
                <w:b/>
                <w:sz w:val="16"/>
                <w:szCs w:val="16"/>
              </w:rPr>
              <w:t>Earthwork</w:t>
            </w:r>
          </w:p>
        </w:tc>
        <w:tc>
          <w:tcPr>
            <w:tcW w:w="289" w:type="dxa"/>
            <w:gridSpan w:val="2"/>
            <w:tcBorders>
              <w:right w:val="single" w:sz="2" w:space="0" w:color="808080" w:themeColor="background1" w:themeShade="80"/>
            </w:tcBorders>
            <w:shd w:val="clear" w:color="auto" w:fill="auto"/>
          </w:tcPr>
          <w:p w14:paraId="00F8172F" w14:textId="77777777" w:rsidR="00EF4E36" w:rsidRPr="0012080E" w:rsidRDefault="00EF4E36" w:rsidP="00EF4E36">
            <w:pPr>
              <w:spacing w:before="20" w:after="20"/>
              <w:jc w:val="both"/>
              <w:rPr>
                <w:b/>
                <w:szCs w:val="18"/>
              </w:rPr>
            </w:pPr>
            <w:r w:rsidRPr="0012080E">
              <w:rPr>
                <w:b/>
                <w:szCs w:val="18"/>
              </w:rPr>
              <w:t>$</w:t>
            </w:r>
          </w:p>
        </w:tc>
        <w:sdt>
          <w:sdtPr>
            <w:rPr>
              <w:sz w:val="16"/>
              <w:szCs w:val="16"/>
            </w:rPr>
            <w:id w:val="-1506279516"/>
            <w:placeholder>
              <w:docPart w:val="C5617BFC9B7F4A4C9E12811562F4CC9C"/>
            </w:placeholder>
            <w:showingPlcHdr/>
          </w:sdtPr>
          <w:sdtEndPr/>
          <w:sdtContent>
            <w:tc>
              <w:tcPr>
                <w:tcW w:w="1440" w:type="dxa"/>
                <w:tcBorders>
                  <w:left w:val="single" w:sz="2" w:space="0" w:color="808080" w:themeColor="background1" w:themeShade="80"/>
                  <w:right w:val="single" w:sz="12" w:space="0" w:color="auto"/>
                </w:tcBorders>
                <w:shd w:val="clear" w:color="auto" w:fill="auto"/>
              </w:tcPr>
              <w:p w14:paraId="00F81730" w14:textId="77777777" w:rsidR="00EF4E36" w:rsidRDefault="00EF4E36" w:rsidP="001822A2">
                <w:pPr>
                  <w:spacing w:before="20" w:after="20"/>
                </w:pPr>
                <w:r w:rsidRPr="00ED1B63">
                  <w:rPr>
                    <w:rStyle w:val="PlaceholderText"/>
                    <w:color w:val="0070C0"/>
                    <w:sz w:val="16"/>
                    <w:szCs w:val="16"/>
                  </w:rPr>
                  <w:t>Insert</w:t>
                </w:r>
              </w:p>
            </w:tc>
          </w:sdtContent>
        </w:sdt>
      </w:tr>
      <w:tr w:rsidR="00EF4E36" w:rsidRPr="0012080E" w14:paraId="00F8173B" w14:textId="77777777" w:rsidTr="001822A2">
        <w:tc>
          <w:tcPr>
            <w:tcW w:w="558" w:type="dxa"/>
            <w:tcBorders>
              <w:left w:val="single" w:sz="12" w:space="0" w:color="auto"/>
            </w:tcBorders>
          </w:tcPr>
          <w:p w14:paraId="00F81732" w14:textId="77777777" w:rsidR="00EF4E36" w:rsidRPr="0012080E" w:rsidRDefault="00EF4E36" w:rsidP="00EF4E36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12080E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2544" w:type="dxa"/>
          </w:tcPr>
          <w:p w14:paraId="00F81733" w14:textId="77777777" w:rsidR="00EF4E36" w:rsidRPr="0012080E" w:rsidRDefault="00EF4E36" w:rsidP="00EF4E36">
            <w:pPr>
              <w:spacing w:before="20" w:after="20"/>
              <w:jc w:val="both"/>
              <w:rPr>
                <w:b/>
                <w:sz w:val="16"/>
                <w:szCs w:val="16"/>
              </w:rPr>
            </w:pPr>
            <w:r w:rsidRPr="0012080E">
              <w:rPr>
                <w:b/>
                <w:sz w:val="16"/>
                <w:szCs w:val="16"/>
              </w:rPr>
              <w:t>Metals</w:t>
            </w:r>
          </w:p>
        </w:tc>
        <w:tc>
          <w:tcPr>
            <w:tcW w:w="317" w:type="dxa"/>
            <w:tcBorders>
              <w:right w:val="single" w:sz="2" w:space="0" w:color="808080" w:themeColor="background1" w:themeShade="80"/>
            </w:tcBorders>
            <w:shd w:val="clear" w:color="auto" w:fill="auto"/>
          </w:tcPr>
          <w:p w14:paraId="00F81734" w14:textId="77777777" w:rsidR="00EF4E36" w:rsidRPr="0012080E" w:rsidRDefault="00EF4E36" w:rsidP="00EF4E36">
            <w:pPr>
              <w:spacing w:before="20" w:after="20"/>
              <w:jc w:val="both"/>
              <w:rPr>
                <w:b/>
                <w:szCs w:val="18"/>
              </w:rPr>
            </w:pPr>
            <w:r w:rsidRPr="0012080E">
              <w:rPr>
                <w:b/>
                <w:szCs w:val="18"/>
              </w:rPr>
              <w:t>$</w:t>
            </w:r>
          </w:p>
        </w:tc>
        <w:sdt>
          <w:sdtPr>
            <w:rPr>
              <w:sz w:val="16"/>
              <w:szCs w:val="16"/>
            </w:rPr>
            <w:id w:val="92606296"/>
            <w:placeholder>
              <w:docPart w:val="0B271E0353244E889C5AF0FBCF1467A6"/>
            </w:placeholder>
            <w:showingPlcHdr/>
          </w:sdtPr>
          <w:sdtEndPr/>
          <w:sdtContent>
            <w:tc>
              <w:tcPr>
                <w:tcW w:w="1240" w:type="dxa"/>
                <w:tcBorders>
                  <w:left w:val="single" w:sz="2" w:space="0" w:color="808080" w:themeColor="background1" w:themeShade="80"/>
                </w:tcBorders>
                <w:shd w:val="clear" w:color="auto" w:fill="auto"/>
              </w:tcPr>
              <w:p w14:paraId="00F81735" w14:textId="77777777" w:rsidR="00EF4E36" w:rsidRDefault="00EF4E36" w:rsidP="001822A2">
                <w:pPr>
                  <w:spacing w:before="20" w:after="20"/>
                </w:pPr>
                <w:r w:rsidRPr="0051147F">
                  <w:rPr>
                    <w:rStyle w:val="PlaceholderText"/>
                    <w:color w:val="0070C0"/>
                    <w:sz w:val="16"/>
                    <w:szCs w:val="16"/>
                  </w:rPr>
                  <w:t>Insert</w:t>
                </w:r>
              </w:p>
            </w:tc>
          </w:sdtContent>
        </w:sdt>
        <w:tc>
          <w:tcPr>
            <w:tcW w:w="267" w:type="dxa"/>
            <w:tcBorders>
              <w:top w:val="nil"/>
              <w:bottom w:val="nil"/>
            </w:tcBorders>
          </w:tcPr>
          <w:p w14:paraId="00F81736" w14:textId="77777777" w:rsidR="00EF4E36" w:rsidRPr="0012080E" w:rsidRDefault="00EF4E36" w:rsidP="00EF4E36">
            <w:pPr>
              <w:spacing w:before="20" w:after="20"/>
              <w:jc w:val="both"/>
              <w:rPr>
                <w:szCs w:val="18"/>
              </w:rPr>
            </w:pPr>
          </w:p>
        </w:tc>
        <w:tc>
          <w:tcPr>
            <w:tcW w:w="625" w:type="dxa"/>
          </w:tcPr>
          <w:p w14:paraId="00F81737" w14:textId="77777777" w:rsidR="00EF4E36" w:rsidRPr="0012080E" w:rsidRDefault="00EF4E36" w:rsidP="00EF4E36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12080E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2515" w:type="dxa"/>
          </w:tcPr>
          <w:p w14:paraId="00F81738" w14:textId="77777777" w:rsidR="00EF4E36" w:rsidRPr="0012080E" w:rsidRDefault="00EF4E36" w:rsidP="00EF4E36">
            <w:pPr>
              <w:spacing w:before="20" w:after="20" w:line="220" w:lineRule="exact"/>
              <w:rPr>
                <w:b/>
                <w:sz w:val="16"/>
                <w:szCs w:val="16"/>
              </w:rPr>
            </w:pPr>
            <w:r w:rsidRPr="0012080E">
              <w:rPr>
                <w:b/>
                <w:sz w:val="16"/>
                <w:szCs w:val="16"/>
              </w:rPr>
              <w:t>Exterior Improvements</w:t>
            </w:r>
          </w:p>
        </w:tc>
        <w:tc>
          <w:tcPr>
            <w:tcW w:w="289" w:type="dxa"/>
            <w:gridSpan w:val="2"/>
            <w:tcBorders>
              <w:right w:val="single" w:sz="2" w:space="0" w:color="808080" w:themeColor="background1" w:themeShade="80"/>
            </w:tcBorders>
            <w:shd w:val="clear" w:color="auto" w:fill="auto"/>
          </w:tcPr>
          <w:p w14:paraId="00F81739" w14:textId="77777777" w:rsidR="00EF4E36" w:rsidRPr="0012080E" w:rsidRDefault="00EF4E36" w:rsidP="00EF4E36">
            <w:pPr>
              <w:spacing w:before="20" w:after="20"/>
              <w:jc w:val="both"/>
              <w:rPr>
                <w:b/>
                <w:szCs w:val="18"/>
              </w:rPr>
            </w:pPr>
            <w:r w:rsidRPr="0012080E">
              <w:rPr>
                <w:b/>
                <w:szCs w:val="18"/>
              </w:rPr>
              <w:t>$</w:t>
            </w:r>
          </w:p>
        </w:tc>
        <w:sdt>
          <w:sdtPr>
            <w:rPr>
              <w:sz w:val="16"/>
              <w:szCs w:val="16"/>
            </w:rPr>
            <w:id w:val="-432664958"/>
            <w:placeholder>
              <w:docPart w:val="A346DAD090CB4548BA11CBD65DDD2D11"/>
            </w:placeholder>
            <w:showingPlcHdr/>
          </w:sdtPr>
          <w:sdtEndPr/>
          <w:sdtContent>
            <w:tc>
              <w:tcPr>
                <w:tcW w:w="1440" w:type="dxa"/>
                <w:tcBorders>
                  <w:left w:val="single" w:sz="2" w:space="0" w:color="808080" w:themeColor="background1" w:themeShade="80"/>
                  <w:right w:val="single" w:sz="12" w:space="0" w:color="auto"/>
                </w:tcBorders>
                <w:shd w:val="clear" w:color="auto" w:fill="auto"/>
              </w:tcPr>
              <w:p w14:paraId="00F8173A" w14:textId="77777777" w:rsidR="00EF4E36" w:rsidRDefault="00EF4E36" w:rsidP="001822A2">
                <w:pPr>
                  <w:spacing w:before="20" w:after="20"/>
                </w:pPr>
                <w:r w:rsidRPr="00ED1B63">
                  <w:rPr>
                    <w:rStyle w:val="PlaceholderText"/>
                    <w:color w:val="0070C0"/>
                    <w:sz w:val="16"/>
                    <w:szCs w:val="16"/>
                  </w:rPr>
                  <w:t>Insert</w:t>
                </w:r>
              </w:p>
            </w:tc>
          </w:sdtContent>
        </w:sdt>
      </w:tr>
      <w:tr w:rsidR="00EF4E36" w:rsidRPr="0012080E" w14:paraId="00F81745" w14:textId="77777777" w:rsidTr="001822A2">
        <w:tc>
          <w:tcPr>
            <w:tcW w:w="558" w:type="dxa"/>
            <w:tcBorders>
              <w:left w:val="single" w:sz="12" w:space="0" w:color="auto"/>
            </w:tcBorders>
          </w:tcPr>
          <w:p w14:paraId="00F8173C" w14:textId="77777777" w:rsidR="00EF4E36" w:rsidRPr="0012080E" w:rsidRDefault="00EF4E36" w:rsidP="00EF4E36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12080E"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2544" w:type="dxa"/>
          </w:tcPr>
          <w:p w14:paraId="00F8173D" w14:textId="77777777" w:rsidR="00EF4E36" w:rsidRPr="0012080E" w:rsidRDefault="00EF4E36" w:rsidP="00EF4E36">
            <w:pPr>
              <w:spacing w:before="20" w:after="20"/>
              <w:rPr>
                <w:sz w:val="16"/>
                <w:szCs w:val="16"/>
              </w:rPr>
            </w:pPr>
            <w:r w:rsidRPr="0012080E">
              <w:rPr>
                <w:b/>
                <w:sz w:val="16"/>
                <w:szCs w:val="16"/>
              </w:rPr>
              <w:t>Wood, Plastics &amp; Composites</w:t>
            </w:r>
          </w:p>
        </w:tc>
        <w:tc>
          <w:tcPr>
            <w:tcW w:w="317" w:type="dxa"/>
            <w:tcBorders>
              <w:right w:val="single" w:sz="2" w:space="0" w:color="808080" w:themeColor="background1" w:themeShade="80"/>
            </w:tcBorders>
            <w:shd w:val="clear" w:color="auto" w:fill="auto"/>
          </w:tcPr>
          <w:p w14:paraId="00F8173E" w14:textId="77777777" w:rsidR="00EF4E36" w:rsidRPr="0012080E" w:rsidRDefault="00EF4E36" w:rsidP="00EF4E36">
            <w:pPr>
              <w:spacing w:before="20" w:after="20"/>
              <w:jc w:val="both"/>
              <w:rPr>
                <w:b/>
                <w:szCs w:val="18"/>
              </w:rPr>
            </w:pPr>
            <w:r w:rsidRPr="0012080E">
              <w:rPr>
                <w:b/>
                <w:szCs w:val="18"/>
              </w:rPr>
              <w:t>$</w:t>
            </w:r>
          </w:p>
        </w:tc>
        <w:sdt>
          <w:sdtPr>
            <w:rPr>
              <w:sz w:val="16"/>
              <w:szCs w:val="16"/>
            </w:rPr>
            <w:id w:val="1414967378"/>
            <w:placeholder>
              <w:docPart w:val="929796FC7CB74132933F4E0BAFC28C99"/>
            </w:placeholder>
            <w:showingPlcHdr/>
          </w:sdtPr>
          <w:sdtEndPr/>
          <w:sdtContent>
            <w:tc>
              <w:tcPr>
                <w:tcW w:w="1240" w:type="dxa"/>
                <w:tcBorders>
                  <w:left w:val="single" w:sz="2" w:space="0" w:color="808080" w:themeColor="background1" w:themeShade="80"/>
                </w:tcBorders>
                <w:shd w:val="clear" w:color="auto" w:fill="auto"/>
              </w:tcPr>
              <w:p w14:paraId="00F8173F" w14:textId="77777777" w:rsidR="00EF4E36" w:rsidRDefault="00EF4E36" w:rsidP="001822A2">
                <w:pPr>
                  <w:spacing w:before="20" w:after="20"/>
                </w:pPr>
                <w:r w:rsidRPr="0051147F">
                  <w:rPr>
                    <w:rStyle w:val="PlaceholderText"/>
                    <w:color w:val="0070C0"/>
                    <w:sz w:val="16"/>
                    <w:szCs w:val="16"/>
                  </w:rPr>
                  <w:t>Insert</w:t>
                </w:r>
              </w:p>
            </w:tc>
          </w:sdtContent>
        </w:sdt>
        <w:tc>
          <w:tcPr>
            <w:tcW w:w="267" w:type="dxa"/>
            <w:tcBorders>
              <w:top w:val="nil"/>
              <w:bottom w:val="nil"/>
            </w:tcBorders>
          </w:tcPr>
          <w:p w14:paraId="00F81740" w14:textId="77777777" w:rsidR="00EF4E36" w:rsidRPr="0012080E" w:rsidRDefault="00EF4E36" w:rsidP="00EF4E36">
            <w:pPr>
              <w:spacing w:before="20" w:after="20"/>
              <w:jc w:val="both"/>
              <w:rPr>
                <w:szCs w:val="18"/>
              </w:rPr>
            </w:pPr>
          </w:p>
        </w:tc>
        <w:tc>
          <w:tcPr>
            <w:tcW w:w="625" w:type="dxa"/>
          </w:tcPr>
          <w:p w14:paraId="00F81741" w14:textId="77777777" w:rsidR="00EF4E36" w:rsidRPr="0012080E" w:rsidRDefault="00EF4E36" w:rsidP="00EF4E36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12080E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2515" w:type="dxa"/>
          </w:tcPr>
          <w:p w14:paraId="00F81742" w14:textId="77777777" w:rsidR="00EF4E36" w:rsidRPr="0012080E" w:rsidRDefault="00EF4E36" w:rsidP="00EF4E36">
            <w:pPr>
              <w:spacing w:before="20" w:after="20"/>
              <w:rPr>
                <w:b/>
                <w:sz w:val="16"/>
                <w:szCs w:val="16"/>
              </w:rPr>
            </w:pPr>
            <w:r w:rsidRPr="0012080E">
              <w:rPr>
                <w:b/>
                <w:sz w:val="16"/>
                <w:szCs w:val="16"/>
              </w:rPr>
              <w:t>Utilities</w:t>
            </w:r>
          </w:p>
        </w:tc>
        <w:tc>
          <w:tcPr>
            <w:tcW w:w="289" w:type="dxa"/>
            <w:gridSpan w:val="2"/>
            <w:tcBorders>
              <w:right w:val="single" w:sz="2" w:space="0" w:color="808080" w:themeColor="background1" w:themeShade="80"/>
            </w:tcBorders>
            <w:shd w:val="clear" w:color="auto" w:fill="auto"/>
          </w:tcPr>
          <w:p w14:paraId="00F81743" w14:textId="77777777" w:rsidR="00EF4E36" w:rsidRPr="0012080E" w:rsidRDefault="00EF4E36" w:rsidP="00EF4E36">
            <w:pPr>
              <w:spacing w:before="20" w:after="20"/>
              <w:jc w:val="both"/>
              <w:rPr>
                <w:b/>
                <w:szCs w:val="18"/>
              </w:rPr>
            </w:pPr>
            <w:r w:rsidRPr="0012080E">
              <w:rPr>
                <w:b/>
                <w:szCs w:val="18"/>
              </w:rPr>
              <w:t>$</w:t>
            </w:r>
          </w:p>
        </w:tc>
        <w:sdt>
          <w:sdtPr>
            <w:rPr>
              <w:sz w:val="16"/>
              <w:szCs w:val="16"/>
            </w:rPr>
            <w:id w:val="-711036278"/>
            <w:placeholder>
              <w:docPart w:val="FE7568092DEB4365AE1B5C71051B1767"/>
            </w:placeholder>
            <w:showingPlcHdr/>
          </w:sdtPr>
          <w:sdtEndPr/>
          <w:sdtContent>
            <w:tc>
              <w:tcPr>
                <w:tcW w:w="1440" w:type="dxa"/>
                <w:tcBorders>
                  <w:left w:val="single" w:sz="2" w:space="0" w:color="808080" w:themeColor="background1" w:themeShade="80"/>
                  <w:right w:val="single" w:sz="12" w:space="0" w:color="auto"/>
                </w:tcBorders>
                <w:shd w:val="clear" w:color="auto" w:fill="auto"/>
              </w:tcPr>
              <w:p w14:paraId="00F81744" w14:textId="77777777" w:rsidR="00EF4E36" w:rsidRDefault="00EF4E36" w:rsidP="001822A2">
                <w:pPr>
                  <w:spacing w:before="20" w:after="20"/>
                </w:pPr>
                <w:r w:rsidRPr="00ED1B63">
                  <w:rPr>
                    <w:rStyle w:val="PlaceholderText"/>
                    <w:color w:val="0070C0"/>
                    <w:sz w:val="16"/>
                    <w:szCs w:val="16"/>
                  </w:rPr>
                  <w:t>Insert</w:t>
                </w:r>
              </w:p>
            </w:tc>
          </w:sdtContent>
        </w:sdt>
      </w:tr>
      <w:tr w:rsidR="00EF4E36" w:rsidRPr="0012080E" w14:paraId="00F8174F" w14:textId="77777777" w:rsidTr="001822A2">
        <w:tc>
          <w:tcPr>
            <w:tcW w:w="558" w:type="dxa"/>
            <w:tcBorders>
              <w:left w:val="single" w:sz="12" w:space="0" w:color="auto"/>
            </w:tcBorders>
          </w:tcPr>
          <w:p w14:paraId="00F81746" w14:textId="77777777" w:rsidR="00EF4E36" w:rsidRPr="0012080E" w:rsidRDefault="00EF4E36" w:rsidP="00EF4E36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12080E"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2544" w:type="dxa"/>
          </w:tcPr>
          <w:p w14:paraId="00F81747" w14:textId="77777777" w:rsidR="00EF4E36" w:rsidRPr="0012080E" w:rsidRDefault="00EF4E36" w:rsidP="00EF4E36">
            <w:pPr>
              <w:spacing w:before="20" w:after="20"/>
              <w:jc w:val="both"/>
              <w:rPr>
                <w:sz w:val="16"/>
                <w:szCs w:val="16"/>
              </w:rPr>
            </w:pPr>
            <w:r w:rsidRPr="0012080E">
              <w:rPr>
                <w:b/>
                <w:sz w:val="16"/>
                <w:szCs w:val="16"/>
              </w:rPr>
              <w:t>Thermal &amp; Moisture Protection</w:t>
            </w:r>
          </w:p>
        </w:tc>
        <w:tc>
          <w:tcPr>
            <w:tcW w:w="317" w:type="dxa"/>
            <w:tcBorders>
              <w:right w:val="single" w:sz="2" w:space="0" w:color="808080" w:themeColor="background1" w:themeShade="80"/>
            </w:tcBorders>
            <w:shd w:val="clear" w:color="auto" w:fill="auto"/>
          </w:tcPr>
          <w:p w14:paraId="00F81748" w14:textId="77777777" w:rsidR="00EF4E36" w:rsidRPr="0012080E" w:rsidRDefault="00EF4E36" w:rsidP="00EF4E36">
            <w:pPr>
              <w:spacing w:before="20" w:after="20"/>
              <w:jc w:val="both"/>
              <w:rPr>
                <w:b/>
                <w:szCs w:val="18"/>
              </w:rPr>
            </w:pPr>
            <w:r w:rsidRPr="0012080E">
              <w:rPr>
                <w:b/>
                <w:szCs w:val="18"/>
              </w:rPr>
              <w:t>$</w:t>
            </w:r>
          </w:p>
        </w:tc>
        <w:sdt>
          <w:sdtPr>
            <w:rPr>
              <w:sz w:val="16"/>
              <w:szCs w:val="16"/>
            </w:rPr>
            <w:id w:val="-296229584"/>
            <w:placeholder>
              <w:docPart w:val="3FD114BBC322474A8ECCE1D407190B20"/>
            </w:placeholder>
            <w:showingPlcHdr/>
          </w:sdtPr>
          <w:sdtEndPr/>
          <w:sdtContent>
            <w:tc>
              <w:tcPr>
                <w:tcW w:w="1240" w:type="dxa"/>
                <w:tcBorders>
                  <w:left w:val="single" w:sz="2" w:space="0" w:color="808080" w:themeColor="background1" w:themeShade="80"/>
                </w:tcBorders>
                <w:shd w:val="clear" w:color="auto" w:fill="auto"/>
              </w:tcPr>
              <w:p w14:paraId="00F81749" w14:textId="77777777" w:rsidR="00EF4E36" w:rsidRDefault="00EF4E36" w:rsidP="001822A2">
                <w:pPr>
                  <w:spacing w:before="20" w:after="20"/>
                </w:pPr>
                <w:r w:rsidRPr="0051147F">
                  <w:rPr>
                    <w:rStyle w:val="PlaceholderText"/>
                    <w:color w:val="0070C0"/>
                    <w:sz w:val="16"/>
                    <w:szCs w:val="16"/>
                  </w:rPr>
                  <w:t>Insert</w:t>
                </w:r>
              </w:p>
            </w:tc>
          </w:sdtContent>
        </w:sdt>
        <w:tc>
          <w:tcPr>
            <w:tcW w:w="267" w:type="dxa"/>
            <w:tcBorders>
              <w:top w:val="nil"/>
              <w:bottom w:val="nil"/>
            </w:tcBorders>
          </w:tcPr>
          <w:p w14:paraId="00F8174A" w14:textId="77777777" w:rsidR="00EF4E36" w:rsidRPr="0012080E" w:rsidRDefault="00EF4E36" w:rsidP="00EF4E36">
            <w:pPr>
              <w:spacing w:before="20" w:after="20"/>
              <w:jc w:val="both"/>
              <w:rPr>
                <w:szCs w:val="18"/>
              </w:rPr>
            </w:pPr>
          </w:p>
        </w:tc>
        <w:tc>
          <w:tcPr>
            <w:tcW w:w="625" w:type="dxa"/>
          </w:tcPr>
          <w:p w14:paraId="00F8174B" w14:textId="77777777" w:rsidR="00EF4E36" w:rsidRPr="0012080E" w:rsidRDefault="00EF4E36" w:rsidP="00EF4E36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12080E"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2515" w:type="dxa"/>
          </w:tcPr>
          <w:p w14:paraId="00F8174C" w14:textId="77777777" w:rsidR="00EF4E36" w:rsidRPr="0012080E" w:rsidRDefault="00EF4E36" w:rsidP="00EF4E36">
            <w:pPr>
              <w:spacing w:before="20" w:after="20"/>
              <w:rPr>
                <w:b/>
                <w:sz w:val="16"/>
                <w:szCs w:val="16"/>
              </w:rPr>
            </w:pPr>
            <w:r w:rsidRPr="0012080E">
              <w:rPr>
                <w:b/>
                <w:sz w:val="16"/>
                <w:szCs w:val="16"/>
              </w:rPr>
              <w:t>Transportation</w:t>
            </w:r>
          </w:p>
        </w:tc>
        <w:tc>
          <w:tcPr>
            <w:tcW w:w="289" w:type="dxa"/>
            <w:gridSpan w:val="2"/>
            <w:tcBorders>
              <w:right w:val="single" w:sz="2" w:space="0" w:color="808080" w:themeColor="background1" w:themeShade="80"/>
            </w:tcBorders>
            <w:shd w:val="clear" w:color="auto" w:fill="auto"/>
          </w:tcPr>
          <w:p w14:paraId="00F8174D" w14:textId="77777777" w:rsidR="00EF4E36" w:rsidRPr="0012080E" w:rsidRDefault="00EF4E36" w:rsidP="00EF4E36">
            <w:pPr>
              <w:spacing w:before="20" w:after="20"/>
              <w:jc w:val="both"/>
              <w:rPr>
                <w:b/>
                <w:szCs w:val="18"/>
              </w:rPr>
            </w:pPr>
            <w:r w:rsidRPr="0012080E">
              <w:rPr>
                <w:b/>
                <w:szCs w:val="18"/>
              </w:rPr>
              <w:t>$</w:t>
            </w:r>
          </w:p>
        </w:tc>
        <w:sdt>
          <w:sdtPr>
            <w:rPr>
              <w:sz w:val="16"/>
              <w:szCs w:val="16"/>
            </w:rPr>
            <w:id w:val="1092823976"/>
            <w:placeholder>
              <w:docPart w:val="455BEF2B854247FF8FD1968BBAD4C219"/>
            </w:placeholder>
            <w:showingPlcHdr/>
          </w:sdtPr>
          <w:sdtEndPr/>
          <w:sdtContent>
            <w:tc>
              <w:tcPr>
                <w:tcW w:w="1440" w:type="dxa"/>
                <w:tcBorders>
                  <w:left w:val="single" w:sz="2" w:space="0" w:color="808080" w:themeColor="background1" w:themeShade="80"/>
                  <w:right w:val="single" w:sz="12" w:space="0" w:color="auto"/>
                </w:tcBorders>
                <w:shd w:val="clear" w:color="auto" w:fill="auto"/>
              </w:tcPr>
              <w:p w14:paraId="00F8174E" w14:textId="77777777" w:rsidR="00EF4E36" w:rsidRDefault="00EF4E36" w:rsidP="001822A2">
                <w:pPr>
                  <w:spacing w:before="20" w:after="20"/>
                </w:pPr>
                <w:r w:rsidRPr="00ED1B63">
                  <w:rPr>
                    <w:rStyle w:val="PlaceholderText"/>
                    <w:color w:val="0070C0"/>
                    <w:sz w:val="16"/>
                    <w:szCs w:val="16"/>
                  </w:rPr>
                  <w:t>Insert</w:t>
                </w:r>
              </w:p>
            </w:tc>
          </w:sdtContent>
        </w:sdt>
      </w:tr>
      <w:tr w:rsidR="00EF4E36" w:rsidRPr="0012080E" w14:paraId="00F81759" w14:textId="77777777" w:rsidTr="001822A2">
        <w:tc>
          <w:tcPr>
            <w:tcW w:w="558" w:type="dxa"/>
            <w:tcBorders>
              <w:left w:val="single" w:sz="12" w:space="0" w:color="auto"/>
            </w:tcBorders>
          </w:tcPr>
          <w:p w14:paraId="00F81750" w14:textId="77777777" w:rsidR="00EF4E36" w:rsidRPr="0012080E" w:rsidRDefault="00EF4E36" w:rsidP="00EF4E36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12080E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2544" w:type="dxa"/>
          </w:tcPr>
          <w:p w14:paraId="00F81751" w14:textId="77777777" w:rsidR="00EF4E36" w:rsidRPr="0012080E" w:rsidRDefault="00EF4E36" w:rsidP="00EF4E36">
            <w:pPr>
              <w:spacing w:before="20" w:after="20"/>
              <w:jc w:val="both"/>
              <w:rPr>
                <w:sz w:val="16"/>
                <w:szCs w:val="16"/>
              </w:rPr>
            </w:pPr>
            <w:r w:rsidRPr="0012080E">
              <w:rPr>
                <w:b/>
                <w:sz w:val="16"/>
                <w:szCs w:val="16"/>
              </w:rPr>
              <w:t>Openings</w:t>
            </w:r>
          </w:p>
        </w:tc>
        <w:tc>
          <w:tcPr>
            <w:tcW w:w="317" w:type="dxa"/>
            <w:tcBorders>
              <w:right w:val="single" w:sz="2" w:space="0" w:color="808080" w:themeColor="background1" w:themeShade="80"/>
            </w:tcBorders>
            <w:shd w:val="clear" w:color="auto" w:fill="auto"/>
          </w:tcPr>
          <w:p w14:paraId="00F81752" w14:textId="77777777" w:rsidR="00EF4E36" w:rsidRPr="0012080E" w:rsidRDefault="00EF4E36" w:rsidP="00EF4E36">
            <w:pPr>
              <w:spacing w:before="20" w:after="20"/>
              <w:jc w:val="both"/>
              <w:rPr>
                <w:b/>
                <w:szCs w:val="18"/>
              </w:rPr>
            </w:pPr>
            <w:r w:rsidRPr="0012080E">
              <w:rPr>
                <w:b/>
                <w:szCs w:val="18"/>
              </w:rPr>
              <w:t>$</w:t>
            </w:r>
          </w:p>
        </w:tc>
        <w:sdt>
          <w:sdtPr>
            <w:rPr>
              <w:sz w:val="16"/>
              <w:szCs w:val="16"/>
            </w:rPr>
            <w:id w:val="998853087"/>
            <w:placeholder>
              <w:docPart w:val="28B3E9DDE21440F988EEAF9926D46193"/>
            </w:placeholder>
            <w:showingPlcHdr/>
          </w:sdtPr>
          <w:sdtEndPr/>
          <w:sdtContent>
            <w:tc>
              <w:tcPr>
                <w:tcW w:w="1240" w:type="dxa"/>
                <w:tcBorders>
                  <w:left w:val="single" w:sz="2" w:space="0" w:color="808080" w:themeColor="background1" w:themeShade="80"/>
                </w:tcBorders>
                <w:shd w:val="clear" w:color="auto" w:fill="auto"/>
              </w:tcPr>
              <w:p w14:paraId="00F81753" w14:textId="77777777" w:rsidR="00EF4E36" w:rsidRDefault="00EF4E36" w:rsidP="001822A2">
                <w:pPr>
                  <w:spacing w:before="20" w:after="20"/>
                </w:pPr>
                <w:r w:rsidRPr="0051147F">
                  <w:rPr>
                    <w:rStyle w:val="PlaceholderText"/>
                    <w:color w:val="0070C0"/>
                    <w:sz w:val="16"/>
                    <w:szCs w:val="16"/>
                  </w:rPr>
                  <w:t>Insert</w:t>
                </w:r>
              </w:p>
            </w:tc>
          </w:sdtContent>
        </w:sdt>
        <w:tc>
          <w:tcPr>
            <w:tcW w:w="267" w:type="dxa"/>
            <w:tcBorders>
              <w:top w:val="nil"/>
              <w:bottom w:val="nil"/>
            </w:tcBorders>
          </w:tcPr>
          <w:p w14:paraId="00F81754" w14:textId="77777777" w:rsidR="00EF4E36" w:rsidRPr="0012080E" w:rsidRDefault="00EF4E36" w:rsidP="00EF4E36">
            <w:pPr>
              <w:spacing w:before="20" w:after="20"/>
              <w:jc w:val="both"/>
              <w:rPr>
                <w:szCs w:val="18"/>
              </w:rPr>
            </w:pPr>
          </w:p>
        </w:tc>
        <w:tc>
          <w:tcPr>
            <w:tcW w:w="625" w:type="dxa"/>
          </w:tcPr>
          <w:p w14:paraId="00F81755" w14:textId="77777777" w:rsidR="00EF4E36" w:rsidRPr="0012080E" w:rsidRDefault="00EF4E36" w:rsidP="00EF4E36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12080E"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2515" w:type="dxa"/>
          </w:tcPr>
          <w:p w14:paraId="00F81756" w14:textId="77777777" w:rsidR="00EF4E36" w:rsidRPr="0012080E" w:rsidRDefault="00EF4E36" w:rsidP="00EF4E36">
            <w:pPr>
              <w:spacing w:before="20" w:after="20"/>
              <w:rPr>
                <w:b/>
                <w:sz w:val="16"/>
                <w:szCs w:val="16"/>
              </w:rPr>
            </w:pPr>
            <w:r w:rsidRPr="0012080E">
              <w:rPr>
                <w:b/>
                <w:sz w:val="16"/>
                <w:szCs w:val="16"/>
              </w:rPr>
              <w:t>Waterways And Marine</w:t>
            </w:r>
          </w:p>
        </w:tc>
        <w:tc>
          <w:tcPr>
            <w:tcW w:w="289" w:type="dxa"/>
            <w:gridSpan w:val="2"/>
            <w:tcBorders>
              <w:right w:val="single" w:sz="2" w:space="0" w:color="808080" w:themeColor="background1" w:themeShade="80"/>
            </w:tcBorders>
            <w:shd w:val="clear" w:color="auto" w:fill="auto"/>
          </w:tcPr>
          <w:p w14:paraId="00F81757" w14:textId="77777777" w:rsidR="00EF4E36" w:rsidRPr="0012080E" w:rsidRDefault="00EF4E36" w:rsidP="00EF4E36">
            <w:pPr>
              <w:spacing w:before="20" w:after="20"/>
              <w:jc w:val="both"/>
              <w:rPr>
                <w:b/>
                <w:szCs w:val="18"/>
              </w:rPr>
            </w:pPr>
            <w:r w:rsidRPr="0012080E">
              <w:rPr>
                <w:b/>
                <w:szCs w:val="18"/>
              </w:rPr>
              <w:t>$</w:t>
            </w:r>
          </w:p>
        </w:tc>
        <w:sdt>
          <w:sdtPr>
            <w:rPr>
              <w:sz w:val="16"/>
              <w:szCs w:val="16"/>
            </w:rPr>
            <w:id w:val="-1266140985"/>
            <w:placeholder>
              <w:docPart w:val="7437F490ECC847E8886914C48B285C0D"/>
            </w:placeholder>
            <w:showingPlcHdr/>
          </w:sdtPr>
          <w:sdtEndPr/>
          <w:sdtContent>
            <w:tc>
              <w:tcPr>
                <w:tcW w:w="1440" w:type="dxa"/>
                <w:tcBorders>
                  <w:left w:val="single" w:sz="2" w:space="0" w:color="808080" w:themeColor="background1" w:themeShade="80"/>
                  <w:right w:val="single" w:sz="12" w:space="0" w:color="auto"/>
                </w:tcBorders>
                <w:shd w:val="clear" w:color="auto" w:fill="auto"/>
              </w:tcPr>
              <w:p w14:paraId="00F81758" w14:textId="77777777" w:rsidR="00EF4E36" w:rsidRDefault="00EF4E36" w:rsidP="001822A2">
                <w:pPr>
                  <w:spacing w:before="20" w:after="20"/>
                </w:pPr>
                <w:r w:rsidRPr="00ED1B63">
                  <w:rPr>
                    <w:rStyle w:val="PlaceholderText"/>
                    <w:color w:val="0070C0"/>
                    <w:sz w:val="16"/>
                    <w:szCs w:val="16"/>
                  </w:rPr>
                  <w:t>Insert</w:t>
                </w:r>
              </w:p>
            </w:tc>
          </w:sdtContent>
        </w:sdt>
      </w:tr>
      <w:tr w:rsidR="00EF4E36" w:rsidRPr="0012080E" w14:paraId="00F81763" w14:textId="77777777" w:rsidTr="001822A2">
        <w:tc>
          <w:tcPr>
            <w:tcW w:w="558" w:type="dxa"/>
            <w:tcBorders>
              <w:left w:val="single" w:sz="12" w:space="0" w:color="auto"/>
            </w:tcBorders>
            <w:vAlign w:val="center"/>
          </w:tcPr>
          <w:p w14:paraId="00F8175A" w14:textId="77777777" w:rsidR="00EF4E36" w:rsidRPr="0012080E" w:rsidRDefault="00EF4E36" w:rsidP="00EF4E36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12080E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2544" w:type="dxa"/>
          </w:tcPr>
          <w:p w14:paraId="00F8175B" w14:textId="77777777" w:rsidR="00EF4E36" w:rsidRPr="0012080E" w:rsidRDefault="00EF4E36" w:rsidP="00EF4E36">
            <w:pPr>
              <w:spacing w:before="20" w:after="20"/>
              <w:rPr>
                <w:b/>
                <w:sz w:val="16"/>
                <w:szCs w:val="16"/>
              </w:rPr>
            </w:pPr>
            <w:r w:rsidRPr="0012080E">
              <w:rPr>
                <w:b/>
                <w:sz w:val="16"/>
                <w:szCs w:val="16"/>
              </w:rPr>
              <w:t>Finishes</w:t>
            </w:r>
          </w:p>
        </w:tc>
        <w:tc>
          <w:tcPr>
            <w:tcW w:w="317" w:type="dxa"/>
            <w:tcBorders>
              <w:right w:val="single" w:sz="2" w:space="0" w:color="808080" w:themeColor="background1" w:themeShade="80"/>
            </w:tcBorders>
            <w:shd w:val="clear" w:color="auto" w:fill="auto"/>
          </w:tcPr>
          <w:p w14:paraId="00F8175C" w14:textId="77777777" w:rsidR="00EF4E36" w:rsidRPr="0012080E" w:rsidRDefault="00EF4E36" w:rsidP="00EF4E36">
            <w:pPr>
              <w:spacing w:before="20" w:after="20"/>
              <w:jc w:val="both"/>
              <w:rPr>
                <w:b/>
                <w:szCs w:val="18"/>
              </w:rPr>
            </w:pPr>
            <w:r w:rsidRPr="0012080E">
              <w:rPr>
                <w:b/>
                <w:szCs w:val="18"/>
              </w:rPr>
              <w:t>$</w:t>
            </w:r>
          </w:p>
        </w:tc>
        <w:sdt>
          <w:sdtPr>
            <w:rPr>
              <w:sz w:val="16"/>
              <w:szCs w:val="16"/>
            </w:rPr>
            <w:id w:val="-1148354420"/>
            <w:placeholder>
              <w:docPart w:val="78A924937B6248ADB475BE7A86975082"/>
            </w:placeholder>
            <w:showingPlcHdr/>
          </w:sdtPr>
          <w:sdtEndPr/>
          <w:sdtContent>
            <w:tc>
              <w:tcPr>
                <w:tcW w:w="1240" w:type="dxa"/>
                <w:tcBorders>
                  <w:left w:val="single" w:sz="2" w:space="0" w:color="808080" w:themeColor="background1" w:themeShade="80"/>
                </w:tcBorders>
                <w:shd w:val="clear" w:color="auto" w:fill="auto"/>
              </w:tcPr>
              <w:p w14:paraId="00F8175D" w14:textId="77777777" w:rsidR="00EF4E36" w:rsidRDefault="00EF4E36" w:rsidP="001822A2">
                <w:pPr>
                  <w:spacing w:before="20" w:after="20"/>
                </w:pPr>
                <w:r w:rsidRPr="0051147F">
                  <w:rPr>
                    <w:rStyle w:val="PlaceholderText"/>
                    <w:color w:val="0070C0"/>
                    <w:sz w:val="16"/>
                    <w:szCs w:val="16"/>
                  </w:rPr>
                  <w:t>Insert</w:t>
                </w:r>
              </w:p>
            </w:tc>
          </w:sdtContent>
        </w:sdt>
        <w:tc>
          <w:tcPr>
            <w:tcW w:w="267" w:type="dxa"/>
            <w:tcBorders>
              <w:top w:val="nil"/>
              <w:bottom w:val="nil"/>
            </w:tcBorders>
          </w:tcPr>
          <w:p w14:paraId="00F8175E" w14:textId="77777777" w:rsidR="00EF4E36" w:rsidRPr="0012080E" w:rsidRDefault="00EF4E36" w:rsidP="00EF4E36">
            <w:pPr>
              <w:spacing w:before="20" w:after="20"/>
              <w:jc w:val="both"/>
              <w:rPr>
                <w:szCs w:val="18"/>
              </w:rPr>
            </w:pPr>
          </w:p>
        </w:tc>
        <w:tc>
          <w:tcPr>
            <w:tcW w:w="625" w:type="dxa"/>
          </w:tcPr>
          <w:p w14:paraId="00F8175F" w14:textId="77777777" w:rsidR="00EF4E36" w:rsidRPr="0012080E" w:rsidRDefault="00EF4E36" w:rsidP="00EF4E36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12080E"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2515" w:type="dxa"/>
          </w:tcPr>
          <w:p w14:paraId="00F81760" w14:textId="77777777" w:rsidR="00EF4E36" w:rsidRPr="0012080E" w:rsidRDefault="00EF4E36" w:rsidP="00EF4E36">
            <w:pPr>
              <w:spacing w:before="20" w:after="20"/>
              <w:rPr>
                <w:b/>
                <w:sz w:val="16"/>
                <w:szCs w:val="16"/>
              </w:rPr>
            </w:pPr>
            <w:r w:rsidRPr="0012080E">
              <w:rPr>
                <w:b/>
                <w:sz w:val="16"/>
                <w:szCs w:val="16"/>
              </w:rPr>
              <w:t>Process Integration</w:t>
            </w:r>
          </w:p>
        </w:tc>
        <w:tc>
          <w:tcPr>
            <w:tcW w:w="289" w:type="dxa"/>
            <w:gridSpan w:val="2"/>
            <w:tcBorders>
              <w:right w:val="single" w:sz="2" w:space="0" w:color="808080" w:themeColor="background1" w:themeShade="80"/>
            </w:tcBorders>
            <w:shd w:val="clear" w:color="auto" w:fill="auto"/>
          </w:tcPr>
          <w:p w14:paraId="00F81761" w14:textId="77777777" w:rsidR="00EF4E36" w:rsidRPr="0012080E" w:rsidRDefault="00EF4E36" w:rsidP="00EF4E36">
            <w:pPr>
              <w:spacing w:before="20" w:after="20"/>
              <w:jc w:val="both"/>
              <w:rPr>
                <w:b/>
                <w:szCs w:val="18"/>
              </w:rPr>
            </w:pPr>
            <w:r w:rsidRPr="0012080E">
              <w:rPr>
                <w:b/>
                <w:szCs w:val="18"/>
              </w:rPr>
              <w:t>$</w:t>
            </w:r>
          </w:p>
        </w:tc>
        <w:sdt>
          <w:sdtPr>
            <w:rPr>
              <w:sz w:val="16"/>
              <w:szCs w:val="16"/>
            </w:rPr>
            <w:id w:val="399876804"/>
            <w:placeholder>
              <w:docPart w:val="8A39B467260F48A28242604FE777C0BD"/>
            </w:placeholder>
            <w:showingPlcHdr/>
          </w:sdtPr>
          <w:sdtEndPr/>
          <w:sdtContent>
            <w:tc>
              <w:tcPr>
                <w:tcW w:w="1440" w:type="dxa"/>
                <w:tcBorders>
                  <w:left w:val="single" w:sz="2" w:space="0" w:color="808080" w:themeColor="background1" w:themeShade="80"/>
                  <w:right w:val="single" w:sz="12" w:space="0" w:color="auto"/>
                </w:tcBorders>
                <w:shd w:val="clear" w:color="auto" w:fill="auto"/>
              </w:tcPr>
              <w:p w14:paraId="00F81762" w14:textId="77777777" w:rsidR="00EF4E36" w:rsidRDefault="00EF4E36" w:rsidP="001822A2">
                <w:pPr>
                  <w:spacing w:before="20" w:after="20"/>
                </w:pPr>
                <w:r w:rsidRPr="00ED1B63">
                  <w:rPr>
                    <w:rStyle w:val="PlaceholderText"/>
                    <w:color w:val="0070C0"/>
                    <w:sz w:val="16"/>
                    <w:szCs w:val="16"/>
                  </w:rPr>
                  <w:t>Insert</w:t>
                </w:r>
              </w:p>
            </w:tc>
          </w:sdtContent>
        </w:sdt>
      </w:tr>
      <w:tr w:rsidR="00EF4E36" w:rsidRPr="0012080E" w14:paraId="00F8176D" w14:textId="77777777" w:rsidTr="001822A2">
        <w:tc>
          <w:tcPr>
            <w:tcW w:w="558" w:type="dxa"/>
            <w:tcBorders>
              <w:left w:val="single" w:sz="12" w:space="0" w:color="auto"/>
              <w:bottom w:val="single" w:sz="4" w:space="0" w:color="auto"/>
            </w:tcBorders>
          </w:tcPr>
          <w:p w14:paraId="00F81764" w14:textId="77777777" w:rsidR="00EF4E36" w:rsidRPr="0012080E" w:rsidRDefault="00EF4E36" w:rsidP="00EF4E36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12080E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544" w:type="dxa"/>
            <w:tcBorders>
              <w:bottom w:val="single" w:sz="4" w:space="0" w:color="auto"/>
            </w:tcBorders>
          </w:tcPr>
          <w:p w14:paraId="00F81765" w14:textId="77777777" w:rsidR="00EF4E36" w:rsidRPr="0012080E" w:rsidRDefault="00EF4E36" w:rsidP="00EF4E36">
            <w:pPr>
              <w:spacing w:before="20" w:after="20"/>
              <w:rPr>
                <w:b/>
                <w:sz w:val="16"/>
                <w:szCs w:val="16"/>
              </w:rPr>
            </w:pPr>
            <w:r w:rsidRPr="0012080E">
              <w:rPr>
                <w:b/>
                <w:sz w:val="16"/>
                <w:szCs w:val="16"/>
              </w:rPr>
              <w:t>Specialties</w:t>
            </w:r>
          </w:p>
        </w:tc>
        <w:tc>
          <w:tcPr>
            <w:tcW w:w="317" w:type="dxa"/>
            <w:tcBorders>
              <w:bottom w:val="single" w:sz="4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00F81766" w14:textId="77777777" w:rsidR="00EF4E36" w:rsidRPr="0012080E" w:rsidRDefault="00EF4E36" w:rsidP="00EF4E36">
            <w:pPr>
              <w:spacing w:before="20" w:after="20"/>
              <w:jc w:val="both"/>
              <w:rPr>
                <w:b/>
                <w:szCs w:val="18"/>
              </w:rPr>
            </w:pPr>
            <w:r w:rsidRPr="0012080E">
              <w:rPr>
                <w:b/>
                <w:szCs w:val="18"/>
              </w:rPr>
              <w:t>$</w:t>
            </w:r>
          </w:p>
        </w:tc>
        <w:sdt>
          <w:sdtPr>
            <w:rPr>
              <w:sz w:val="16"/>
              <w:szCs w:val="16"/>
            </w:rPr>
            <w:id w:val="-1491407169"/>
            <w:placeholder>
              <w:docPart w:val="A3DD9C6F83DA4EBB864AB71683F451D0"/>
            </w:placeholder>
            <w:showingPlcHdr/>
          </w:sdtPr>
          <w:sdtEndPr/>
          <w:sdtContent>
            <w:tc>
              <w:tcPr>
                <w:tcW w:w="1240" w:type="dxa"/>
                <w:tcBorders>
                  <w:left w:val="single" w:sz="2" w:space="0" w:color="808080" w:themeColor="background1" w:themeShade="80"/>
                  <w:bottom w:val="single" w:sz="4" w:space="0" w:color="auto"/>
                </w:tcBorders>
                <w:shd w:val="clear" w:color="auto" w:fill="auto"/>
              </w:tcPr>
              <w:p w14:paraId="00F81767" w14:textId="77777777" w:rsidR="00EF4E36" w:rsidRDefault="00EF4E36" w:rsidP="001822A2">
                <w:pPr>
                  <w:spacing w:before="20" w:after="20"/>
                </w:pPr>
                <w:r w:rsidRPr="0051147F">
                  <w:rPr>
                    <w:rStyle w:val="PlaceholderText"/>
                    <w:color w:val="0070C0"/>
                    <w:sz w:val="16"/>
                    <w:szCs w:val="16"/>
                  </w:rPr>
                  <w:t>Insert</w:t>
                </w:r>
              </w:p>
            </w:tc>
          </w:sdtContent>
        </w:sdt>
        <w:tc>
          <w:tcPr>
            <w:tcW w:w="267" w:type="dxa"/>
            <w:tcBorders>
              <w:top w:val="nil"/>
              <w:bottom w:val="nil"/>
            </w:tcBorders>
          </w:tcPr>
          <w:p w14:paraId="00F81768" w14:textId="77777777" w:rsidR="00EF4E36" w:rsidRPr="0012080E" w:rsidRDefault="00EF4E36" w:rsidP="00EF4E36">
            <w:pPr>
              <w:spacing w:before="20" w:after="20"/>
              <w:jc w:val="both"/>
              <w:rPr>
                <w:szCs w:val="18"/>
              </w:rPr>
            </w:pPr>
          </w:p>
        </w:tc>
        <w:tc>
          <w:tcPr>
            <w:tcW w:w="625" w:type="dxa"/>
          </w:tcPr>
          <w:p w14:paraId="00F81769" w14:textId="77777777" w:rsidR="00EF4E36" w:rsidRPr="0012080E" w:rsidRDefault="00EF4E36" w:rsidP="00EF4E36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12080E"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2515" w:type="dxa"/>
          </w:tcPr>
          <w:p w14:paraId="00F8176A" w14:textId="77777777" w:rsidR="00EF4E36" w:rsidRPr="0012080E" w:rsidRDefault="00EF4E36" w:rsidP="00EF4E36">
            <w:pPr>
              <w:spacing w:before="20" w:after="20"/>
              <w:rPr>
                <w:b/>
                <w:sz w:val="16"/>
                <w:szCs w:val="16"/>
              </w:rPr>
            </w:pPr>
            <w:r w:rsidRPr="0012080E">
              <w:rPr>
                <w:b/>
                <w:sz w:val="16"/>
                <w:szCs w:val="16"/>
              </w:rPr>
              <w:t>Material Processing</w:t>
            </w:r>
          </w:p>
        </w:tc>
        <w:tc>
          <w:tcPr>
            <w:tcW w:w="289" w:type="dxa"/>
            <w:gridSpan w:val="2"/>
            <w:tcBorders>
              <w:right w:val="single" w:sz="2" w:space="0" w:color="808080" w:themeColor="background1" w:themeShade="80"/>
            </w:tcBorders>
            <w:shd w:val="clear" w:color="auto" w:fill="auto"/>
          </w:tcPr>
          <w:p w14:paraId="00F8176B" w14:textId="77777777" w:rsidR="00EF4E36" w:rsidRPr="0012080E" w:rsidRDefault="00EF4E36" w:rsidP="00EF4E36">
            <w:pPr>
              <w:spacing w:before="20" w:after="20"/>
              <w:jc w:val="both"/>
              <w:rPr>
                <w:b/>
                <w:szCs w:val="18"/>
              </w:rPr>
            </w:pPr>
            <w:r w:rsidRPr="0012080E">
              <w:rPr>
                <w:b/>
                <w:szCs w:val="18"/>
              </w:rPr>
              <w:t>$</w:t>
            </w:r>
          </w:p>
        </w:tc>
        <w:sdt>
          <w:sdtPr>
            <w:rPr>
              <w:sz w:val="16"/>
              <w:szCs w:val="16"/>
            </w:rPr>
            <w:id w:val="-456641318"/>
            <w:placeholder>
              <w:docPart w:val="5E06584856464D798327DA046673C861"/>
            </w:placeholder>
            <w:showingPlcHdr/>
          </w:sdtPr>
          <w:sdtEndPr/>
          <w:sdtContent>
            <w:tc>
              <w:tcPr>
                <w:tcW w:w="1440" w:type="dxa"/>
                <w:tcBorders>
                  <w:left w:val="single" w:sz="2" w:space="0" w:color="808080" w:themeColor="background1" w:themeShade="80"/>
                  <w:right w:val="single" w:sz="12" w:space="0" w:color="auto"/>
                </w:tcBorders>
                <w:shd w:val="clear" w:color="auto" w:fill="auto"/>
              </w:tcPr>
              <w:p w14:paraId="00F8176C" w14:textId="77777777" w:rsidR="00EF4E36" w:rsidRDefault="00EF4E36" w:rsidP="001822A2">
                <w:pPr>
                  <w:spacing w:before="20" w:after="20"/>
                </w:pPr>
                <w:r w:rsidRPr="00ED1B63">
                  <w:rPr>
                    <w:rStyle w:val="PlaceholderText"/>
                    <w:color w:val="0070C0"/>
                    <w:sz w:val="16"/>
                    <w:szCs w:val="16"/>
                  </w:rPr>
                  <w:t>Insert</w:t>
                </w:r>
              </w:p>
            </w:tc>
          </w:sdtContent>
        </w:sdt>
      </w:tr>
      <w:tr w:rsidR="00EF4E36" w:rsidRPr="0012080E" w14:paraId="00F81777" w14:textId="77777777" w:rsidTr="001822A2">
        <w:trPr>
          <w:trHeight w:val="296"/>
        </w:trPr>
        <w:tc>
          <w:tcPr>
            <w:tcW w:w="558" w:type="dxa"/>
            <w:tcBorders>
              <w:left w:val="single" w:sz="12" w:space="0" w:color="auto"/>
              <w:right w:val="single" w:sz="4" w:space="0" w:color="auto"/>
            </w:tcBorders>
          </w:tcPr>
          <w:p w14:paraId="00F8176E" w14:textId="77777777" w:rsidR="00EF4E36" w:rsidRPr="0012080E" w:rsidRDefault="00EF4E36" w:rsidP="00EF4E36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12080E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2544" w:type="dxa"/>
            <w:tcBorders>
              <w:left w:val="single" w:sz="4" w:space="0" w:color="auto"/>
              <w:right w:val="single" w:sz="4" w:space="0" w:color="auto"/>
            </w:tcBorders>
          </w:tcPr>
          <w:p w14:paraId="00F8176F" w14:textId="77777777" w:rsidR="00EF4E36" w:rsidRPr="0012080E" w:rsidRDefault="00EF4E36" w:rsidP="00EF4E36">
            <w:pPr>
              <w:spacing w:before="20" w:after="20"/>
              <w:rPr>
                <w:b/>
                <w:sz w:val="16"/>
                <w:szCs w:val="16"/>
              </w:rPr>
            </w:pPr>
            <w:r w:rsidRPr="0012080E">
              <w:rPr>
                <w:b/>
                <w:sz w:val="16"/>
                <w:szCs w:val="16"/>
              </w:rPr>
              <w:t>Equipment</w:t>
            </w:r>
          </w:p>
        </w:tc>
        <w:tc>
          <w:tcPr>
            <w:tcW w:w="317" w:type="dxa"/>
            <w:tcBorders>
              <w:left w:val="single" w:sz="4" w:space="0" w:color="auto"/>
              <w:right w:val="single" w:sz="2" w:space="0" w:color="808080" w:themeColor="background1" w:themeShade="80"/>
            </w:tcBorders>
          </w:tcPr>
          <w:p w14:paraId="00F81770" w14:textId="77777777" w:rsidR="00EF4E36" w:rsidRPr="0012080E" w:rsidRDefault="00EF4E36" w:rsidP="00EF4E36">
            <w:pPr>
              <w:spacing w:before="20" w:after="20"/>
              <w:jc w:val="both"/>
              <w:rPr>
                <w:b/>
                <w:szCs w:val="18"/>
              </w:rPr>
            </w:pPr>
            <w:r w:rsidRPr="0012080E">
              <w:rPr>
                <w:b/>
                <w:szCs w:val="18"/>
              </w:rPr>
              <w:t>$</w:t>
            </w:r>
          </w:p>
        </w:tc>
        <w:sdt>
          <w:sdtPr>
            <w:rPr>
              <w:sz w:val="16"/>
              <w:szCs w:val="16"/>
            </w:rPr>
            <w:id w:val="1022742544"/>
            <w:placeholder>
              <w:docPart w:val="15B4D2742EE14B3FB92ECB713B14A4BC"/>
            </w:placeholder>
            <w:showingPlcHdr/>
          </w:sdtPr>
          <w:sdtEndPr/>
          <w:sdtContent>
            <w:tc>
              <w:tcPr>
                <w:tcW w:w="1240" w:type="dxa"/>
                <w:tcBorders>
                  <w:left w:val="single" w:sz="2" w:space="0" w:color="808080" w:themeColor="background1" w:themeShade="80"/>
                </w:tcBorders>
              </w:tcPr>
              <w:p w14:paraId="00F81771" w14:textId="77777777" w:rsidR="00EF4E36" w:rsidRDefault="00EF4E36" w:rsidP="001822A2">
                <w:pPr>
                  <w:spacing w:before="20" w:after="20"/>
                </w:pPr>
                <w:r w:rsidRPr="0051147F">
                  <w:rPr>
                    <w:rStyle w:val="PlaceholderText"/>
                    <w:color w:val="0070C0"/>
                    <w:sz w:val="16"/>
                    <w:szCs w:val="16"/>
                  </w:rPr>
                  <w:t>Insert</w:t>
                </w:r>
              </w:p>
            </w:tc>
          </w:sdtContent>
        </w:sdt>
        <w:tc>
          <w:tcPr>
            <w:tcW w:w="267" w:type="dxa"/>
            <w:tcBorders>
              <w:top w:val="nil"/>
              <w:bottom w:val="nil"/>
            </w:tcBorders>
          </w:tcPr>
          <w:p w14:paraId="00F81772" w14:textId="77777777" w:rsidR="00EF4E36" w:rsidRPr="0012080E" w:rsidRDefault="00EF4E36" w:rsidP="00EF4E36">
            <w:pPr>
              <w:spacing w:before="20" w:after="20"/>
              <w:jc w:val="both"/>
              <w:rPr>
                <w:szCs w:val="18"/>
              </w:rPr>
            </w:pPr>
          </w:p>
        </w:tc>
        <w:tc>
          <w:tcPr>
            <w:tcW w:w="625" w:type="dxa"/>
          </w:tcPr>
          <w:p w14:paraId="00F81773" w14:textId="77777777" w:rsidR="00EF4E36" w:rsidRPr="0012080E" w:rsidRDefault="00EF4E36" w:rsidP="00EF4E36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12080E">
              <w:rPr>
                <w:b/>
                <w:sz w:val="16"/>
                <w:szCs w:val="16"/>
              </w:rPr>
              <w:t>42</w:t>
            </w:r>
          </w:p>
        </w:tc>
        <w:tc>
          <w:tcPr>
            <w:tcW w:w="2515" w:type="dxa"/>
          </w:tcPr>
          <w:p w14:paraId="00F81774" w14:textId="77777777" w:rsidR="00EF4E36" w:rsidRPr="0012080E" w:rsidRDefault="00EF4E36" w:rsidP="00EF4E36">
            <w:pPr>
              <w:spacing w:before="20" w:after="20"/>
              <w:rPr>
                <w:b/>
                <w:sz w:val="16"/>
                <w:szCs w:val="16"/>
              </w:rPr>
            </w:pPr>
            <w:r w:rsidRPr="0012080E">
              <w:rPr>
                <w:b/>
                <w:sz w:val="16"/>
                <w:szCs w:val="16"/>
              </w:rPr>
              <w:t>Process Heating, Cooling, And Drying</w:t>
            </w:r>
          </w:p>
        </w:tc>
        <w:tc>
          <w:tcPr>
            <w:tcW w:w="289" w:type="dxa"/>
            <w:gridSpan w:val="2"/>
            <w:tcBorders>
              <w:right w:val="single" w:sz="2" w:space="0" w:color="808080" w:themeColor="background1" w:themeShade="80"/>
            </w:tcBorders>
            <w:shd w:val="clear" w:color="auto" w:fill="auto"/>
          </w:tcPr>
          <w:p w14:paraId="00F81775" w14:textId="77777777" w:rsidR="00EF4E36" w:rsidRPr="0012080E" w:rsidRDefault="00EF4E36" w:rsidP="00EF4E36">
            <w:pPr>
              <w:spacing w:before="20" w:after="20"/>
              <w:jc w:val="both"/>
              <w:rPr>
                <w:b/>
                <w:szCs w:val="18"/>
              </w:rPr>
            </w:pPr>
            <w:r w:rsidRPr="0012080E">
              <w:rPr>
                <w:b/>
                <w:szCs w:val="18"/>
              </w:rPr>
              <w:t>$</w:t>
            </w:r>
          </w:p>
        </w:tc>
        <w:sdt>
          <w:sdtPr>
            <w:rPr>
              <w:sz w:val="16"/>
              <w:szCs w:val="16"/>
            </w:rPr>
            <w:id w:val="-1388412867"/>
            <w:placeholder>
              <w:docPart w:val="7F7ECABA5EF54085A06AFA5B854C1B2F"/>
            </w:placeholder>
            <w:showingPlcHdr/>
          </w:sdtPr>
          <w:sdtEndPr/>
          <w:sdtContent>
            <w:tc>
              <w:tcPr>
                <w:tcW w:w="1440" w:type="dxa"/>
                <w:tcBorders>
                  <w:left w:val="single" w:sz="2" w:space="0" w:color="808080" w:themeColor="background1" w:themeShade="80"/>
                  <w:right w:val="single" w:sz="12" w:space="0" w:color="auto"/>
                </w:tcBorders>
                <w:shd w:val="clear" w:color="auto" w:fill="auto"/>
              </w:tcPr>
              <w:p w14:paraId="00F81776" w14:textId="77777777" w:rsidR="00EF4E36" w:rsidRDefault="00EF4E36" w:rsidP="001822A2">
                <w:pPr>
                  <w:spacing w:before="20" w:after="20"/>
                </w:pPr>
                <w:r w:rsidRPr="00ED1B63">
                  <w:rPr>
                    <w:rStyle w:val="PlaceholderText"/>
                    <w:color w:val="0070C0"/>
                    <w:sz w:val="16"/>
                    <w:szCs w:val="16"/>
                  </w:rPr>
                  <w:t>Insert</w:t>
                </w:r>
              </w:p>
            </w:tc>
          </w:sdtContent>
        </w:sdt>
      </w:tr>
      <w:tr w:rsidR="00EF4E36" w:rsidRPr="0012080E" w14:paraId="00F81781" w14:textId="77777777" w:rsidTr="001822A2">
        <w:trPr>
          <w:trHeight w:val="323"/>
        </w:trPr>
        <w:tc>
          <w:tcPr>
            <w:tcW w:w="558" w:type="dxa"/>
            <w:tcBorders>
              <w:left w:val="single" w:sz="12" w:space="0" w:color="auto"/>
              <w:right w:val="single" w:sz="4" w:space="0" w:color="auto"/>
            </w:tcBorders>
          </w:tcPr>
          <w:p w14:paraId="00F81778" w14:textId="77777777" w:rsidR="00EF4E36" w:rsidRPr="0012080E" w:rsidRDefault="00EF4E36" w:rsidP="00EF4E36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12080E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2544" w:type="dxa"/>
            <w:tcBorders>
              <w:left w:val="single" w:sz="4" w:space="0" w:color="auto"/>
              <w:right w:val="single" w:sz="4" w:space="0" w:color="auto"/>
            </w:tcBorders>
          </w:tcPr>
          <w:p w14:paraId="00F81779" w14:textId="77777777" w:rsidR="00EF4E36" w:rsidRPr="0012080E" w:rsidRDefault="00EF4E36" w:rsidP="00EF4E36">
            <w:pPr>
              <w:spacing w:before="20" w:after="20"/>
              <w:rPr>
                <w:b/>
                <w:sz w:val="16"/>
                <w:szCs w:val="16"/>
              </w:rPr>
            </w:pPr>
            <w:r w:rsidRPr="0012080E">
              <w:rPr>
                <w:b/>
                <w:sz w:val="16"/>
                <w:szCs w:val="16"/>
              </w:rPr>
              <w:t>Furnishings</w:t>
            </w:r>
          </w:p>
        </w:tc>
        <w:tc>
          <w:tcPr>
            <w:tcW w:w="317" w:type="dxa"/>
            <w:tcBorders>
              <w:left w:val="single" w:sz="4" w:space="0" w:color="auto"/>
              <w:right w:val="single" w:sz="2" w:space="0" w:color="808080" w:themeColor="background1" w:themeShade="80"/>
            </w:tcBorders>
          </w:tcPr>
          <w:p w14:paraId="00F8177A" w14:textId="77777777" w:rsidR="00EF4E36" w:rsidRPr="0012080E" w:rsidRDefault="00EF4E36" w:rsidP="00EF4E36">
            <w:pPr>
              <w:spacing w:before="20" w:after="20"/>
              <w:jc w:val="both"/>
              <w:rPr>
                <w:b/>
                <w:szCs w:val="18"/>
              </w:rPr>
            </w:pPr>
            <w:r w:rsidRPr="0012080E">
              <w:rPr>
                <w:b/>
                <w:szCs w:val="18"/>
              </w:rPr>
              <w:t>$</w:t>
            </w:r>
          </w:p>
        </w:tc>
        <w:sdt>
          <w:sdtPr>
            <w:rPr>
              <w:sz w:val="16"/>
              <w:szCs w:val="16"/>
            </w:rPr>
            <w:id w:val="113412412"/>
            <w:placeholder>
              <w:docPart w:val="C52A77CE572448CDBE45FDA78AC1C407"/>
            </w:placeholder>
            <w:showingPlcHdr/>
          </w:sdtPr>
          <w:sdtEndPr/>
          <w:sdtContent>
            <w:tc>
              <w:tcPr>
                <w:tcW w:w="1240" w:type="dxa"/>
                <w:tcBorders>
                  <w:left w:val="single" w:sz="2" w:space="0" w:color="808080" w:themeColor="background1" w:themeShade="80"/>
                </w:tcBorders>
              </w:tcPr>
              <w:p w14:paraId="00F8177B" w14:textId="77777777" w:rsidR="00EF4E36" w:rsidRDefault="00EF4E36" w:rsidP="001822A2">
                <w:pPr>
                  <w:spacing w:before="20" w:after="20"/>
                </w:pPr>
                <w:r w:rsidRPr="0051147F">
                  <w:rPr>
                    <w:rStyle w:val="PlaceholderText"/>
                    <w:color w:val="0070C0"/>
                    <w:sz w:val="16"/>
                    <w:szCs w:val="16"/>
                  </w:rPr>
                  <w:t>Insert</w:t>
                </w:r>
              </w:p>
            </w:tc>
          </w:sdtContent>
        </w:sdt>
        <w:tc>
          <w:tcPr>
            <w:tcW w:w="267" w:type="dxa"/>
            <w:vMerge w:val="restart"/>
            <w:tcBorders>
              <w:top w:val="nil"/>
              <w:bottom w:val="nil"/>
            </w:tcBorders>
          </w:tcPr>
          <w:p w14:paraId="00F8177C" w14:textId="77777777" w:rsidR="00EF4E36" w:rsidRPr="0012080E" w:rsidRDefault="00EF4E36" w:rsidP="00EF4E36">
            <w:pPr>
              <w:spacing w:before="20" w:after="20"/>
              <w:jc w:val="both"/>
              <w:rPr>
                <w:szCs w:val="18"/>
              </w:rPr>
            </w:pPr>
          </w:p>
        </w:tc>
        <w:tc>
          <w:tcPr>
            <w:tcW w:w="625" w:type="dxa"/>
            <w:vMerge w:val="restart"/>
          </w:tcPr>
          <w:p w14:paraId="00F8177D" w14:textId="77777777" w:rsidR="00EF4E36" w:rsidRPr="0012080E" w:rsidRDefault="00EF4E36" w:rsidP="00EF4E36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12080E">
              <w:rPr>
                <w:b/>
                <w:sz w:val="16"/>
                <w:szCs w:val="16"/>
              </w:rPr>
              <w:t>43</w:t>
            </w:r>
          </w:p>
        </w:tc>
        <w:tc>
          <w:tcPr>
            <w:tcW w:w="2515" w:type="dxa"/>
            <w:vMerge w:val="restart"/>
          </w:tcPr>
          <w:p w14:paraId="00F8177E" w14:textId="77777777" w:rsidR="00EF4E36" w:rsidRPr="0012080E" w:rsidRDefault="00EF4E36" w:rsidP="00EF4E36">
            <w:pPr>
              <w:spacing w:before="20" w:after="20"/>
              <w:rPr>
                <w:b/>
                <w:sz w:val="16"/>
                <w:szCs w:val="16"/>
              </w:rPr>
            </w:pPr>
            <w:r w:rsidRPr="0012080E">
              <w:rPr>
                <w:b/>
                <w:sz w:val="16"/>
                <w:szCs w:val="16"/>
              </w:rPr>
              <w:t>Process Gas And Liquid Handling, Purification, And Storage Equipment</w:t>
            </w:r>
          </w:p>
        </w:tc>
        <w:tc>
          <w:tcPr>
            <w:tcW w:w="289" w:type="dxa"/>
            <w:gridSpan w:val="2"/>
            <w:vMerge w:val="restart"/>
            <w:tcBorders>
              <w:right w:val="single" w:sz="2" w:space="0" w:color="808080" w:themeColor="background1" w:themeShade="80"/>
            </w:tcBorders>
            <w:shd w:val="clear" w:color="auto" w:fill="auto"/>
          </w:tcPr>
          <w:p w14:paraId="00F8177F" w14:textId="77777777" w:rsidR="00EF4E36" w:rsidRPr="0012080E" w:rsidRDefault="00EF4E36" w:rsidP="00EF4E36">
            <w:pPr>
              <w:spacing w:before="20" w:after="20"/>
              <w:rPr>
                <w:b/>
                <w:szCs w:val="18"/>
              </w:rPr>
            </w:pPr>
            <w:r w:rsidRPr="0012080E">
              <w:rPr>
                <w:b/>
                <w:szCs w:val="18"/>
              </w:rPr>
              <w:t>$</w:t>
            </w:r>
          </w:p>
        </w:tc>
        <w:sdt>
          <w:sdtPr>
            <w:rPr>
              <w:sz w:val="16"/>
              <w:szCs w:val="16"/>
            </w:rPr>
            <w:id w:val="306895340"/>
            <w:placeholder>
              <w:docPart w:val="1260E5F7C1BE4C5B9BC6DC9C20A22D36"/>
            </w:placeholder>
            <w:showingPlcHdr/>
          </w:sdtPr>
          <w:sdtEndPr/>
          <w:sdtContent>
            <w:tc>
              <w:tcPr>
                <w:tcW w:w="1440" w:type="dxa"/>
                <w:vMerge w:val="restart"/>
                <w:tcBorders>
                  <w:left w:val="single" w:sz="2" w:space="0" w:color="808080" w:themeColor="background1" w:themeShade="80"/>
                  <w:right w:val="single" w:sz="12" w:space="0" w:color="auto"/>
                </w:tcBorders>
                <w:shd w:val="clear" w:color="auto" w:fill="auto"/>
              </w:tcPr>
              <w:p w14:paraId="00F81780" w14:textId="77777777" w:rsidR="00EF4E36" w:rsidRDefault="00EF4E36" w:rsidP="001822A2">
                <w:pPr>
                  <w:spacing w:before="20" w:after="20"/>
                </w:pPr>
                <w:r w:rsidRPr="00ED1B63">
                  <w:rPr>
                    <w:rStyle w:val="PlaceholderText"/>
                    <w:color w:val="0070C0"/>
                    <w:sz w:val="16"/>
                    <w:szCs w:val="16"/>
                  </w:rPr>
                  <w:t>Insert</w:t>
                </w:r>
              </w:p>
            </w:tc>
          </w:sdtContent>
        </w:sdt>
      </w:tr>
      <w:tr w:rsidR="00EF4E36" w:rsidRPr="0012080E" w14:paraId="00F8178B" w14:textId="77777777" w:rsidTr="001822A2">
        <w:tc>
          <w:tcPr>
            <w:tcW w:w="55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0F81782" w14:textId="77777777" w:rsidR="00EF4E36" w:rsidRPr="0012080E" w:rsidRDefault="00EF4E36" w:rsidP="00EF4E36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12080E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1783" w14:textId="77777777" w:rsidR="00EF4E36" w:rsidRPr="0012080E" w:rsidRDefault="00EF4E36" w:rsidP="00EF4E36">
            <w:pPr>
              <w:spacing w:before="20" w:after="20"/>
              <w:rPr>
                <w:b/>
                <w:sz w:val="16"/>
                <w:szCs w:val="16"/>
              </w:rPr>
            </w:pPr>
            <w:r w:rsidRPr="0012080E">
              <w:rPr>
                <w:b/>
                <w:sz w:val="16"/>
                <w:szCs w:val="16"/>
              </w:rPr>
              <w:t>Special Construction</w:t>
            </w:r>
          </w:p>
        </w:tc>
        <w:tc>
          <w:tcPr>
            <w:tcW w:w="317" w:type="dxa"/>
            <w:tcBorders>
              <w:left w:val="single" w:sz="4" w:space="0" w:color="auto"/>
              <w:bottom w:val="single" w:sz="4" w:space="0" w:color="auto"/>
              <w:right w:val="single" w:sz="2" w:space="0" w:color="808080" w:themeColor="background1" w:themeShade="80"/>
            </w:tcBorders>
          </w:tcPr>
          <w:p w14:paraId="00F81784" w14:textId="77777777" w:rsidR="00EF4E36" w:rsidRPr="0012080E" w:rsidRDefault="00EF4E36" w:rsidP="00EF4E36">
            <w:pPr>
              <w:spacing w:before="20" w:after="20"/>
              <w:jc w:val="both"/>
              <w:rPr>
                <w:b/>
                <w:szCs w:val="18"/>
              </w:rPr>
            </w:pPr>
            <w:r w:rsidRPr="0012080E">
              <w:rPr>
                <w:b/>
                <w:szCs w:val="18"/>
              </w:rPr>
              <w:t>$</w:t>
            </w:r>
          </w:p>
        </w:tc>
        <w:sdt>
          <w:sdtPr>
            <w:rPr>
              <w:sz w:val="16"/>
              <w:szCs w:val="16"/>
            </w:rPr>
            <w:id w:val="1555970796"/>
            <w:placeholder>
              <w:docPart w:val="667E4A6C17254BC2802630C6E02C116C"/>
            </w:placeholder>
            <w:showingPlcHdr/>
          </w:sdtPr>
          <w:sdtEndPr/>
          <w:sdtContent>
            <w:tc>
              <w:tcPr>
                <w:tcW w:w="1240" w:type="dxa"/>
                <w:tcBorders>
                  <w:left w:val="single" w:sz="2" w:space="0" w:color="808080" w:themeColor="background1" w:themeShade="80"/>
                  <w:bottom w:val="single" w:sz="4" w:space="0" w:color="auto"/>
                </w:tcBorders>
              </w:tcPr>
              <w:p w14:paraId="00F81785" w14:textId="77777777" w:rsidR="00EF4E36" w:rsidRDefault="00EF4E36" w:rsidP="001822A2">
                <w:pPr>
                  <w:spacing w:before="20" w:after="20"/>
                </w:pPr>
                <w:r w:rsidRPr="0051147F">
                  <w:rPr>
                    <w:rStyle w:val="PlaceholderText"/>
                    <w:color w:val="0070C0"/>
                    <w:sz w:val="16"/>
                    <w:szCs w:val="16"/>
                  </w:rPr>
                  <w:t>Insert</w:t>
                </w:r>
              </w:p>
            </w:tc>
          </w:sdtContent>
        </w:sdt>
        <w:tc>
          <w:tcPr>
            <w:tcW w:w="267" w:type="dxa"/>
            <w:vMerge/>
            <w:tcBorders>
              <w:top w:val="nil"/>
              <w:bottom w:val="nil"/>
            </w:tcBorders>
          </w:tcPr>
          <w:p w14:paraId="00F81786" w14:textId="77777777" w:rsidR="00EF4E36" w:rsidRPr="0012080E" w:rsidRDefault="00EF4E36" w:rsidP="00EF4E36">
            <w:pPr>
              <w:spacing w:before="20" w:after="20"/>
              <w:jc w:val="both"/>
              <w:rPr>
                <w:szCs w:val="18"/>
              </w:rPr>
            </w:pPr>
          </w:p>
        </w:tc>
        <w:tc>
          <w:tcPr>
            <w:tcW w:w="625" w:type="dxa"/>
            <w:vMerge/>
            <w:tcBorders>
              <w:bottom w:val="single" w:sz="4" w:space="0" w:color="auto"/>
            </w:tcBorders>
          </w:tcPr>
          <w:p w14:paraId="00F81787" w14:textId="77777777" w:rsidR="00EF4E36" w:rsidRPr="0012080E" w:rsidRDefault="00EF4E36" w:rsidP="00EF4E36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5" w:type="dxa"/>
            <w:vMerge/>
            <w:tcBorders>
              <w:bottom w:val="single" w:sz="4" w:space="0" w:color="auto"/>
            </w:tcBorders>
          </w:tcPr>
          <w:p w14:paraId="00F81788" w14:textId="77777777" w:rsidR="00EF4E36" w:rsidRPr="0012080E" w:rsidRDefault="00EF4E36" w:rsidP="00EF4E36">
            <w:pPr>
              <w:spacing w:before="20" w:after="20"/>
              <w:rPr>
                <w:b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vMerge/>
            <w:tcBorders>
              <w:bottom w:val="single" w:sz="4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00F81789" w14:textId="77777777" w:rsidR="00EF4E36" w:rsidRPr="0012080E" w:rsidRDefault="00EF4E36" w:rsidP="00EF4E36">
            <w:pPr>
              <w:spacing w:before="20" w:after="20"/>
              <w:jc w:val="both"/>
              <w:rPr>
                <w:b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2" w:space="0" w:color="808080" w:themeColor="background1" w:themeShade="8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F8178A" w14:textId="77777777" w:rsidR="00EF4E36" w:rsidRPr="00EF4E36" w:rsidRDefault="00EF4E36" w:rsidP="001822A2">
            <w:pPr>
              <w:spacing w:before="20" w:after="20"/>
              <w:rPr>
                <w:szCs w:val="18"/>
              </w:rPr>
            </w:pPr>
          </w:p>
        </w:tc>
      </w:tr>
      <w:tr w:rsidR="00EF4E36" w:rsidRPr="0012080E" w14:paraId="00F81795" w14:textId="77777777" w:rsidTr="001822A2">
        <w:tc>
          <w:tcPr>
            <w:tcW w:w="55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0F8178C" w14:textId="77777777" w:rsidR="00EF4E36" w:rsidRPr="0012080E" w:rsidRDefault="00EF4E36" w:rsidP="00EF4E36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12080E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178D" w14:textId="77777777" w:rsidR="00EF4E36" w:rsidRPr="0012080E" w:rsidRDefault="00EF4E36" w:rsidP="00EF4E36">
            <w:pPr>
              <w:spacing w:before="20" w:after="20"/>
              <w:rPr>
                <w:b/>
                <w:sz w:val="16"/>
                <w:szCs w:val="16"/>
              </w:rPr>
            </w:pPr>
            <w:r w:rsidRPr="0012080E">
              <w:rPr>
                <w:b/>
                <w:sz w:val="16"/>
                <w:szCs w:val="16"/>
              </w:rPr>
              <w:t>Conveying Systems</w:t>
            </w:r>
          </w:p>
        </w:tc>
        <w:tc>
          <w:tcPr>
            <w:tcW w:w="317" w:type="dxa"/>
            <w:tcBorders>
              <w:left w:val="single" w:sz="4" w:space="0" w:color="auto"/>
              <w:bottom w:val="single" w:sz="4" w:space="0" w:color="auto"/>
              <w:right w:val="single" w:sz="2" w:space="0" w:color="808080" w:themeColor="background1" w:themeShade="80"/>
            </w:tcBorders>
          </w:tcPr>
          <w:p w14:paraId="00F8178E" w14:textId="77777777" w:rsidR="00EF4E36" w:rsidRPr="0012080E" w:rsidRDefault="00EF4E36" w:rsidP="00EF4E36">
            <w:pPr>
              <w:spacing w:before="20" w:after="20"/>
              <w:jc w:val="both"/>
              <w:rPr>
                <w:b/>
                <w:szCs w:val="18"/>
              </w:rPr>
            </w:pPr>
            <w:r w:rsidRPr="0012080E">
              <w:rPr>
                <w:b/>
                <w:szCs w:val="18"/>
              </w:rPr>
              <w:t>$</w:t>
            </w:r>
          </w:p>
        </w:tc>
        <w:sdt>
          <w:sdtPr>
            <w:rPr>
              <w:sz w:val="16"/>
              <w:szCs w:val="16"/>
            </w:rPr>
            <w:id w:val="-1508446083"/>
            <w:placeholder>
              <w:docPart w:val="D4E95CD7A9B34DC5B788952D45E86B8C"/>
            </w:placeholder>
            <w:showingPlcHdr/>
          </w:sdtPr>
          <w:sdtEndPr/>
          <w:sdtContent>
            <w:tc>
              <w:tcPr>
                <w:tcW w:w="1240" w:type="dxa"/>
                <w:tcBorders>
                  <w:left w:val="single" w:sz="2" w:space="0" w:color="808080" w:themeColor="background1" w:themeShade="80"/>
                  <w:bottom w:val="single" w:sz="4" w:space="0" w:color="auto"/>
                </w:tcBorders>
              </w:tcPr>
              <w:p w14:paraId="00F8178F" w14:textId="77777777" w:rsidR="00EF4E36" w:rsidRDefault="00EF4E36" w:rsidP="001822A2">
                <w:pPr>
                  <w:spacing w:before="20" w:after="20"/>
                </w:pPr>
                <w:r w:rsidRPr="0051147F">
                  <w:rPr>
                    <w:rStyle w:val="PlaceholderText"/>
                    <w:color w:val="0070C0"/>
                    <w:sz w:val="16"/>
                    <w:szCs w:val="16"/>
                  </w:rPr>
                  <w:t>Insert</w:t>
                </w:r>
              </w:p>
            </w:tc>
          </w:sdtContent>
        </w:sdt>
        <w:tc>
          <w:tcPr>
            <w:tcW w:w="267" w:type="dxa"/>
            <w:vMerge w:val="restart"/>
            <w:tcBorders>
              <w:top w:val="nil"/>
              <w:bottom w:val="nil"/>
            </w:tcBorders>
          </w:tcPr>
          <w:p w14:paraId="00F81790" w14:textId="77777777" w:rsidR="00EF4E36" w:rsidRPr="0012080E" w:rsidRDefault="00EF4E36" w:rsidP="00EF4E36">
            <w:pPr>
              <w:spacing w:before="20" w:after="20"/>
              <w:jc w:val="both"/>
              <w:rPr>
                <w:szCs w:val="18"/>
              </w:rPr>
            </w:pPr>
          </w:p>
        </w:tc>
        <w:tc>
          <w:tcPr>
            <w:tcW w:w="625" w:type="dxa"/>
            <w:tcBorders>
              <w:right w:val="single" w:sz="4" w:space="0" w:color="auto"/>
            </w:tcBorders>
            <w:shd w:val="clear" w:color="auto" w:fill="auto"/>
          </w:tcPr>
          <w:p w14:paraId="00F81791" w14:textId="77777777" w:rsidR="00EF4E36" w:rsidRPr="0012080E" w:rsidRDefault="00EF4E36" w:rsidP="00EF4E36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12080E">
              <w:rPr>
                <w:b/>
                <w:sz w:val="16"/>
                <w:szCs w:val="16"/>
              </w:rPr>
              <w:t>44</w:t>
            </w: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F81792" w14:textId="77777777" w:rsidR="00EF4E36" w:rsidRPr="0012080E" w:rsidRDefault="00EF4E36" w:rsidP="00EF4E36">
            <w:pPr>
              <w:spacing w:before="20" w:after="20"/>
              <w:rPr>
                <w:b/>
                <w:sz w:val="16"/>
                <w:szCs w:val="16"/>
              </w:rPr>
            </w:pPr>
            <w:r w:rsidRPr="0012080E">
              <w:rPr>
                <w:b/>
                <w:sz w:val="16"/>
                <w:szCs w:val="16"/>
              </w:rPr>
              <w:t>Pollution Control Equipment</w:t>
            </w:r>
          </w:p>
        </w:tc>
        <w:tc>
          <w:tcPr>
            <w:tcW w:w="289" w:type="dxa"/>
            <w:gridSpan w:val="2"/>
            <w:tcBorders>
              <w:left w:val="single" w:sz="4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00F81793" w14:textId="77777777" w:rsidR="00EF4E36" w:rsidRPr="0012080E" w:rsidRDefault="00EF4E36" w:rsidP="00EF4E36">
            <w:pPr>
              <w:spacing w:before="20" w:after="20"/>
              <w:jc w:val="both"/>
              <w:rPr>
                <w:b/>
                <w:szCs w:val="18"/>
              </w:rPr>
            </w:pPr>
            <w:r w:rsidRPr="0012080E">
              <w:rPr>
                <w:b/>
                <w:szCs w:val="18"/>
              </w:rPr>
              <w:t>$</w:t>
            </w:r>
          </w:p>
        </w:tc>
        <w:sdt>
          <w:sdtPr>
            <w:rPr>
              <w:sz w:val="16"/>
              <w:szCs w:val="16"/>
            </w:rPr>
            <w:id w:val="-1517146033"/>
            <w:placeholder>
              <w:docPart w:val="04781EA968D4406986E0FEBDAEBAADEE"/>
            </w:placeholder>
            <w:showingPlcHdr/>
          </w:sdtPr>
          <w:sdtEndPr/>
          <w:sdtContent>
            <w:tc>
              <w:tcPr>
                <w:tcW w:w="1440" w:type="dxa"/>
                <w:tcBorders>
                  <w:left w:val="single" w:sz="2" w:space="0" w:color="808080" w:themeColor="background1" w:themeShade="80"/>
                  <w:right w:val="single" w:sz="12" w:space="0" w:color="auto"/>
                </w:tcBorders>
                <w:shd w:val="clear" w:color="auto" w:fill="auto"/>
              </w:tcPr>
              <w:p w14:paraId="00F81794" w14:textId="77777777" w:rsidR="00EF4E36" w:rsidRDefault="00EF4E36" w:rsidP="001822A2">
                <w:pPr>
                  <w:spacing w:before="20" w:after="20"/>
                </w:pPr>
                <w:r w:rsidRPr="00ED1B63">
                  <w:rPr>
                    <w:rStyle w:val="PlaceholderText"/>
                    <w:color w:val="0070C0"/>
                    <w:sz w:val="16"/>
                    <w:szCs w:val="16"/>
                  </w:rPr>
                  <w:t>Insert</w:t>
                </w:r>
              </w:p>
            </w:tc>
          </w:sdtContent>
        </w:sdt>
      </w:tr>
      <w:tr w:rsidR="00EF4E36" w:rsidRPr="0012080E" w14:paraId="00F8179F" w14:textId="77777777" w:rsidTr="001822A2">
        <w:trPr>
          <w:trHeight w:val="504"/>
        </w:trPr>
        <w:tc>
          <w:tcPr>
            <w:tcW w:w="558" w:type="dxa"/>
            <w:tcBorders>
              <w:left w:val="single" w:sz="12" w:space="0" w:color="auto"/>
              <w:right w:val="single" w:sz="4" w:space="0" w:color="auto"/>
            </w:tcBorders>
          </w:tcPr>
          <w:p w14:paraId="00F81796" w14:textId="77777777" w:rsidR="00EF4E36" w:rsidRPr="0012080E" w:rsidRDefault="00EF4E36" w:rsidP="00EF4E36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12080E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2544" w:type="dxa"/>
            <w:tcBorders>
              <w:left w:val="single" w:sz="4" w:space="0" w:color="auto"/>
              <w:right w:val="single" w:sz="4" w:space="0" w:color="auto"/>
            </w:tcBorders>
          </w:tcPr>
          <w:p w14:paraId="00F81797" w14:textId="77777777" w:rsidR="00EF4E36" w:rsidRPr="0012080E" w:rsidRDefault="00EF4E36" w:rsidP="00EF4E36">
            <w:pPr>
              <w:spacing w:before="20" w:after="20"/>
              <w:rPr>
                <w:b/>
                <w:sz w:val="16"/>
                <w:szCs w:val="16"/>
              </w:rPr>
            </w:pPr>
            <w:r w:rsidRPr="0012080E">
              <w:rPr>
                <w:b/>
                <w:sz w:val="16"/>
                <w:szCs w:val="16"/>
              </w:rPr>
              <w:t>Fire Suppression</w:t>
            </w:r>
          </w:p>
        </w:tc>
        <w:tc>
          <w:tcPr>
            <w:tcW w:w="317" w:type="dxa"/>
            <w:tcBorders>
              <w:left w:val="single" w:sz="4" w:space="0" w:color="auto"/>
              <w:right w:val="single" w:sz="2" w:space="0" w:color="808080" w:themeColor="background1" w:themeShade="80"/>
            </w:tcBorders>
          </w:tcPr>
          <w:p w14:paraId="00F81798" w14:textId="77777777" w:rsidR="00EF4E36" w:rsidRPr="0012080E" w:rsidRDefault="00EF4E36" w:rsidP="00EF4E36">
            <w:pPr>
              <w:spacing w:before="20" w:after="20"/>
              <w:jc w:val="both"/>
              <w:rPr>
                <w:b/>
                <w:szCs w:val="18"/>
              </w:rPr>
            </w:pPr>
            <w:r w:rsidRPr="0012080E">
              <w:rPr>
                <w:b/>
                <w:szCs w:val="18"/>
              </w:rPr>
              <w:t>$</w:t>
            </w:r>
          </w:p>
        </w:tc>
        <w:sdt>
          <w:sdtPr>
            <w:rPr>
              <w:sz w:val="16"/>
              <w:szCs w:val="16"/>
            </w:rPr>
            <w:id w:val="-291522393"/>
            <w:placeholder>
              <w:docPart w:val="FA22C0DD01D74FA1AB265EB8F1ADC35D"/>
            </w:placeholder>
            <w:showingPlcHdr/>
          </w:sdtPr>
          <w:sdtEndPr/>
          <w:sdtContent>
            <w:tc>
              <w:tcPr>
                <w:tcW w:w="1240" w:type="dxa"/>
                <w:tcBorders>
                  <w:left w:val="single" w:sz="2" w:space="0" w:color="808080" w:themeColor="background1" w:themeShade="80"/>
                </w:tcBorders>
              </w:tcPr>
              <w:p w14:paraId="00F81799" w14:textId="77777777" w:rsidR="00EF4E36" w:rsidRDefault="00EF4E36" w:rsidP="001822A2">
                <w:pPr>
                  <w:spacing w:before="20" w:after="20"/>
                </w:pPr>
                <w:r w:rsidRPr="0051147F">
                  <w:rPr>
                    <w:rStyle w:val="PlaceholderText"/>
                    <w:color w:val="0070C0"/>
                    <w:sz w:val="16"/>
                    <w:szCs w:val="16"/>
                  </w:rPr>
                  <w:t>Insert</w:t>
                </w:r>
              </w:p>
            </w:tc>
          </w:sdtContent>
        </w:sdt>
        <w:tc>
          <w:tcPr>
            <w:tcW w:w="267" w:type="dxa"/>
            <w:vMerge/>
            <w:tcBorders>
              <w:top w:val="nil"/>
              <w:bottom w:val="nil"/>
            </w:tcBorders>
          </w:tcPr>
          <w:p w14:paraId="00F8179A" w14:textId="77777777" w:rsidR="00EF4E36" w:rsidRPr="0012080E" w:rsidRDefault="00EF4E36" w:rsidP="00EF4E36">
            <w:pPr>
              <w:spacing w:before="20" w:after="20"/>
              <w:jc w:val="both"/>
              <w:rPr>
                <w:szCs w:val="18"/>
              </w:rPr>
            </w:pPr>
          </w:p>
        </w:tc>
        <w:tc>
          <w:tcPr>
            <w:tcW w:w="625" w:type="dxa"/>
            <w:tcBorders>
              <w:right w:val="single" w:sz="4" w:space="0" w:color="auto"/>
            </w:tcBorders>
            <w:shd w:val="clear" w:color="auto" w:fill="auto"/>
          </w:tcPr>
          <w:p w14:paraId="00F8179B" w14:textId="77777777" w:rsidR="00EF4E36" w:rsidRPr="0012080E" w:rsidRDefault="00EF4E36" w:rsidP="00EF4E36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12080E"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F8179C" w14:textId="77777777" w:rsidR="00EF4E36" w:rsidRPr="0012080E" w:rsidRDefault="00EF4E36" w:rsidP="00EF4E36">
            <w:pPr>
              <w:spacing w:before="20" w:after="20"/>
              <w:rPr>
                <w:b/>
                <w:sz w:val="16"/>
                <w:szCs w:val="16"/>
              </w:rPr>
            </w:pPr>
            <w:r w:rsidRPr="0012080E">
              <w:rPr>
                <w:b/>
                <w:sz w:val="16"/>
                <w:szCs w:val="16"/>
              </w:rPr>
              <w:t>Industry Specific Manufacturing Equipment</w:t>
            </w:r>
          </w:p>
        </w:tc>
        <w:tc>
          <w:tcPr>
            <w:tcW w:w="289" w:type="dxa"/>
            <w:gridSpan w:val="2"/>
            <w:tcBorders>
              <w:left w:val="single" w:sz="4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00F8179D" w14:textId="77777777" w:rsidR="00EF4E36" w:rsidRPr="0012080E" w:rsidRDefault="00EF4E36" w:rsidP="00EF4E36">
            <w:pPr>
              <w:spacing w:before="20" w:after="20"/>
              <w:jc w:val="both"/>
              <w:rPr>
                <w:b/>
                <w:szCs w:val="18"/>
              </w:rPr>
            </w:pPr>
            <w:r w:rsidRPr="0012080E">
              <w:rPr>
                <w:b/>
                <w:szCs w:val="18"/>
              </w:rPr>
              <w:t>$</w:t>
            </w:r>
          </w:p>
        </w:tc>
        <w:sdt>
          <w:sdtPr>
            <w:rPr>
              <w:sz w:val="16"/>
              <w:szCs w:val="16"/>
            </w:rPr>
            <w:id w:val="-654832536"/>
            <w:placeholder>
              <w:docPart w:val="E8687621A5C94054860D23BC5F3B6313"/>
            </w:placeholder>
            <w:showingPlcHdr/>
          </w:sdtPr>
          <w:sdtEndPr/>
          <w:sdtContent>
            <w:tc>
              <w:tcPr>
                <w:tcW w:w="1440" w:type="dxa"/>
                <w:tcBorders>
                  <w:left w:val="single" w:sz="2" w:space="0" w:color="808080" w:themeColor="background1" w:themeShade="80"/>
                  <w:right w:val="single" w:sz="12" w:space="0" w:color="auto"/>
                </w:tcBorders>
                <w:shd w:val="clear" w:color="auto" w:fill="auto"/>
              </w:tcPr>
              <w:p w14:paraId="00F8179E" w14:textId="77777777" w:rsidR="00EF4E36" w:rsidRDefault="00EF4E36" w:rsidP="001822A2">
                <w:pPr>
                  <w:spacing w:before="20" w:after="20"/>
                </w:pPr>
                <w:r w:rsidRPr="00ED1B63">
                  <w:rPr>
                    <w:rStyle w:val="PlaceholderText"/>
                    <w:color w:val="0070C0"/>
                    <w:sz w:val="16"/>
                    <w:szCs w:val="16"/>
                  </w:rPr>
                  <w:t>Insert</w:t>
                </w:r>
              </w:p>
            </w:tc>
          </w:sdtContent>
        </w:sdt>
      </w:tr>
      <w:tr w:rsidR="00EF4E36" w:rsidRPr="0012080E" w14:paraId="00F817A9" w14:textId="77777777" w:rsidTr="001822A2">
        <w:tc>
          <w:tcPr>
            <w:tcW w:w="558" w:type="dxa"/>
            <w:tcBorders>
              <w:left w:val="single" w:sz="12" w:space="0" w:color="auto"/>
              <w:right w:val="single" w:sz="4" w:space="0" w:color="auto"/>
            </w:tcBorders>
          </w:tcPr>
          <w:p w14:paraId="00F817A0" w14:textId="77777777" w:rsidR="00EF4E36" w:rsidRPr="0012080E" w:rsidRDefault="00EF4E36" w:rsidP="00EF4E36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12080E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2544" w:type="dxa"/>
            <w:tcBorders>
              <w:left w:val="single" w:sz="4" w:space="0" w:color="auto"/>
              <w:right w:val="single" w:sz="4" w:space="0" w:color="auto"/>
            </w:tcBorders>
          </w:tcPr>
          <w:p w14:paraId="00F817A1" w14:textId="77777777" w:rsidR="00EF4E36" w:rsidRPr="0012080E" w:rsidRDefault="00EF4E36" w:rsidP="00EF4E36">
            <w:pPr>
              <w:spacing w:before="20" w:after="20"/>
              <w:rPr>
                <w:b/>
                <w:sz w:val="16"/>
                <w:szCs w:val="16"/>
              </w:rPr>
            </w:pPr>
            <w:r w:rsidRPr="0012080E">
              <w:rPr>
                <w:b/>
                <w:sz w:val="16"/>
                <w:szCs w:val="16"/>
              </w:rPr>
              <w:t>Plumbing</w:t>
            </w:r>
          </w:p>
        </w:tc>
        <w:tc>
          <w:tcPr>
            <w:tcW w:w="317" w:type="dxa"/>
            <w:tcBorders>
              <w:left w:val="single" w:sz="4" w:space="0" w:color="auto"/>
              <w:right w:val="single" w:sz="2" w:space="0" w:color="808080" w:themeColor="background1" w:themeShade="80"/>
            </w:tcBorders>
          </w:tcPr>
          <w:p w14:paraId="00F817A2" w14:textId="77777777" w:rsidR="00EF4E36" w:rsidRPr="0012080E" w:rsidRDefault="00EF4E36" w:rsidP="00EF4E36">
            <w:pPr>
              <w:spacing w:before="20" w:after="20"/>
              <w:jc w:val="both"/>
              <w:rPr>
                <w:b/>
                <w:szCs w:val="18"/>
              </w:rPr>
            </w:pPr>
            <w:r w:rsidRPr="0012080E">
              <w:rPr>
                <w:b/>
                <w:szCs w:val="18"/>
              </w:rPr>
              <w:t>$</w:t>
            </w:r>
          </w:p>
        </w:tc>
        <w:sdt>
          <w:sdtPr>
            <w:rPr>
              <w:sz w:val="16"/>
              <w:szCs w:val="16"/>
            </w:rPr>
            <w:id w:val="846518515"/>
            <w:placeholder>
              <w:docPart w:val="2FB09EA9C2F64F918498BB5F3F5BE4A8"/>
            </w:placeholder>
            <w:showingPlcHdr/>
          </w:sdtPr>
          <w:sdtEndPr/>
          <w:sdtContent>
            <w:tc>
              <w:tcPr>
                <w:tcW w:w="1240" w:type="dxa"/>
                <w:tcBorders>
                  <w:left w:val="single" w:sz="2" w:space="0" w:color="808080" w:themeColor="background1" w:themeShade="80"/>
                </w:tcBorders>
              </w:tcPr>
              <w:p w14:paraId="00F817A3" w14:textId="77777777" w:rsidR="00EF4E36" w:rsidRDefault="00EF4E36" w:rsidP="001822A2">
                <w:pPr>
                  <w:spacing w:before="20" w:after="20"/>
                </w:pPr>
                <w:r w:rsidRPr="0051147F">
                  <w:rPr>
                    <w:rStyle w:val="PlaceholderText"/>
                    <w:color w:val="0070C0"/>
                    <w:sz w:val="16"/>
                    <w:szCs w:val="16"/>
                  </w:rPr>
                  <w:t>Insert</w:t>
                </w:r>
              </w:p>
            </w:tc>
          </w:sdtContent>
        </w:sdt>
        <w:tc>
          <w:tcPr>
            <w:tcW w:w="267" w:type="dxa"/>
            <w:tcBorders>
              <w:top w:val="nil"/>
              <w:bottom w:val="nil"/>
            </w:tcBorders>
          </w:tcPr>
          <w:p w14:paraId="00F817A4" w14:textId="77777777" w:rsidR="00EF4E36" w:rsidRPr="0012080E" w:rsidRDefault="00EF4E36" w:rsidP="00EF4E36">
            <w:pPr>
              <w:spacing w:before="20" w:after="20"/>
              <w:jc w:val="both"/>
              <w:rPr>
                <w:szCs w:val="18"/>
              </w:rPr>
            </w:pPr>
          </w:p>
        </w:tc>
        <w:tc>
          <w:tcPr>
            <w:tcW w:w="625" w:type="dxa"/>
            <w:tcBorders>
              <w:right w:val="single" w:sz="4" w:space="0" w:color="auto"/>
            </w:tcBorders>
            <w:shd w:val="clear" w:color="auto" w:fill="auto"/>
          </w:tcPr>
          <w:p w14:paraId="00F817A5" w14:textId="77777777" w:rsidR="00EF4E36" w:rsidRPr="005769D6" w:rsidRDefault="00EF4E36" w:rsidP="00EF4E36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5769D6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F817A6" w14:textId="77777777" w:rsidR="00EF4E36" w:rsidRPr="005769D6" w:rsidRDefault="00EF4E36" w:rsidP="00EF4E36">
            <w:pPr>
              <w:spacing w:before="20" w:after="20"/>
              <w:rPr>
                <w:b/>
                <w:sz w:val="16"/>
                <w:szCs w:val="16"/>
              </w:rPr>
            </w:pPr>
            <w:r w:rsidRPr="005769D6">
              <w:rPr>
                <w:b/>
                <w:sz w:val="16"/>
                <w:szCs w:val="16"/>
              </w:rPr>
              <w:t>Environmental Remediation</w:t>
            </w:r>
          </w:p>
        </w:tc>
        <w:tc>
          <w:tcPr>
            <w:tcW w:w="289" w:type="dxa"/>
            <w:gridSpan w:val="2"/>
            <w:tcBorders>
              <w:left w:val="single" w:sz="4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00F817A7" w14:textId="77777777" w:rsidR="00EF4E36" w:rsidRPr="0012080E" w:rsidRDefault="00EF4E36" w:rsidP="00EF4E36">
            <w:pPr>
              <w:spacing w:before="20" w:after="20"/>
              <w:jc w:val="both"/>
              <w:rPr>
                <w:b/>
                <w:szCs w:val="18"/>
              </w:rPr>
            </w:pPr>
            <w:r w:rsidRPr="0012080E">
              <w:rPr>
                <w:b/>
                <w:szCs w:val="18"/>
              </w:rPr>
              <w:t>$</w:t>
            </w:r>
          </w:p>
        </w:tc>
        <w:sdt>
          <w:sdtPr>
            <w:rPr>
              <w:sz w:val="16"/>
              <w:szCs w:val="16"/>
            </w:rPr>
            <w:id w:val="1027990370"/>
            <w:placeholder>
              <w:docPart w:val="75890F43907248C6B1C88FE80D2AAFB5"/>
            </w:placeholder>
            <w:showingPlcHdr/>
          </w:sdtPr>
          <w:sdtEndPr/>
          <w:sdtContent>
            <w:tc>
              <w:tcPr>
                <w:tcW w:w="1440" w:type="dxa"/>
                <w:tcBorders>
                  <w:left w:val="single" w:sz="2" w:space="0" w:color="808080" w:themeColor="background1" w:themeShade="80"/>
                  <w:right w:val="single" w:sz="12" w:space="0" w:color="auto"/>
                </w:tcBorders>
                <w:shd w:val="clear" w:color="auto" w:fill="auto"/>
              </w:tcPr>
              <w:p w14:paraId="00F817A8" w14:textId="77777777" w:rsidR="00EF4E36" w:rsidRDefault="00EF4E36" w:rsidP="001822A2">
                <w:pPr>
                  <w:spacing w:before="20" w:after="20"/>
                </w:pPr>
                <w:r w:rsidRPr="00ED1B63">
                  <w:rPr>
                    <w:rStyle w:val="PlaceholderText"/>
                    <w:color w:val="0070C0"/>
                    <w:sz w:val="16"/>
                    <w:szCs w:val="16"/>
                  </w:rPr>
                  <w:t>Insert</w:t>
                </w:r>
              </w:p>
            </w:tc>
          </w:sdtContent>
        </w:sdt>
      </w:tr>
      <w:tr w:rsidR="00EF4E36" w:rsidRPr="0012080E" w14:paraId="00F817B3" w14:textId="77777777" w:rsidTr="001822A2">
        <w:tc>
          <w:tcPr>
            <w:tcW w:w="558" w:type="dxa"/>
            <w:tcBorders>
              <w:left w:val="single" w:sz="12" w:space="0" w:color="auto"/>
              <w:right w:val="single" w:sz="4" w:space="0" w:color="auto"/>
            </w:tcBorders>
          </w:tcPr>
          <w:p w14:paraId="00F817AA" w14:textId="77777777" w:rsidR="00EF4E36" w:rsidRPr="0012080E" w:rsidRDefault="00EF4E36" w:rsidP="00EF4E36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12080E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2544" w:type="dxa"/>
            <w:tcBorders>
              <w:left w:val="single" w:sz="4" w:space="0" w:color="auto"/>
              <w:right w:val="single" w:sz="4" w:space="0" w:color="auto"/>
            </w:tcBorders>
          </w:tcPr>
          <w:p w14:paraId="00F817AB" w14:textId="77777777" w:rsidR="00EF4E36" w:rsidRPr="0012080E" w:rsidRDefault="00EF4E36" w:rsidP="00EF4E36">
            <w:pPr>
              <w:spacing w:before="20" w:after="20"/>
              <w:rPr>
                <w:b/>
                <w:sz w:val="16"/>
                <w:szCs w:val="16"/>
              </w:rPr>
            </w:pPr>
            <w:r w:rsidRPr="0012080E">
              <w:rPr>
                <w:b/>
                <w:sz w:val="16"/>
                <w:szCs w:val="16"/>
              </w:rPr>
              <w:t>HVAC</w:t>
            </w:r>
          </w:p>
        </w:tc>
        <w:tc>
          <w:tcPr>
            <w:tcW w:w="317" w:type="dxa"/>
            <w:tcBorders>
              <w:left w:val="single" w:sz="4" w:space="0" w:color="auto"/>
              <w:right w:val="single" w:sz="2" w:space="0" w:color="808080" w:themeColor="background1" w:themeShade="80"/>
            </w:tcBorders>
          </w:tcPr>
          <w:p w14:paraId="00F817AC" w14:textId="77777777" w:rsidR="00EF4E36" w:rsidRPr="0012080E" w:rsidRDefault="00EF4E36" w:rsidP="00EF4E36">
            <w:pPr>
              <w:spacing w:before="20" w:after="20"/>
              <w:jc w:val="both"/>
              <w:rPr>
                <w:b/>
                <w:szCs w:val="18"/>
              </w:rPr>
            </w:pPr>
            <w:r w:rsidRPr="0012080E">
              <w:rPr>
                <w:b/>
                <w:szCs w:val="18"/>
              </w:rPr>
              <w:t>$</w:t>
            </w:r>
          </w:p>
        </w:tc>
        <w:sdt>
          <w:sdtPr>
            <w:rPr>
              <w:sz w:val="16"/>
              <w:szCs w:val="16"/>
            </w:rPr>
            <w:id w:val="1721639470"/>
            <w:placeholder>
              <w:docPart w:val="ED4A58DD0EC9403589336BBD5AA2F6DC"/>
            </w:placeholder>
            <w:showingPlcHdr/>
          </w:sdtPr>
          <w:sdtEndPr/>
          <w:sdtContent>
            <w:tc>
              <w:tcPr>
                <w:tcW w:w="1240" w:type="dxa"/>
                <w:tcBorders>
                  <w:left w:val="single" w:sz="2" w:space="0" w:color="808080" w:themeColor="background1" w:themeShade="80"/>
                </w:tcBorders>
              </w:tcPr>
              <w:p w14:paraId="00F817AD" w14:textId="77777777" w:rsidR="00EF4E36" w:rsidRDefault="00EF4E36" w:rsidP="001822A2">
                <w:pPr>
                  <w:spacing w:before="20" w:after="20"/>
                </w:pPr>
                <w:r w:rsidRPr="0051147F">
                  <w:rPr>
                    <w:rStyle w:val="PlaceholderText"/>
                    <w:color w:val="0070C0"/>
                    <w:sz w:val="16"/>
                    <w:szCs w:val="16"/>
                  </w:rPr>
                  <w:t>Insert</w:t>
                </w:r>
              </w:p>
            </w:tc>
          </w:sdtContent>
        </w:sdt>
        <w:tc>
          <w:tcPr>
            <w:tcW w:w="267" w:type="dxa"/>
            <w:tcBorders>
              <w:top w:val="nil"/>
              <w:bottom w:val="nil"/>
            </w:tcBorders>
          </w:tcPr>
          <w:p w14:paraId="00F817AE" w14:textId="77777777" w:rsidR="00EF4E36" w:rsidRPr="0012080E" w:rsidRDefault="00EF4E36" w:rsidP="00EF4E36">
            <w:pPr>
              <w:spacing w:before="20" w:after="20"/>
              <w:jc w:val="both"/>
              <w:rPr>
                <w:szCs w:val="18"/>
              </w:rPr>
            </w:pPr>
          </w:p>
        </w:tc>
        <w:tc>
          <w:tcPr>
            <w:tcW w:w="62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00F817AF" w14:textId="77777777" w:rsidR="00EF4E36" w:rsidRPr="005769D6" w:rsidRDefault="00EF4E36" w:rsidP="00EF4E36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5769D6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25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F817B0" w14:textId="77777777" w:rsidR="00EF4E36" w:rsidRPr="005769D6" w:rsidRDefault="00EF4E36" w:rsidP="00EF4E36">
            <w:pPr>
              <w:spacing w:before="20" w:after="20"/>
              <w:rPr>
                <w:b/>
                <w:sz w:val="16"/>
                <w:szCs w:val="16"/>
              </w:rPr>
            </w:pPr>
            <w:r w:rsidRPr="005769D6">
              <w:rPr>
                <w:b/>
                <w:sz w:val="16"/>
                <w:szCs w:val="16"/>
              </w:rPr>
              <w:t xml:space="preserve">Hazardous Building Materials Abatement </w:t>
            </w:r>
          </w:p>
        </w:tc>
        <w:tc>
          <w:tcPr>
            <w:tcW w:w="289" w:type="dxa"/>
            <w:gridSpan w:val="2"/>
            <w:vMerge w:val="restart"/>
            <w:tcBorders>
              <w:left w:val="single" w:sz="4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00F817B1" w14:textId="77777777" w:rsidR="00EF4E36" w:rsidRPr="0012080E" w:rsidRDefault="00EF4E36" w:rsidP="00EF4E36">
            <w:pPr>
              <w:spacing w:before="20" w:after="20"/>
              <w:jc w:val="both"/>
              <w:rPr>
                <w:b/>
                <w:szCs w:val="18"/>
              </w:rPr>
            </w:pPr>
            <w:r w:rsidRPr="0012080E">
              <w:rPr>
                <w:b/>
                <w:szCs w:val="18"/>
              </w:rPr>
              <w:t>$</w:t>
            </w:r>
          </w:p>
        </w:tc>
        <w:sdt>
          <w:sdtPr>
            <w:rPr>
              <w:sz w:val="16"/>
              <w:szCs w:val="16"/>
            </w:rPr>
            <w:id w:val="1927992765"/>
            <w:placeholder>
              <w:docPart w:val="98D70D6CA20046B48EF012D7655AE03D"/>
            </w:placeholder>
            <w:showingPlcHdr/>
          </w:sdtPr>
          <w:sdtEndPr/>
          <w:sdtContent>
            <w:tc>
              <w:tcPr>
                <w:tcW w:w="1440" w:type="dxa"/>
                <w:vMerge w:val="restart"/>
                <w:tcBorders>
                  <w:left w:val="single" w:sz="2" w:space="0" w:color="808080" w:themeColor="background1" w:themeShade="80"/>
                  <w:right w:val="single" w:sz="12" w:space="0" w:color="auto"/>
                </w:tcBorders>
                <w:shd w:val="clear" w:color="auto" w:fill="auto"/>
              </w:tcPr>
              <w:p w14:paraId="00F817B2" w14:textId="77777777" w:rsidR="00EF4E36" w:rsidRDefault="00EF4E36" w:rsidP="001822A2">
                <w:pPr>
                  <w:spacing w:before="20" w:after="20"/>
                </w:pPr>
                <w:r w:rsidRPr="00ED1B63">
                  <w:rPr>
                    <w:rStyle w:val="PlaceholderText"/>
                    <w:color w:val="0070C0"/>
                    <w:sz w:val="16"/>
                    <w:szCs w:val="16"/>
                  </w:rPr>
                  <w:t>Insert</w:t>
                </w:r>
              </w:p>
            </w:tc>
          </w:sdtContent>
        </w:sdt>
      </w:tr>
      <w:tr w:rsidR="00EF4E36" w:rsidRPr="0012080E" w14:paraId="00F817BD" w14:textId="77777777" w:rsidTr="001822A2">
        <w:tc>
          <w:tcPr>
            <w:tcW w:w="558" w:type="dxa"/>
            <w:tcBorders>
              <w:left w:val="single" w:sz="12" w:space="0" w:color="auto"/>
              <w:right w:val="single" w:sz="4" w:space="0" w:color="auto"/>
            </w:tcBorders>
          </w:tcPr>
          <w:p w14:paraId="00F817B4" w14:textId="77777777" w:rsidR="00EF4E36" w:rsidRPr="0012080E" w:rsidRDefault="00EF4E36" w:rsidP="00EF4E36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12080E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2544" w:type="dxa"/>
            <w:tcBorders>
              <w:left w:val="single" w:sz="4" w:space="0" w:color="auto"/>
              <w:right w:val="single" w:sz="4" w:space="0" w:color="auto"/>
            </w:tcBorders>
          </w:tcPr>
          <w:p w14:paraId="00F817B5" w14:textId="77777777" w:rsidR="00EF4E36" w:rsidRPr="0012080E" w:rsidRDefault="00EF4E36" w:rsidP="00EF4E36">
            <w:pPr>
              <w:spacing w:before="20" w:after="20"/>
              <w:rPr>
                <w:b/>
                <w:sz w:val="16"/>
                <w:szCs w:val="16"/>
              </w:rPr>
            </w:pPr>
            <w:r w:rsidRPr="0012080E">
              <w:rPr>
                <w:b/>
                <w:sz w:val="16"/>
                <w:szCs w:val="16"/>
              </w:rPr>
              <w:t>Integrated Automation</w:t>
            </w:r>
          </w:p>
        </w:tc>
        <w:tc>
          <w:tcPr>
            <w:tcW w:w="317" w:type="dxa"/>
            <w:tcBorders>
              <w:left w:val="single" w:sz="4" w:space="0" w:color="auto"/>
              <w:right w:val="single" w:sz="2" w:space="0" w:color="808080" w:themeColor="background1" w:themeShade="80"/>
            </w:tcBorders>
          </w:tcPr>
          <w:p w14:paraId="00F817B6" w14:textId="77777777" w:rsidR="00EF4E36" w:rsidRPr="0012080E" w:rsidRDefault="00EF4E36" w:rsidP="00EF4E36">
            <w:pPr>
              <w:spacing w:before="20" w:after="20"/>
              <w:jc w:val="both"/>
              <w:rPr>
                <w:b/>
                <w:szCs w:val="18"/>
              </w:rPr>
            </w:pPr>
            <w:r w:rsidRPr="0012080E">
              <w:rPr>
                <w:b/>
                <w:szCs w:val="18"/>
              </w:rPr>
              <w:t>$</w:t>
            </w:r>
          </w:p>
        </w:tc>
        <w:sdt>
          <w:sdtPr>
            <w:rPr>
              <w:sz w:val="16"/>
              <w:szCs w:val="16"/>
            </w:rPr>
            <w:id w:val="-754506521"/>
            <w:placeholder>
              <w:docPart w:val="6619C122EF2A48D0B30F2CE4D88A5BCA"/>
            </w:placeholder>
            <w:showingPlcHdr/>
          </w:sdtPr>
          <w:sdtEndPr/>
          <w:sdtContent>
            <w:tc>
              <w:tcPr>
                <w:tcW w:w="1240" w:type="dxa"/>
                <w:tcBorders>
                  <w:left w:val="single" w:sz="2" w:space="0" w:color="808080" w:themeColor="background1" w:themeShade="80"/>
                </w:tcBorders>
              </w:tcPr>
              <w:p w14:paraId="00F817B7" w14:textId="77777777" w:rsidR="00EF4E36" w:rsidRPr="00EF4E36" w:rsidRDefault="00EF4E36" w:rsidP="001822A2">
                <w:pPr>
                  <w:spacing w:before="20" w:after="20"/>
                  <w:rPr>
                    <w:szCs w:val="18"/>
                  </w:rPr>
                </w:pPr>
                <w:r w:rsidRPr="004333F9">
                  <w:rPr>
                    <w:rStyle w:val="PlaceholderText"/>
                    <w:color w:val="0070C0"/>
                    <w:sz w:val="16"/>
                    <w:szCs w:val="16"/>
                  </w:rPr>
                  <w:t>Insert</w:t>
                </w:r>
              </w:p>
            </w:tc>
          </w:sdtContent>
        </w:sdt>
        <w:tc>
          <w:tcPr>
            <w:tcW w:w="267" w:type="dxa"/>
            <w:tcBorders>
              <w:top w:val="nil"/>
            </w:tcBorders>
          </w:tcPr>
          <w:p w14:paraId="00F817B8" w14:textId="77777777" w:rsidR="00EF4E36" w:rsidRPr="0012080E" w:rsidRDefault="00EF4E36" w:rsidP="00EF4E36">
            <w:pPr>
              <w:spacing w:before="20" w:after="20"/>
              <w:jc w:val="both"/>
              <w:rPr>
                <w:szCs w:val="18"/>
              </w:rPr>
            </w:pPr>
          </w:p>
        </w:tc>
        <w:tc>
          <w:tcPr>
            <w:tcW w:w="62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0F817B9" w14:textId="77777777" w:rsidR="00EF4E36" w:rsidRPr="005769D6" w:rsidRDefault="00EF4E36" w:rsidP="00EF4E36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F817BA" w14:textId="77777777" w:rsidR="00EF4E36" w:rsidRPr="005769D6" w:rsidRDefault="00EF4E36" w:rsidP="00EF4E36">
            <w:pPr>
              <w:spacing w:before="20" w:after="20"/>
              <w:rPr>
                <w:b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vMerge/>
            <w:tcBorders>
              <w:left w:val="single" w:sz="4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00F817BB" w14:textId="77777777" w:rsidR="00EF4E36" w:rsidRPr="0012080E" w:rsidRDefault="00EF4E36" w:rsidP="00EF4E36">
            <w:pPr>
              <w:spacing w:before="20" w:after="20"/>
              <w:jc w:val="both"/>
              <w:rPr>
                <w:b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2" w:space="0" w:color="808080" w:themeColor="background1" w:themeShade="80"/>
              <w:right w:val="single" w:sz="12" w:space="0" w:color="auto"/>
            </w:tcBorders>
            <w:shd w:val="clear" w:color="auto" w:fill="auto"/>
            <w:vAlign w:val="center"/>
          </w:tcPr>
          <w:p w14:paraId="00F817BC" w14:textId="77777777" w:rsidR="00EF4E36" w:rsidRPr="00EF4E36" w:rsidRDefault="00EF4E36" w:rsidP="00EF4E36">
            <w:pPr>
              <w:spacing w:before="20" w:after="20"/>
              <w:rPr>
                <w:szCs w:val="18"/>
              </w:rPr>
            </w:pPr>
          </w:p>
        </w:tc>
      </w:tr>
      <w:tr w:rsidR="00EF4E36" w:rsidRPr="0012080E" w14:paraId="00F817C2" w14:textId="77777777" w:rsidTr="001822A2">
        <w:tc>
          <w:tcPr>
            <w:tcW w:w="8085" w:type="dxa"/>
            <w:gridSpan w:val="8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0F817BE" w14:textId="77777777" w:rsidR="00EF4E36" w:rsidRPr="002E6E60" w:rsidRDefault="00EF4E36" w:rsidP="001822A2">
            <w:pPr>
              <w:spacing w:before="40" w:after="20"/>
              <w:jc w:val="right"/>
              <w:rPr>
                <w:b/>
                <w:szCs w:val="18"/>
              </w:rPr>
            </w:pPr>
            <w:r w:rsidRPr="002E6E60">
              <w:rPr>
                <w:b/>
                <w:szCs w:val="18"/>
              </w:rPr>
              <w:t>TOTAL CONSTRUCTION COST ESTIMATE (Base Bid):</w:t>
            </w:r>
          </w:p>
          <w:p w14:paraId="00F817BF" w14:textId="77777777" w:rsidR="00EF4E36" w:rsidRPr="002E6E60" w:rsidRDefault="00EF4E36" w:rsidP="00C70370">
            <w:pPr>
              <w:spacing w:before="20" w:after="20"/>
              <w:jc w:val="right"/>
              <w:rPr>
                <w:b/>
                <w:szCs w:val="18"/>
              </w:rPr>
            </w:pPr>
            <w:r w:rsidRPr="002E6E60">
              <w:rPr>
                <w:i/>
                <w:color w:val="0070C0"/>
                <w:szCs w:val="18"/>
              </w:rPr>
              <w:t xml:space="preserve">(Consultant’s Total Construction Cost Estimate </w:t>
            </w:r>
            <w:r w:rsidRPr="002E6E60">
              <w:rPr>
                <w:b/>
                <w:i/>
                <w:color w:val="0070C0"/>
                <w:szCs w:val="18"/>
                <w:u w:val="single"/>
              </w:rPr>
              <w:t>must</w:t>
            </w:r>
            <w:r w:rsidRPr="002E6E60">
              <w:rPr>
                <w:i/>
                <w:color w:val="0070C0"/>
                <w:szCs w:val="18"/>
              </w:rPr>
              <w:t xml:space="preserve"> include Contractor’s Overhead and Profit)</w:t>
            </w:r>
          </w:p>
        </w:tc>
        <w:tc>
          <w:tcPr>
            <w:tcW w:w="270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808080" w:themeColor="background1" w:themeShade="80"/>
            </w:tcBorders>
          </w:tcPr>
          <w:p w14:paraId="00F817C0" w14:textId="77777777" w:rsidR="00EF4E36" w:rsidRPr="0012080E" w:rsidRDefault="00EF4E36" w:rsidP="001822A2">
            <w:pPr>
              <w:spacing w:before="40" w:after="20"/>
              <w:rPr>
                <w:b/>
                <w:szCs w:val="18"/>
              </w:rPr>
            </w:pPr>
            <w:r w:rsidRPr="0012080E">
              <w:rPr>
                <w:b/>
                <w:szCs w:val="18"/>
              </w:rPr>
              <w:t>$</w:t>
            </w:r>
          </w:p>
        </w:tc>
        <w:sdt>
          <w:sdtPr>
            <w:rPr>
              <w:sz w:val="16"/>
              <w:szCs w:val="16"/>
            </w:rPr>
            <w:id w:val="-1163398210"/>
            <w:placeholder>
              <w:docPart w:val="AC885A00A7324910A639C3703622DFFB"/>
            </w:placeholder>
            <w:showingPlcHdr/>
          </w:sdtPr>
          <w:sdtEndPr/>
          <w:sdtContent>
            <w:tc>
              <w:tcPr>
                <w:tcW w:w="1440" w:type="dxa"/>
                <w:tcBorders>
                  <w:top w:val="double" w:sz="4" w:space="0" w:color="auto"/>
                  <w:left w:val="single" w:sz="4" w:space="0" w:color="808080" w:themeColor="background1" w:themeShade="80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00F817C1" w14:textId="77777777" w:rsidR="00EF4E36" w:rsidRPr="00EF4E36" w:rsidRDefault="00EF4E36" w:rsidP="001822A2">
                <w:pPr>
                  <w:spacing w:before="40" w:after="20"/>
                  <w:rPr>
                    <w:szCs w:val="18"/>
                  </w:rPr>
                </w:pPr>
                <w:r w:rsidRPr="004333F9">
                  <w:rPr>
                    <w:rStyle w:val="PlaceholderText"/>
                    <w:color w:val="0070C0"/>
                    <w:sz w:val="16"/>
                    <w:szCs w:val="16"/>
                  </w:rPr>
                  <w:t>Insert</w:t>
                </w:r>
              </w:p>
            </w:tc>
          </w:sdtContent>
        </w:sdt>
      </w:tr>
    </w:tbl>
    <w:p w14:paraId="00F817C3" w14:textId="77777777" w:rsidR="007958F1" w:rsidRPr="00C70370" w:rsidRDefault="007958F1" w:rsidP="007958F1">
      <w:pPr>
        <w:rPr>
          <w:b/>
          <w:sz w:val="8"/>
          <w:szCs w:val="8"/>
        </w:rPr>
      </w:pPr>
    </w:p>
    <w:tbl>
      <w:tblPr>
        <w:tblW w:w="98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539"/>
        <w:gridCol w:w="1531"/>
        <w:gridCol w:w="900"/>
        <w:gridCol w:w="1440"/>
        <w:gridCol w:w="450"/>
        <w:gridCol w:w="900"/>
        <w:gridCol w:w="540"/>
        <w:gridCol w:w="3510"/>
      </w:tblGrid>
      <w:tr w:rsidR="00163EDE" w:rsidRPr="003A256A" w14:paraId="00F817C9" w14:textId="77777777" w:rsidTr="00B6654F"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0F817C4" w14:textId="77777777" w:rsidR="00163EDE" w:rsidRPr="0058582D" w:rsidRDefault="00B6654F" w:rsidP="00B6654F">
            <w:pPr>
              <w:spacing w:before="40" w:after="40"/>
              <w:rPr>
                <w:b/>
                <w:szCs w:val="18"/>
              </w:rPr>
            </w:pPr>
            <w:r>
              <w:rPr>
                <w:b/>
                <w:szCs w:val="18"/>
              </w:rPr>
              <w:t>10</w:t>
            </w:r>
            <w:r w:rsidR="00163EDE" w:rsidRPr="0058582D">
              <w:rPr>
                <w:b/>
                <w:szCs w:val="18"/>
              </w:rPr>
              <w:t>.</w:t>
            </w:r>
            <w:r w:rsidR="00163EDE">
              <w:rPr>
                <w:b/>
                <w:szCs w:val="18"/>
              </w:rPr>
              <w:t xml:space="preserve">  </w:t>
            </w:r>
            <w:r w:rsidR="00163EDE" w:rsidRPr="0058582D">
              <w:rPr>
                <w:b/>
                <w:szCs w:val="18"/>
              </w:rPr>
              <w:t>Permanent telephone service is required:</w:t>
            </w:r>
          </w:p>
        </w:tc>
        <w:sdt>
          <w:sdtPr>
            <w:rPr>
              <w:sz w:val="20"/>
            </w:rPr>
            <w:id w:val="-1153600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0F817C5" w14:textId="77777777" w:rsidR="00163EDE" w:rsidRPr="00163EDE" w:rsidRDefault="00163EDE" w:rsidP="00163EDE">
                <w:pPr>
                  <w:spacing w:before="20" w:after="20"/>
                  <w:jc w:val="center"/>
                  <w:rPr>
                    <w:sz w:val="20"/>
                  </w:rPr>
                </w:pPr>
                <w:r w:rsidRPr="00163ED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F817C6" w14:textId="77777777" w:rsidR="00163EDE" w:rsidRPr="003A256A" w:rsidRDefault="00163EDE" w:rsidP="00163EDE">
            <w:pPr>
              <w:spacing w:before="40" w:after="40"/>
              <w:rPr>
                <w:b/>
                <w:szCs w:val="18"/>
              </w:rPr>
            </w:pPr>
            <w:r w:rsidRPr="003A256A">
              <w:rPr>
                <w:b/>
                <w:szCs w:val="18"/>
              </w:rPr>
              <w:t>Yes</w:t>
            </w:r>
          </w:p>
        </w:tc>
        <w:sdt>
          <w:sdtPr>
            <w:rPr>
              <w:sz w:val="20"/>
            </w:rPr>
            <w:id w:val="402573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0F817C7" w14:textId="77777777" w:rsidR="00163EDE" w:rsidRPr="00163EDE" w:rsidRDefault="00163EDE" w:rsidP="00163EDE">
                <w:pPr>
                  <w:spacing w:before="20" w:after="20"/>
                  <w:jc w:val="center"/>
                  <w:rPr>
                    <w:sz w:val="20"/>
                  </w:rPr>
                </w:pPr>
                <w:r w:rsidRPr="00163ED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F817C8" w14:textId="77777777" w:rsidR="00163EDE" w:rsidRPr="003A256A" w:rsidRDefault="00163EDE" w:rsidP="00163EDE">
            <w:pPr>
              <w:spacing w:before="40" w:after="40"/>
              <w:rPr>
                <w:rFonts w:cs="Arial"/>
                <w:b/>
                <w:szCs w:val="18"/>
              </w:rPr>
            </w:pPr>
            <w:r w:rsidRPr="003A256A">
              <w:rPr>
                <w:b/>
                <w:szCs w:val="18"/>
              </w:rPr>
              <w:t>No</w:t>
            </w:r>
          </w:p>
        </w:tc>
      </w:tr>
      <w:tr w:rsidR="00163EDE" w:rsidRPr="00CC30D2" w14:paraId="00F817CE" w14:textId="77777777" w:rsidTr="00B6654F"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0F817CA" w14:textId="77777777" w:rsidR="00163EDE" w:rsidRPr="00C70370" w:rsidRDefault="00163EDE" w:rsidP="00163EDE">
            <w:pPr>
              <w:rPr>
                <w:b/>
                <w:sz w:val="8"/>
                <w:szCs w:val="8"/>
              </w:rPr>
            </w:pP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0F817CB" w14:textId="77777777" w:rsidR="00163EDE" w:rsidRPr="00C70370" w:rsidRDefault="00163EDE" w:rsidP="00163EDE">
            <w:pPr>
              <w:rPr>
                <w:b/>
                <w:sz w:val="8"/>
                <w:szCs w:val="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0F817CC" w14:textId="77777777" w:rsidR="00163EDE" w:rsidRPr="00C70370" w:rsidRDefault="00163EDE" w:rsidP="00163EDE">
            <w:pPr>
              <w:rPr>
                <w:b/>
                <w:sz w:val="8"/>
                <w:szCs w:val="8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0F817CD" w14:textId="77777777" w:rsidR="00163EDE" w:rsidRPr="00C70370" w:rsidRDefault="00163EDE" w:rsidP="00163EDE">
            <w:pPr>
              <w:rPr>
                <w:b/>
                <w:sz w:val="8"/>
                <w:szCs w:val="8"/>
              </w:rPr>
            </w:pPr>
          </w:p>
        </w:tc>
      </w:tr>
      <w:tr w:rsidR="00163EDE" w:rsidRPr="003A256A" w14:paraId="00F817D2" w14:textId="77777777" w:rsidTr="00B6654F"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F817CF" w14:textId="77777777" w:rsidR="00163EDE" w:rsidRPr="0058582D" w:rsidRDefault="00B6654F" w:rsidP="00B6654F">
            <w:pPr>
              <w:spacing w:before="40" w:after="40"/>
              <w:rPr>
                <w:szCs w:val="18"/>
              </w:rPr>
            </w:pPr>
            <w:r>
              <w:rPr>
                <w:b/>
                <w:szCs w:val="18"/>
              </w:rPr>
              <w:t>11</w:t>
            </w:r>
            <w:r w:rsidR="00163EDE" w:rsidRPr="0058582D">
              <w:rPr>
                <w:b/>
                <w:szCs w:val="18"/>
              </w:rPr>
              <w:t>.</w:t>
            </w:r>
            <w:r w:rsidR="00163EDE">
              <w:rPr>
                <w:b/>
                <w:szCs w:val="18"/>
              </w:rPr>
              <w:t xml:space="preserve">  </w:t>
            </w:r>
            <w:r w:rsidR="00163EDE" w:rsidRPr="0058582D">
              <w:rPr>
                <w:b/>
                <w:szCs w:val="18"/>
              </w:rPr>
              <w:t>Contract Time:</w:t>
            </w:r>
          </w:p>
        </w:tc>
        <w:sdt>
          <w:sdtPr>
            <w:rPr>
              <w:szCs w:val="18"/>
            </w:rPr>
            <w:id w:val="-891265749"/>
            <w:placeholder>
              <w:docPart w:val="773690DFB9294AA5A74421DDA634EA24"/>
            </w:placeholder>
            <w:showingPlcHdr/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0F817D0" w14:textId="77777777" w:rsidR="00163EDE" w:rsidRPr="00633BF8" w:rsidRDefault="00163EDE" w:rsidP="00163EDE">
                <w:pPr>
                  <w:spacing w:before="40" w:after="40"/>
                  <w:jc w:val="center"/>
                  <w:rPr>
                    <w:szCs w:val="18"/>
                  </w:rPr>
                </w:pPr>
                <w:r w:rsidRPr="00633BF8">
                  <w:rPr>
                    <w:rStyle w:val="PlaceholderText"/>
                    <w:color w:val="0070C0"/>
                    <w:szCs w:val="18"/>
                  </w:rPr>
                  <w:t>Insert</w:t>
                </w:r>
              </w:p>
            </w:tc>
          </w:sdtContent>
        </w:sdt>
        <w:tc>
          <w:tcPr>
            <w:tcW w:w="68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F817D1" w14:textId="77777777" w:rsidR="00163EDE" w:rsidRPr="002E6E60" w:rsidRDefault="00163EDE" w:rsidP="00163EDE">
            <w:pPr>
              <w:spacing w:before="40" w:after="40"/>
              <w:jc w:val="both"/>
              <w:rPr>
                <w:i/>
                <w:color w:val="0070C0"/>
                <w:szCs w:val="18"/>
              </w:rPr>
            </w:pPr>
            <w:r w:rsidRPr="002E6E60">
              <w:rPr>
                <w:i/>
                <w:color w:val="0070C0"/>
                <w:szCs w:val="18"/>
              </w:rPr>
              <w:t xml:space="preserve">Insert number of Calendar Days required to reach the date of Substantial Completion. Consider long lead items, special work periods, facility </w:t>
            </w:r>
            <w:proofErr w:type="gramStart"/>
            <w:r w:rsidRPr="002E6E60">
              <w:rPr>
                <w:i/>
                <w:color w:val="0070C0"/>
                <w:szCs w:val="18"/>
              </w:rPr>
              <w:t>shut downs</w:t>
            </w:r>
            <w:proofErr w:type="gramEnd"/>
            <w:r w:rsidRPr="002E6E60">
              <w:rPr>
                <w:i/>
                <w:color w:val="0070C0"/>
                <w:szCs w:val="18"/>
              </w:rPr>
              <w:t>, etc.</w:t>
            </w:r>
          </w:p>
        </w:tc>
      </w:tr>
    </w:tbl>
    <w:p w14:paraId="00F817D3" w14:textId="77777777" w:rsidR="009535A3" w:rsidRPr="00C70370" w:rsidRDefault="009535A3" w:rsidP="007958F1">
      <w:pPr>
        <w:rPr>
          <w:b/>
          <w:sz w:val="8"/>
          <w:szCs w:val="8"/>
        </w:rPr>
      </w:pPr>
    </w:p>
    <w:tbl>
      <w:tblPr>
        <w:tblStyle w:val="TableGrid"/>
        <w:tblW w:w="981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3505"/>
        <w:gridCol w:w="360"/>
        <w:gridCol w:w="4325"/>
      </w:tblGrid>
      <w:tr w:rsidR="00C70370" w:rsidRPr="007D3764" w14:paraId="00F817D6" w14:textId="77777777" w:rsidTr="00C70370">
        <w:trPr>
          <w:trHeight w:val="69"/>
        </w:trPr>
        <w:tc>
          <w:tcPr>
            <w:tcW w:w="98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F817D4" w14:textId="77777777" w:rsidR="00C70370" w:rsidRPr="0058582D" w:rsidRDefault="00C70370" w:rsidP="00C70370">
            <w:pPr>
              <w:spacing w:before="40" w:after="40"/>
              <w:jc w:val="both"/>
              <w:rPr>
                <w:i/>
                <w:szCs w:val="18"/>
              </w:rPr>
            </w:pPr>
            <w:r w:rsidRPr="0058582D">
              <w:rPr>
                <w:i/>
                <w:szCs w:val="18"/>
              </w:rPr>
              <w:t>Unless indicated in</w:t>
            </w:r>
            <w:r>
              <w:rPr>
                <w:i/>
                <w:szCs w:val="18"/>
              </w:rPr>
              <w:t xml:space="preserve"> the</w:t>
            </w:r>
            <w:r w:rsidRPr="0058582D">
              <w:rPr>
                <w:i/>
                <w:szCs w:val="18"/>
              </w:rPr>
              <w:t xml:space="preserve"> “Special Requirements” </w:t>
            </w:r>
            <w:r>
              <w:rPr>
                <w:i/>
                <w:szCs w:val="18"/>
              </w:rPr>
              <w:t xml:space="preserve">section </w:t>
            </w:r>
            <w:r w:rsidRPr="0058582D">
              <w:rPr>
                <w:i/>
                <w:szCs w:val="18"/>
              </w:rPr>
              <w:t xml:space="preserve">above, there are no provisions in the drawings and/or specifications prepared under my direction for this project which require special attention in </w:t>
            </w:r>
            <w:r w:rsidRPr="0058582D">
              <w:rPr>
                <w:i/>
                <w:szCs w:val="18"/>
                <w:u w:val="single"/>
              </w:rPr>
              <w:t>bidding</w:t>
            </w:r>
            <w:r w:rsidRPr="0058582D">
              <w:rPr>
                <w:i/>
                <w:szCs w:val="18"/>
              </w:rPr>
              <w:t>.</w:t>
            </w:r>
          </w:p>
          <w:p w14:paraId="00F817D5" w14:textId="77777777" w:rsidR="00C70370" w:rsidRDefault="00C70370" w:rsidP="00C70370">
            <w:pPr>
              <w:spacing w:before="40" w:after="40"/>
              <w:rPr>
                <w:szCs w:val="18"/>
              </w:rPr>
            </w:pPr>
            <w:r w:rsidRPr="0058582D">
              <w:rPr>
                <w:i/>
                <w:szCs w:val="18"/>
              </w:rPr>
              <w:t xml:space="preserve">I further state that all drawings, specifications and the Total Construction Cost </w:t>
            </w:r>
            <w:proofErr w:type="gramStart"/>
            <w:r w:rsidRPr="0058582D">
              <w:rPr>
                <w:i/>
                <w:szCs w:val="18"/>
              </w:rPr>
              <w:t>Estimate</w:t>
            </w:r>
            <w:r>
              <w:rPr>
                <w:i/>
                <w:szCs w:val="18"/>
              </w:rPr>
              <w:t>(</w:t>
            </w:r>
            <w:proofErr w:type="gramEnd"/>
            <w:r>
              <w:rPr>
                <w:i/>
                <w:szCs w:val="18"/>
              </w:rPr>
              <w:t>Item 9 above)</w:t>
            </w:r>
            <w:r w:rsidRPr="0058582D">
              <w:rPr>
                <w:i/>
                <w:szCs w:val="18"/>
              </w:rPr>
              <w:t xml:space="preserve"> prepared by my office, as well as by any consultants I may have retained, have been coordinated by me.</w:t>
            </w:r>
          </w:p>
        </w:tc>
      </w:tr>
      <w:tr w:rsidR="007958F1" w:rsidRPr="007D3764" w14:paraId="00F817D9" w14:textId="77777777" w:rsidTr="00C70370">
        <w:trPr>
          <w:trHeight w:val="51"/>
        </w:trPr>
        <w:tc>
          <w:tcPr>
            <w:tcW w:w="16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F817D7" w14:textId="77777777" w:rsidR="007958F1" w:rsidRPr="007D3764" w:rsidRDefault="007958F1" w:rsidP="00C70370">
            <w:pPr>
              <w:spacing w:before="20" w:after="20"/>
              <w:jc w:val="both"/>
              <w:rPr>
                <w:b/>
                <w:szCs w:val="18"/>
              </w:rPr>
            </w:pPr>
            <w:r w:rsidRPr="007D3764">
              <w:rPr>
                <w:b/>
                <w:szCs w:val="18"/>
              </w:rPr>
              <w:t>Submitted By:</w:t>
            </w:r>
          </w:p>
        </w:tc>
        <w:sdt>
          <w:sdtPr>
            <w:rPr>
              <w:szCs w:val="18"/>
            </w:rPr>
            <w:id w:val="990145874"/>
            <w:placeholder>
              <w:docPart w:val="3077A1B9538B46CCB211E0C645621FBD"/>
            </w:placeholder>
            <w:showingPlcHdr/>
          </w:sdtPr>
          <w:sdtEndPr/>
          <w:sdtContent>
            <w:tc>
              <w:tcPr>
                <w:tcW w:w="8190" w:type="dxa"/>
                <w:gridSpan w:val="3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00F817D8" w14:textId="77777777" w:rsidR="007958F1" w:rsidRPr="007D3764" w:rsidRDefault="00633BF8" w:rsidP="00C70370">
                <w:pPr>
                  <w:spacing w:before="20" w:after="20"/>
                  <w:rPr>
                    <w:szCs w:val="18"/>
                  </w:rPr>
                </w:pPr>
                <w:r w:rsidRPr="00633BF8">
                  <w:rPr>
                    <w:rStyle w:val="PlaceholderText"/>
                    <w:color w:val="0070C0"/>
                    <w:szCs w:val="18"/>
                  </w:rPr>
                  <w:t>Insert</w:t>
                </w:r>
              </w:p>
            </w:tc>
          </w:sdtContent>
        </w:sdt>
      </w:tr>
      <w:tr w:rsidR="007958F1" w:rsidRPr="007D3764" w14:paraId="00F817DC" w14:textId="77777777" w:rsidTr="009535A3">
        <w:tc>
          <w:tcPr>
            <w:tcW w:w="162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F817DA" w14:textId="77777777" w:rsidR="007958F1" w:rsidRPr="007D3764" w:rsidRDefault="007958F1" w:rsidP="00C70370">
            <w:pPr>
              <w:spacing w:before="20" w:after="20"/>
              <w:jc w:val="both"/>
              <w:rPr>
                <w:szCs w:val="18"/>
              </w:rPr>
            </w:pPr>
          </w:p>
        </w:tc>
        <w:tc>
          <w:tcPr>
            <w:tcW w:w="81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F817DB" w14:textId="77777777" w:rsidR="007958F1" w:rsidRPr="0058582D" w:rsidRDefault="007958F1" w:rsidP="00C70370">
            <w:pPr>
              <w:spacing w:before="20" w:after="20"/>
              <w:jc w:val="center"/>
              <w:rPr>
                <w:szCs w:val="18"/>
              </w:rPr>
            </w:pPr>
            <w:r w:rsidRPr="0058582D">
              <w:rPr>
                <w:i/>
                <w:sz w:val="16"/>
                <w:szCs w:val="16"/>
              </w:rPr>
              <w:t>(Firm’s Legal Name)</w:t>
            </w:r>
          </w:p>
        </w:tc>
      </w:tr>
      <w:tr w:rsidR="007958F1" w:rsidRPr="007D3764" w14:paraId="00F817E1" w14:textId="77777777" w:rsidTr="00C70370">
        <w:trPr>
          <w:trHeight w:val="69"/>
        </w:trPr>
        <w:tc>
          <w:tcPr>
            <w:tcW w:w="162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F817DD" w14:textId="77777777" w:rsidR="007958F1" w:rsidRPr="00E82C87" w:rsidRDefault="007958F1" w:rsidP="00C70370">
            <w:pPr>
              <w:spacing w:before="20" w:after="20"/>
              <w:jc w:val="both"/>
              <w:rPr>
                <w:sz w:val="8"/>
                <w:szCs w:val="8"/>
              </w:rPr>
            </w:pPr>
          </w:p>
        </w:tc>
        <w:sdt>
          <w:sdtPr>
            <w:rPr>
              <w:szCs w:val="18"/>
            </w:rPr>
            <w:id w:val="2046480007"/>
            <w:placeholder>
              <w:docPart w:val="EA2254CD73444F12BFC465E80B4BFCB0"/>
            </w:placeholder>
            <w:showingPlcHdr/>
          </w:sdtPr>
          <w:sdtEndPr/>
          <w:sdtContent>
            <w:tc>
              <w:tcPr>
                <w:tcW w:w="3505" w:type="dxa"/>
                <w:tcBorders>
                  <w:left w:val="single" w:sz="4" w:space="0" w:color="auto"/>
                </w:tcBorders>
                <w:vAlign w:val="bottom"/>
              </w:tcPr>
              <w:p w14:paraId="00F817DE" w14:textId="77777777" w:rsidR="007958F1" w:rsidRPr="009535A3" w:rsidRDefault="00633BF8" w:rsidP="00C70370">
                <w:pPr>
                  <w:spacing w:before="20" w:after="20"/>
                  <w:rPr>
                    <w:szCs w:val="18"/>
                  </w:rPr>
                </w:pPr>
                <w:r w:rsidRPr="00633BF8">
                  <w:rPr>
                    <w:rStyle w:val="PlaceholderText"/>
                    <w:color w:val="0070C0"/>
                    <w:szCs w:val="18"/>
                  </w:rPr>
                  <w:t>Insert</w:t>
                </w:r>
              </w:p>
            </w:tc>
          </w:sdtContent>
        </w:sdt>
        <w:tc>
          <w:tcPr>
            <w:tcW w:w="360" w:type="dxa"/>
          </w:tcPr>
          <w:p w14:paraId="00F817DF" w14:textId="77777777" w:rsidR="007958F1" w:rsidRPr="00AE43C5" w:rsidRDefault="007958F1" w:rsidP="00C70370">
            <w:pPr>
              <w:spacing w:before="20" w:after="20"/>
              <w:jc w:val="both"/>
              <w:rPr>
                <w:sz w:val="8"/>
                <w:szCs w:val="8"/>
              </w:rPr>
            </w:pPr>
          </w:p>
        </w:tc>
        <w:sdt>
          <w:sdtPr>
            <w:rPr>
              <w:szCs w:val="18"/>
            </w:rPr>
            <w:id w:val="-2112116150"/>
            <w:placeholder>
              <w:docPart w:val="CF157EA38ACD4DB795A86DC460DACAE3"/>
            </w:placeholder>
            <w:showingPlcHdr/>
          </w:sdtPr>
          <w:sdtEndPr/>
          <w:sdtContent>
            <w:tc>
              <w:tcPr>
                <w:tcW w:w="4325" w:type="dxa"/>
                <w:tcBorders>
                  <w:right w:val="single" w:sz="4" w:space="0" w:color="auto"/>
                </w:tcBorders>
                <w:vAlign w:val="bottom"/>
              </w:tcPr>
              <w:p w14:paraId="00F817E0" w14:textId="77777777" w:rsidR="007958F1" w:rsidRPr="009535A3" w:rsidRDefault="00633BF8" w:rsidP="00C70370">
                <w:pPr>
                  <w:spacing w:before="20" w:after="20"/>
                  <w:rPr>
                    <w:szCs w:val="18"/>
                  </w:rPr>
                </w:pPr>
                <w:r w:rsidRPr="00633BF8">
                  <w:rPr>
                    <w:rStyle w:val="PlaceholderText"/>
                    <w:color w:val="0070C0"/>
                    <w:szCs w:val="18"/>
                  </w:rPr>
                  <w:t>Insert</w:t>
                </w:r>
              </w:p>
            </w:tc>
          </w:sdtContent>
        </w:sdt>
      </w:tr>
      <w:tr w:rsidR="007958F1" w:rsidRPr="007D3764" w14:paraId="00F817E6" w14:textId="77777777" w:rsidTr="009535A3">
        <w:tc>
          <w:tcPr>
            <w:tcW w:w="162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F817E2" w14:textId="77777777" w:rsidR="007958F1" w:rsidRPr="00E82C87" w:rsidRDefault="007958F1" w:rsidP="00C70370">
            <w:pPr>
              <w:spacing w:before="20" w:after="20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</w:tcBorders>
          </w:tcPr>
          <w:p w14:paraId="00F817E3" w14:textId="77777777" w:rsidR="007958F1" w:rsidRPr="0058582D" w:rsidRDefault="007958F1" w:rsidP="00C70370">
            <w:pPr>
              <w:spacing w:before="20" w:after="20"/>
              <w:jc w:val="center"/>
              <w:rPr>
                <w:i/>
                <w:sz w:val="16"/>
                <w:szCs w:val="16"/>
              </w:rPr>
            </w:pPr>
            <w:r w:rsidRPr="0058582D">
              <w:rPr>
                <w:i/>
                <w:sz w:val="16"/>
                <w:szCs w:val="16"/>
              </w:rPr>
              <w:t>(Consultant’s Printed Name)</w:t>
            </w:r>
          </w:p>
        </w:tc>
        <w:tc>
          <w:tcPr>
            <w:tcW w:w="360" w:type="dxa"/>
          </w:tcPr>
          <w:p w14:paraId="00F817E4" w14:textId="77777777" w:rsidR="007958F1" w:rsidRPr="007958F1" w:rsidRDefault="007958F1" w:rsidP="00C70370">
            <w:pPr>
              <w:spacing w:before="20" w:after="20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325" w:type="dxa"/>
            <w:tcBorders>
              <w:top w:val="single" w:sz="4" w:space="0" w:color="auto"/>
              <w:right w:val="single" w:sz="4" w:space="0" w:color="auto"/>
            </w:tcBorders>
          </w:tcPr>
          <w:p w14:paraId="00F817E5" w14:textId="77777777" w:rsidR="007958F1" w:rsidRPr="0058582D" w:rsidRDefault="007958F1" w:rsidP="00C70370">
            <w:pPr>
              <w:spacing w:before="20" w:after="20"/>
              <w:jc w:val="center"/>
              <w:rPr>
                <w:i/>
                <w:sz w:val="16"/>
                <w:szCs w:val="16"/>
              </w:rPr>
            </w:pPr>
            <w:r w:rsidRPr="0058582D">
              <w:rPr>
                <w:i/>
                <w:sz w:val="16"/>
                <w:szCs w:val="16"/>
              </w:rPr>
              <w:t>(Consultant’s Printed Title)</w:t>
            </w:r>
          </w:p>
        </w:tc>
      </w:tr>
      <w:tr w:rsidR="007958F1" w:rsidRPr="007D3764" w14:paraId="00F817EB" w14:textId="77777777" w:rsidTr="00C70370">
        <w:trPr>
          <w:trHeight w:val="50"/>
        </w:trPr>
        <w:tc>
          <w:tcPr>
            <w:tcW w:w="162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F817E7" w14:textId="77777777" w:rsidR="007958F1" w:rsidRPr="00E82C87" w:rsidRDefault="007958F1" w:rsidP="00C70370">
            <w:pPr>
              <w:spacing w:before="20" w:after="20"/>
              <w:jc w:val="both"/>
              <w:rPr>
                <w:sz w:val="8"/>
                <w:szCs w:val="8"/>
              </w:rPr>
            </w:pPr>
          </w:p>
        </w:tc>
        <w:tc>
          <w:tcPr>
            <w:tcW w:w="3505" w:type="dxa"/>
            <w:tcBorders>
              <w:left w:val="single" w:sz="4" w:space="0" w:color="auto"/>
            </w:tcBorders>
            <w:vAlign w:val="bottom"/>
          </w:tcPr>
          <w:p w14:paraId="00F817E8" w14:textId="77777777" w:rsidR="007958F1" w:rsidRPr="009535A3" w:rsidRDefault="007958F1" w:rsidP="00C70370">
            <w:pPr>
              <w:spacing w:before="20" w:after="20"/>
              <w:rPr>
                <w:szCs w:val="18"/>
              </w:rPr>
            </w:pPr>
          </w:p>
        </w:tc>
        <w:tc>
          <w:tcPr>
            <w:tcW w:w="360" w:type="dxa"/>
          </w:tcPr>
          <w:p w14:paraId="00F817E9" w14:textId="77777777" w:rsidR="007958F1" w:rsidRPr="00AE43C5" w:rsidRDefault="007958F1" w:rsidP="00C70370">
            <w:pPr>
              <w:spacing w:before="20" w:after="20"/>
              <w:jc w:val="both"/>
              <w:rPr>
                <w:sz w:val="8"/>
                <w:szCs w:val="8"/>
              </w:rPr>
            </w:pPr>
          </w:p>
        </w:tc>
        <w:sdt>
          <w:sdtPr>
            <w:rPr>
              <w:szCs w:val="18"/>
            </w:rPr>
            <w:id w:val="306989446"/>
            <w:placeholder>
              <w:docPart w:val="7CB1B35DD8674636AA6C6940F5C9FD45"/>
            </w:placeholder>
            <w:showingPlcHdr/>
          </w:sdtPr>
          <w:sdtEndPr/>
          <w:sdtContent>
            <w:tc>
              <w:tcPr>
                <w:tcW w:w="4325" w:type="dxa"/>
                <w:tcBorders>
                  <w:right w:val="single" w:sz="4" w:space="0" w:color="auto"/>
                </w:tcBorders>
                <w:vAlign w:val="bottom"/>
              </w:tcPr>
              <w:p w14:paraId="00F817EA" w14:textId="77777777" w:rsidR="007958F1" w:rsidRPr="009535A3" w:rsidRDefault="00633BF8" w:rsidP="00C70370">
                <w:pPr>
                  <w:spacing w:before="20" w:after="20"/>
                  <w:rPr>
                    <w:szCs w:val="18"/>
                  </w:rPr>
                </w:pPr>
                <w:r w:rsidRPr="00633BF8">
                  <w:rPr>
                    <w:rStyle w:val="PlaceholderText"/>
                    <w:color w:val="0070C0"/>
                    <w:szCs w:val="18"/>
                  </w:rPr>
                  <w:t>Insert</w:t>
                </w:r>
              </w:p>
            </w:tc>
          </w:sdtContent>
        </w:sdt>
      </w:tr>
      <w:tr w:rsidR="007958F1" w:rsidRPr="007D3764" w14:paraId="00F817F0" w14:textId="77777777" w:rsidTr="009535A3">
        <w:tc>
          <w:tcPr>
            <w:tcW w:w="162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F817EC" w14:textId="77777777" w:rsidR="007958F1" w:rsidRPr="00E82C87" w:rsidRDefault="007958F1" w:rsidP="00C70370">
            <w:pPr>
              <w:spacing w:before="20" w:after="20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F817ED" w14:textId="77777777" w:rsidR="007958F1" w:rsidRPr="0058582D" w:rsidRDefault="007958F1" w:rsidP="00C70370">
            <w:pPr>
              <w:spacing w:before="20" w:after="20"/>
              <w:jc w:val="center"/>
              <w:rPr>
                <w:i/>
                <w:sz w:val="16"/>
                <w:szCs w:val="16"/>
              </w:rPr>
            </w:pPr>
            <w:r w:rsidRPr="0058582D">
              <w:rPr>
                <w:i/>
                <w:sz w:val="16"/>
                <w:szCs w:val="16"/>
              </w:rPr>
              <w:t>(Consultant’s Signature)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00F817EE" w14:textId="77777777" w:rsidR="007958F1" w:rsidRPr="007958F1" w:rsidRDefault="007958F1" w:rsidP="00C70370">
            <w:pPr>
              <w:spacing w:before="20" w:after="20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17EF" w14:textId="77777777" w:rsidR="007958F1" w:rsidRPr="0058582D" w:rsidRDefault="007958F1" w:rsidP="00C70370">
            <w:pPr>
              <w:spacing w:before="20" w:after="20"/>
              <w:jc w:val="center"/>
              <w:rPr>
                <w:i/>
                <w:sz w:val="16"/>
                <w:szCs w:val="16"/>
              </w:rPr>
            </w:pPr>
            <w:r w:rsidRPr="0058582D">
              <w:rPr>
                <w:i/>
                <w:sz w:val="16"/>
                <w:szCs w:val="16"/>
              </w:rPr>
              <w:t>(Date)</w:t>
            </w:r>
          </w:p>
        </w:tc>
      </w:tr>
    </w:tbl>
    <w:p w14:paraId="00F817F1" w14:textId="77777777" w:rsidR="007958F1" w:rsidRPr="00594FEE" w:rsidRDefault="007958F1">
      <w:pPr>
        <w:jc w:val="both"/>
        <w:rPr>
          <w:b/>
          <w:sz w:val="8"/>
          <w:szCs w:val="8"/>
        </w:rPr>
      </w:pPr>
    </w:p>
    <w:p w14:paraId="00F817F2" w14:textId="77777777" w:rsidR="005C754C" w:rsidRPr="00C70370" w:rsidRDefault="00396E66">
      <w:pPr>
        <w:jc w:val="both"/>
        <w:rPr>
          <w:sz w:val="16"/>
          <w:szCs w:val="16"/>
        </w:rPr>
      </w:pPr>
      <w:r w:rsidRPr="00C70370">
        <w:rPr>
          <w:sz w:val="16"/>
          <w:szCs w:val="16"/>
        </w:rPr>
        <w:t>c</w:t>
      </w:r>
      <w:r w:rsidR="005C754C" w:rsidRPr="00C70370">
        <w:rPr>
          <w:sz w:val="16"/>
          <w:szCs w:val="16"/>
        </w:rPr>
        <w:t>c:</w:t>
      </w:r>
      <w:r w:rsidR="005C754C" w:rsidRPr="00C70370">
        <w:rPr>
          <w:sz w:val="16"/>
          <w:szCs w:val="16"/>
        </w:rPr>
        <w:tab/>
      </w:r>
      <w:r w:rsidR="00452F6B" w:rsidRPr="00C70370">
        <w:rPr>
          <w:sz w:val="16"/>
          <w:szCs w:val="16"/>
        </w:rPr>
        <w:t>Project</w:t>
      </w:r>
      <w:r w:rsidR="005C754C" w:rsidRPr="00C70370">
        <w:rPr>
          <w:sz w:val="16"/>
          <w:szCs w:val="16"/>
        </w:rPr>
        <w:t xml:space="preserve"> File</w:t>
      </w:r>
    </w:p>
    <w:bookmarkEnd w:id="0"/>
    <w:p w14:paraId="2E27E781" w14:textId="00198D92" w:rsidR="00343E97" w:rsidRDefault="00502AD1" w:rsidP="00550C0C">
      <w:pPr>
        <w:ind w:left="720"/>
        <w:jc w:val="both"/>
        <w:rPr>
          <w:sz w:val="16"/>
          <w:szCs w:val="16"/>
        </w:rPr>
      </w:pPr>
      <w:r>
        <w:rPr>
          <w:sz w:val="16"/>
          <w:szCs w:val="16"/>
        </w:rPr>
        <w:t>J. Padula</w:t>
      </w:r>
      <w:r w:rsidR="001916BE">
        <w:rPr>
          <w:sz w:val="16"/>
          <w:szCs w:val="16"/>
        </w:rPr>
        <w:t xml:space="preserve"> </w:t>
      </w:r>
      <w:r w:rsidR="00D23331">
        <w:rPr>
          <w:sz w:val="16"/>
          <w:szCs w:val="16"/>
        </w:rPr>
        <w:t>(</w:t>
      </w:r>
      <w:r w:rsidR="001916BE">
        <w:rPr>
          <w:sz w:val="16"/>
          <w:szCs w:val="16"/>
        </w:rPr>
        <w:fldChar w:fldCharType="begin"/>
      </w:r>
      <w:ins w:id="1" w:author="Rebecca Cutler" w:date="2023-02-21T19:50:00Z">
        <w:r w:rsidR="001916BE">
          <w:rPr>
            <w:sz w:val="16"/>
            <w:szCs w:val="16"/>
          </w:rPr>
          <w:instrText xml:space="preserve"> HYPERLINK "mailto:</w:instrText>
        </w:r>
      </w:ins>
      <w:r w:rsidR="001916BE">
        <w:rPr>
          <w:sz w:val="16"/>
          <w:szCs w:val="16"/>
        </w:rPr>
        <w:instrText>jenna.padula@ct.gov</w:instrText>
      </w:r>
      <w:ins w:id="2" w:author="Rebecca Cutler" w:date="2023-02-21T19:50:00Z">
        <w:r w:rsidR="001916BE">
          <w:rPr>
            <w:sz w:val="16"/>
            <w:szCs w:val="16"/>
          </w:rPr>
          <w:instrText xml:space="preserve">" </w:instrText>
        </w:r>
      </w:ins>
      <w:r w:rsidR="001916BE">
        <w:rPr>
          <w:sz w:val="16"/>
          <w:szCs w:val="16"/>
        </w:rPr>
        <w:fldChar w:fldCharType="separate"/>
      </w:r>
      <w:r w:rsidR="001916BE" w:rsidRPr="005C3F88">
        <w:rPr>
          <w:rStyle w:val="Hyperlink"/>
          <w:sz w:val="16"/>
          <w:szCs w:val="16"/>
        </w:rPr>
        <w:t>jenna.padula@ct.gov</w:t>
      </w:r>
      <w:r w:rsidR="001916BE">
        <w:rPr>
          <w:sz w:val="16"/>
          <w:szCs w:val="16"/>
        </w:rPr>
        <w:fldChar w:fldCharType="end"/>
      </w:r>
      <w:r w:rsidR="00D23331">
        <w:rPr>
          <w:sz w:val="16"/>
          <w:szCs w:val="16"/>
        </w:rPr>
        <w:t>)</w:t>
      </w:r>
      <w:r w:rsidR="00F160EB" w:rsidRPr="00C70370">
        <w:rPr>
          <w:sz w:val="16"/>
          <w:szCs w:val="16"/>
        </w:rPr>
        <w:t xml:space="preserve">, DAS/CS </w:t>
      </w:r>
      <w:r w:rsidR="00BF3E5F">
        <w:rPr>
          <w:sz w:val="16"/>
          <w:szCs w:val="16"/>
        </w:rPr>
        <w:t xml:space="preserve">Agency </w:t>
      </w:r>
      <w:r w:rsidR="00F160EB" w:rsidRPr="00C70370">
        <w:rPr>
          <w:sz w:val="16"/>
          <w:szCs w:val="16"/>
        </w:rPr>
        <w:t>Legal Director</w:t>
      </w:r>
    </w:p>
    <w:p w14:paraId="00F817F3" w14:textId="241E4DD6" w:rsidR="00F160EB" w:rsidRPr="00C70370" w:rsidRDefault="00343E97" w:rsidP="00550C0C">
      <w:pPr>
        <w:ind w:left="720"/>
        <w:jc w:val="both"/>
        <w:rPr>
          <w:sz w:val="16"/>
          <w:szCs w:val="16"/>
        </w:rPr>
      </w:pPr>
      <w:r>
        <w:rPr>
          <w:sz w:val="16"/>
          <w:szCs w:val="16"/>
        </w:rPr>
        <w:t>R. Cutler (</w:t>
      </w:r>
      <w:hyperlink r:id="rId8" w:history="1">
        <w:r w:rsidR="00BF3E5F" w:rsidRPr="00BF3E5F">
          <w:rPr>
            <w:rStyle w:val="Hyperlink"/>
            <w:sz w:val="16"/>
            <w:szCs w:val="16"/>
          </w:rPr>
          <w:t>rebecca.cutler@ct.gov</w:t>
        </w:r>
      </w:hyperlink>
      <w:r>
        <w:rPr>
          <w:sz w:val="16"/>
          <w:szCs w:val="16"/>
        </w:rPr>
        <w:t xml:space="preserve">), </w:t>
      </w:r>
      <w:r w:rsidR="00BF3E5F">
        <w:rPr>
          <w:sz w:val="16"/>
          <w:szCs w:val="16"/>
        </w:rPr>
        <w:t xml:space="preserve">DAS/CS </w:t>
      </w:r>
      <w:r w:rsidR="00BF3E5F" w:rsidRPr="00BF3E5F">
        <w:rPr>
          <w:sz w:val="16"/>
          <w:szCs w:val="16"/>
        </w:rPr>
        <w:t>Construction Services Selection &amp; Bidding Specialist</w:t>
      </w:r>
    </w:p>
    <w:sectPr w:rsidR="00F160EB" w:rsidRPr="00C70370" w:rsidSect="007A4CA4">
      <w:headerReference w:type="default" r:id="rId9"/>
      <w:footerReference w:type="default" r:id="rId10"/>
      <w:type w:val="continuous"/>
      <w:pgSz w:w="12240" w:h="15840" w:code="1"/>
      <w:pgMar w:top="576" w:right="1080" w:bottom="576" w:left="1440" w:header="432" w:footer="432" w:gutter="0"/>
      <w:paperSrc w:first="1025" w:other="102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22FF9" w14:textId="77777777" w:rsidR="00921C1A" w:rsidRDefault="00921C1A">
      <w:r>
        <w:separator/>
      </w:r>
    </w:p>
  </w:endnote>
  <w:endnote w:type="continuationSeparator" w:id="0">
    <w:p w14:paraId="4FA46DDB" w14:textId="77777777" w:rsidR="00921C1A" w:rsidRDefault="00921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20" w:type="dxa"/>
      <w:tblInd w:w="108" w:type="dxa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642"/>
      <w:gridCol w:w="3078"/>
    </w:tblGrid>
    <w:tr w:rsidR="00733820" w:rsidRPr="00216194" w14:paraId="00F81801" w14:textId="77777777" w:rsidTr="00733820">
      <w:trPr>
        <w:trHeight w:val="57"/>
      </w:trPr>
      <w:tc>
        <w:tcPr>
          <w:tcW w:w="6642" w:type="dxa"/>
          <w:tcBorders>
            <w:top w:val="single" w:sz="12" w:space="0" w:color="auto"/>
          </w:tcBorders>
        </w:tcPr>
        <w:p w14:paraId="00F817FF" w14:textId="7BE9897A" w:rsidR="00733820" w:rsidRPr="00076156" w:rsidRDefault="00733820" w:rsidP="00733820">
          <w:pPr>
            <w:rPr>
              <w:b/>
              <w:szCs w:val="18"/>
            </w:rPr>
          </w:pPr>
          <w:r w:rsidRPr="00076156">
            <w:rPr>
              <w:b/>
              <w:szCs w:val="18"/>
            </w:rPr>
            <w:t>CT DAS 60</w:t>
          </w:r>
          <w:r>
            <w:rPr>
              <w:b/>
              <w:szCs w:val="18"/>
            </w:rPr>
            <w:t>0</w:t>
          </w:r>
          <w:r w:rsidRPr="00076156">
            <w:rPr>
              <w:b/>
              <w:szCs w:val="18"/>
            </w:rPr>
            <w:t>5</w:t>
          </w:r>
          <w:r w:rsidRPr="00076156">
            <w:rPr>
              <w:szCs w:val="18"/>
            </w:rPr>
            <w:t xml:space="preserve"> (</w:t>
          </w:r>
          <w:r w:rsidRPr="0074626F">
            <w:rPr>
              <w:szCs w:val="18"/>
            </w:rPr>
            <w:t>Rev</w:t>
          </w:r>
          <w:r w:rsidRPr="00550C0C">
            <w:rPr>
              <w:szCs w:val="18"/>
            </w:rPr>
            <w:t xml:space="preserve">. </w:t>
          </w:r>
          <w:r w:rsidR="004114C8">
            <w:rPr>
              <w:szCs w:val="18"/>
            </w:rPr>
            <w:t>02.21.2023</w:t>
          </w:r>
          <w:r w:rsidRPr="00550C0C">
            <w:rPr>
              <w:szCs w:val="18"/>
            </w:rPr>
            <w:t>)</w:t>
          </w:r>
        </w:p>
      </w:tc>
      <w:tc>
        <w:tcPr>
          <w:tcW w:w="3078" w:type="dxa"/>
          <w:tcBorders>
            <w:top w:val="single" w:sz="12" w:space="0" w:color="auto"/>
          </w:tcBorders>
          <w:vAlign w:val="center"/>
        </w:tcPr>
        <w:p w14:paraId="00F81800" w14:textId="494BFC4A" w:rsidR="00733820" w:rsidRDefault="00733820" w:rsidP="00531CEA">
          <w:pPr>
            <w:pStyle w:val="Footer"/>
            <w:jc w:val="right"/>
            <w:rPr>
              <w:b/>
            </w:rPr>
          </w:pPr>
          <w:r>
            <w:rPr>
              <w:b/>
            </w:rPr>
            <w:t>60</w:t>
          </w:r>
          <w:r w:rsidRPr="00216194">
            <w:rPr>
              <w:b/>
            </w:rPr>
            <w:t xml:space="preserve">00 </w:t>
          </w:r>
          <w:r>
            <w:rPr>
              <w:b/>
            </w:rPr>
            <w:t>Bid Phase Form</w:t>
          </w:r>
          <w:r w:rsidRPr="00216194">
            <w:rPr>
              <w:b/>
            </w:rPr>
            <w:t>s</w:t>
          </w:r>
        </w:p>
      </w:tc>
    </w:tr>
  </w:tbl>
  <w:p w14:paraId="00F81802" w14:textId="77777777" w:rsidR="00271331" w:rsidRPr="00690907" w:rsidRDefault="00271331" w:rsidP="003C69E7">
    <w:pPr>
      <w:pStyle w:val="Footer"/>
      <w:rPr>
        <w:rFonts w:cs="Arial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F49E0" w14:textId="77777777" w:rsidR="00921C1A" w:rsidRDefault="00921C1A">
      <w:r>
        <w:separator/>
      </w:r>
    </w:p>
  </w:footnote>
  <w:footnote w:type="continuationSeparator" w:id="0">
    <w:p w14:paraId="5B60F70F" w14:textId="77777777" w:rsidR="00921C1A" w:rsidRDefault="00921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828" w:type="dxa"/>
      <w:tblLayout w:type="fixed"/>
      <w:tblLook w:val="01E0" w:firstRow="1" w:lastRow="1" w:firstColumn="1" w:lastColumn="1" w:noHBand="0" w:noVBand="0"/>
    </w:tblPr>
    <w:tblGrid>
      <w:gridCol w:w="1710"/>
      <w:gridCol w:w="8118"/>
    </w:tblGrid>
    <w:tr w:rsidR="00271331" w14:paraId="00F817FB" w14:textId="77777777" w:rsidTr="00AF26FD">
      <w:trPr>
        <w:trHeight w:val="936"/>
      </w:trPr>
      <w:tc>
        <w:tcPr>
          <w:tcW w:w="1710" w:type="dxa"/>
          <w:tcBorders>
            <w:top w:val="nil"/>
            <w:left w:val="nil"/>
            <w:right w:val="nil"/>
          </w:tcBorders>
        </w:tcPr>
        <w:p w14:paraId="00F817F8" w14:textId="77777777" w:rsidR="00271331" w:rsidRPr="00717B4F" w:rsidRDefault="00271331" w:rsidP="00396E66">
          <w:pPr>
            <w:jc w:val="center"/>
            <w:rPr>
              <w:rFonts w:cs="Arial"/>
              <w:b/>
              <w:sz w:val="16"/>
              <w:szCs w:val="16"/>
            </w:rPr>
          </w:pPr>
          <w:r>
            <w:rPr>
              <w:b/>
              <w:noProof/>
              <w:sz w:val="16"/>
            </w:rPr>
            <w:drawing>
              <wp:inline distT="0" distB="0" distL="0" distR="0" wp14:anchorId="00F81803" wp14:editId="00F81804">
                <wp:extent cx="579717" cy="5715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AS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0303" cy="5720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18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</w:tcPr>
        <w:p w14:paraId="00F817F9" w14:textId="77777777" w:rsidR="00271331" w:rsidRPr="00873EBF" w:rsidRDefault="00271331" w:rsidP="00AF26FD">
          <w:pPr>
            <w:jc w:val="right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6005</w:t>
          </w:r>
        </w:p>
        <w:p w14:paraId="00F817FA" w14:textId="77777777" w:rsidR="00271331" w:rsidRPr="00A64D93" w:rsidRDefault="00271331" w:rsidP="00AF26FD">
          <w:pPr>
            <w:jc w:val="right"/>
            <w:rPr>
              <w:b/>
              <w:sz w:val="32"/>
              <w:szCs w:val="32"/>
            </w:rPr>
          </w:pPr>
          <w:r>
            <w:rPr>
              <w:b/>
              <w:sz w:val="28"/>
              <w:szCs w:val="28"/>
            </w:rPr>
            <w:t>Consultant Bid Data Statement</w:t>
          </w:r>
        </w:p>
      </w:tc>
    </w:tr>
    <w:tr w:rsidR="00271331" w:rsidRPr="00E573BE" w14:paraId="00F817FD" w14:textId="77777777" w:rsidTr="003E5893">
      <w:tc>
        <w:tcPr>
          <w:tcW w:w="9828" w:type="dxa"/>
          <w:gridSpan w:val="2"/>
          <w:tcBorders>
            <w:top w:val="single" w:sz="12" w:space="0" w:color="auto"/>
            <w:left w:val="nil"/>
            <w:bottom w:val="nil"/>
            <w:right w:val="nil"/>
          </w:tcBorders>
        </w:tcPr>
        <w:p w14:paraId="00F817FC" w14:textId="77777777" w:rsidR="00271331" w:rsidRPr="00E573BE" w:rsidRDefault="00271331" w:rsidP="00FA150B">
          <w:pPr>
            <w:pStyle w:val="Header"/>
            <w:jc w:val="right"/>
            <w:rPr>
              <w:b/>
            </w:rPr>
          </w:pPr>
          <w:r w:rsidRPr="00E573BE">
            <w:rPr>
              <w:b/>
            </w:rPr>
            <w:t xml:space="preserve">Page </w:t>
          </w:r>
          <w:r w:rsidRPr="00E573BE">
            <w:rPr>
              <w:b/>
            </w:rPr>
            <w:fldChar w:fldCharType="begin"/>
          </w:r>
          <w:r w:rsidRPr="00E573BE">
            <w:rPr>
              <w:b/>
            </w:rPr>
            <w:instrText xml:space="preserve"> PAGE </w:instrText>
          </w:r>
          <w:r w:rsidRPr="00E573BE">
            <w:rPr>
              <w:b/>
            </w:rPr>
            <w:fldChar w:fldCharType="separate"/>
          </w:r>
          <w:r w:rsidR="00733820">
            <w:rPr>
              <w:b/>
              <w:noProof/>
            </w:rPr>
            <w:t>3</w:t>
          </w:r>
          <w:r w:rsidRPr="00E573BE">
            <w:rPr>
              <w:b/>
            </w:rPr>
            <w:fldChar w:fldCharType="end"/>
          </w:r>
          <w:r w:rsidRPr="00E573BE">
            <w:rPr>
              <w:b/>
            </w:rPr>
            <w:t xml:space="preserve"> of </w:t>
          </w:r>
          <w:r w:rsidRPr="00E573BE">
            <w:rPr>
              <w:b/>
            </w:rPr>
            <w:fldChar w:fldCharType="begin"/>
          </w:r>
          <w:r w:rsidRPr="00E573BE">
            <w:rPr>
              <w:b/>
            </w:rPr>
            <w:instrText xml:space="preserve"> NUMPAGES </w:instrText>
          </w:r>
          <w:r w:rsidRPr="00E573BE">
            <w:rPr>
              <w:b/>
            </w:rPr>
            <w:fldChar w:fldCharType="separate"/>
          </w:r>
          <w:r w:rsidR="00733820">
            <w:rPr>
              <w:b/>
              <w:noProof/>
            </w:rPr>
            <w:t>3</w:t>
          </w:r>
          <w:r w:rsidRPr="00E573BE">
            <w:rPr>
              <w:b/>
            </w:rPr>
            <w:fldChar w:fldCharType="end"/>
          </w:r>
        </w:p>
      </w:tc>
    </w:tr>
  </w:tbl>
  <w:p w14:paraId="00F817FE" w14:textId="77777777" w:rsidR="00271331" w:rsidRPr="00A41865" w:rsidRDefault="00271331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27A0"/>
    <w:multiLevelType w:val="singleLevel"/>
    <w:tmpl w:val="588EA1B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  <w:sz w:val="18"/>
        <w:szCs w:val="18"/>
      </w:rPr>
    </w:lvl>
  </w:abstractNum>
  <w:abstractNum w:abstractNumId="1" w15:restartNumberingAfterBreak="0">
    <w:nsid w:val="081E2182"/>
    <w:multiLevelType w:val="singleLevel"/>
    <w:tmpl w:val="C2A6CCCC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sz w:val="18"/>
        <w:szCs w:val="18"/>
      </w:rPr>
    </w:lvl>
  </w:abstractNum>
  <w:abstractNum w:abstractNumId="2" w15:restartNumberingAfterBreak="0">
    <w:nsid w:val="0A504EF3"/>
    <w:multiLevelType w:val="singleLevel"/>
    <w:tmpl w:val="046E4EAA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17EE4181"/>
    <w:multiLevelType w:val="singleLevel"/>
    <w:tmpl w:val="5C082EA6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  <w:rPr>
        <w:sz w:val="18"/>
        <w:szCs w:val="18"/>
      </w:rPr>
    </w:lvl>
  </w:abstractNum>
  <w:abstractNum w:abstractNumId="4" w15:restartNumberingAfterBreak="0">
    <w:nsid w:val="1C7B42CC"/>
    <w:multiLevelType w:val="singleLevel"/>
    <w:tmpl w:val="046E4EAA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2AED7069"/>
    <w:multiLevelType w:val="singleLevel"/>
    <w:tmpl w:val="E118FF16"/>
    <w:lvl w:ilvl="0">
      <w:start w:val="10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3A04731B"/>
    <w:multiLevelType w:val="singleLevel"/>
    <w:tmpl w:val="221E2162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3DF05FA3"/>
    <w:multiLevelType w:val="singleLevel"/>
    <w:tmpl w:val="8B500B44"/>
    <w:lvl w:ilvl="0">
      <w:start w:val="5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413F5DC0"/>
    <w:multiLevelType w:val="singleLevel"/>
    <w:tmpl w:val="9EC8CB9A"/>
    <w:lvl w:ilvl="0">
      <w:start w:val="10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4A1E3176"/>
    <w:multiLevelType w:val="hybridMultilevel"/>
    <w:tmpl w:val="DD84BEB2"/>
    <w:lvl w:ilvl="0" w:tplc="6B2AAFF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683D1E"/>
    <w:multiLevelType w:val="singleLevel"/>
    <w:tmpl w:val="EB2A46E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sz w:val="18"/>
        <w:szCs w:val="18"/>
      </w:rPr>
    </w:lvl>
  </w:abstractNum>
  <w:abstractNum w:abstractNumId="11" w15:restartNumberingAfterBreak="0">
    <w:nsid w:val="625235BE"/>
    <w:multiLevelType w:val="singleLevel"/>
    <w:tmpl w:val="C1E2B5C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FF0000"/>
      </w:rPr>
    </w:lvl>
  </w:abstractNum>
  <w:num w:numId="1" w16cid:durableId="356273491">
    <w:abstractNumId w:val="10"/>
  </w:num>
  <w:num w:numId="2" w16cid:durableId="1065959050">
    <w:abstractNumId w:val="6"/>
  </w:num>
  <w:num w:numId="3" w16cid:durableId="1180580496">
    <w:abstractNumId w:val="3"/>
  </w:num>
  <w:num w:numId="4" w16cid:durableId="1780298860">
    <w:abstractNumId w:val="1"/>
  </w:num>
  <w:num w:numId="5" w16cid:durableId="2033142299">
    <w:abstractNumId w:val="7"/>
  </w:num>
  <w:num w:numId="6" w16cid:durableId="869878627">
    <w:abstractNumId w:val="2"/>
  </w:num>
  <w:num w:numId="7" w16cid:durableId="801658705">
    <w:abstractNumId w:val="4"/>
  </w:num>
  <w:num w:numId="8" w16cid:durableId="1530558371">
    <w:abstractNumId w:val="0"/>
  </w:num>
  <w:num w:numId="9" w16cid:durableId="1877892302">
    <w:abstractNumId w:val="0"/>
    <w:lvlOverride w:ilvl="0">
      <w:lvl w:ilvl="0">
        <w:start w:val="8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10" w16cid:durableId="1077828374">
    <w:abstractNumId w:val="8"/>
  </w:num>
  <w:num w:numId="11" w16cid:durableId="432671737">
    <w:abstractNumId w:val="5"/>
  </w:num>
  <w:num w:numId="12" w16cid:durableId="2118333196">
    <w:abstractNumId w:val="11"/>
  </w:num>
  <w:num w:numId="13" w16cid:durableId="1107580466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ebecca Cutler">
    <w15:presenceInfo w15:providerId="AD" w15:userId="S::Rebecca.Cutler@ct.gov::26b5ff9d-8e35-4141-be8f-99d9972f36e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95C"/>
    <w:rsid w:val="0000076E"/>
    <w:rsid w:val="00001420"/>
    <w:rsid w:val="00003C3F"/>
    <w:rsid w:val="000071CD"/>
    <w:rsid w:val="00013B64"/>
    <w:rsid w:val="00014C10"/>
    <w:rsid w:val="0002462A"/>
    <w:rsid w:val="00026CDB"/>
    <w:rsid w:val="000372BA"/>
    <w:rsid w:val="00047C51"/>
    <w:rsid w:val="00050802"/>
    <w:rsid w:val="0006464E"/>
    <w:rsid w:val="00072FFB"/>
    <w:rsid w:val="0007313F"/>
    <w:rsid w:val="00090CA5"/>
    <w:rsid w:val="00091211"/>
    <w:rsid w:val="0009636D"/>
    <w:rsid w:val="0009780F"/>
    <w:rsid w:val="000A0D6F"/>
    <w:rsid w:val="000A5CA2"/>
    <w:rsid w:val="000B7AA2"/>
    <w:rsid w:val="000C4FC4"/>
    <w:rsid w:val="000C5878"/>
    <w:rsid w:val="000C5B08"/>
    <w:rsid w:val="000C6D76"/>
    <w:rsid w:val="000D2986"/>
    <w:rsid w:val="000D4508"/>
    <w:rsid w:val="000E4468"/>
    <w:rsid w:val="001026EA"/>
    <w:rsid w:val="001107E8"/>
    <w:rsid w:val="0012080E"/>
    <w:rsid w:val="00122EB5"/>
    <w:rsid w:val="00124881"/>
    <w:rsid w:val="00133337"/>
    <w:rsid w:val="001405C9"/>
    <w:rsid w:val="00151BCE"/>
    <w:rsid w:val="00155D07"/>
    <w:rsid w:val="00163EDE"/>
    <w:rsid w:val="001822A2"/>
    <w:rsid w:val="001916BE"/>
    <w:rsid w:val="00193EF2"/>
    <w:rsid w:val="001A0765"/>
    <w:rsid w:val="001A1921"/>
    <w:rsid w:val="001A52B2"/>
    <w:rsid w:val="001B1D74"/>
    <w:rsid w:val="001D20F3"/>
    <w:rsid w:val="001E243E"/>
    <w:rsid w:val="001F0454"/>
    <w:rsid w:val="001F29B4"/>
    <w:rsid w:val="002219A5"/>
    <w:rsid w:val="00223203"/>
    <w:rsid w:val="00231A84"/>
    <w:rsid w:val="00234FAC"/>
    <w:rsid w:val="00235184"/>
    <w:rsid w:val="002415A8"/>
    <w:rsid w:val="002533F9"/>
    <w:rsid w:val="0025517A"/>
    <w:rsid w:val="002649B3"/>
    <w:rsid w:val="00271331"/>
    <w:rsid w:val="00275759"/>
    <w:rsid w:val="00276040"/>
    <w:rsid w:val="00280360"/>
    <w:rsid w:val="00290568"/>
    <w:rsid w:val="002A57A1"/>
    <w:rsid w:val="002B1E3C"/>
    <w:rsid w:val="002B4937"/>
    <w:rsid w:val="002C2443"/>
    <w:rsid w:val="002D62DA"/>
    <w:rsid w:val="002E251C"/>
    <w:rsid w:val="002E5114"/>
    <w:rsid w:val="002E566C"/>
    <w:rsid w:val="002E6E60"/>
    <w:rsid w:val="002F0123"/>
    <w:rsid w:val="002F11E4"/>
    <w:rsid w:val="002F7763"/>
    <w:rsid w:val="003024A9"/>
    <w:rsid w:val="00302613"/>
    <w:rsid w:val="0030364D"/>
    <w:rsid w:val="0032121B"/>
    <w:rsid w:val="00343E97"/>
    <w:rsid w:val="00350231"/>
    <w:rsid w:val="00350EB1"/>
    <w:rsid w:val="0036071C"/>
    <w:rsid w:val="00360D3C"/>
    <w:rsid w:val="00362752"/>
    <w:rsid w:val="00375E6B"/>
    <w:rsid w:val="00396E66"/>
    <w:rsid w:val="003A256A"/>
    <w:rsid w:val="003A5EDA"/>
    <w:rsid w:val="003B06E9"/>
    <w:rsid w:val="003B4B96"/>
    <w:rsid w:val="003C69E7"/>
    <w:rsid w:val="003D3EFA"/>
    <w:rsid w:val="003E5893"/>
    <w:rsid w:val="003E62DE"/>
    <w:rsid w:val="003E6554"/>
    <w:rsid w:val="003F1C1C"/>
    <w:rsid w:val="003F6368"/>
    <w:rsid w:val="00405469"/>
    <w:rsid w:val="004114C8"/>
    <w:rsid w:val="00422150"/>
    <w:rsid w:val="00430456"/>
    <w:rsid w:val="004333F9"/>
    <w:rsid w:val="00434E30"/>
    <w:rsid w:val="004355E0"/>
    <w:rsid w:val="00436AF8"/>
    <w:rsid w:val="004517C2"/>
    <w:rsid w:val="004519E6"/>
    <w:rsid w:val="00452F6B"/>
    <w:rsid w:val="00456BE7"/>
    <w:rsid w:val="00462587"/>
    <w:rsid w:val="00467093"/>
    <w:rsid w:val="004672D9"/>
    <w:rsid w:val="00467FD8"/>
    <w:rsid w:val="00477799"/>
    <w:rsid w:val="0048067D"/>
    <w:rsid w:val="00481F91"/>
    <w:rsid w:val="00490A4F"/>
    <w:rsid w:val="004A2EDF"/>
    <w:rsid w:val="004A3EFC"/>
    <w:rsid w:val="004A5790"/>
    <w:rsid w:val="004A6C54"/>
    <w:rsid w:val="004B7A4A"/>
    <w:rsid w:val="004C2160"/>
    <w:rsid w:val="004C3D91"/>
    <w:rsid w:val="004D25FF"/>
    <w:rsid w:val="004D3891"/>
    <w:rsid w:val="004E359E"/>
    <w:rsid w:val="004F0BB5"/>
    <w:rsid w:val="004F0CFF"/>
    <w:rsid w:val="004F3431"/>
    <w:rsid w:val="004F3F0E"/>
    <w:rsid w:val="00502AD1"/>
    <w:rsid w:val="0050401D"/>
    <w:rsid w:val="00522614"/>
    <w:rsid w:val="00524010"/>
    <w:rsid w:val="005255C3"/>
    <w:rsid w:val="005266A4"/>
    <w:rsid w:val="00527DFF"/>
    <w:rsid w:val="00531CEA"/>
    <w:rsid w:val="005336F0"/>
    <w:rsid w:val="00550C0C"/>
    <w:rsid w:val="0055149A"/>
    <w:rsid w:val="00555732"/>
    <w:rsid w:val="00571008"/>
    <w:rsid w:val="005769D6"/>
    <w:rsid w:val="0058582D"/>
    <w:rsid w:val="00594FEE"/>
    <w:rsid w:val="005B46CA"/>
    <w:rsid w:val="005B530E"/>
    <w:rsid w:val="005B6281"/>
    <w:rsid w:val="005C12F4"/>
    <w:rsid w:val="005C754C"/>
    <w:rsid w:val="005D1E59"/>
    <w:rsid w:val="005F303F"/>
    <w:rsid w:val="005F5B17"/>
    <w:rsid w:val="00601461"/>
    <w:rsid w:val="00604A32"/>
    <w:rsid w:val="00626731"/>
    <w:rsid w:val="00626E59"/>
    <w:rsid w:val="00633BF8"/>
    <w:rsid w:val="0063790A"/>
    <w:rsid w:val="0064116D"/>
    <w:rsid w:val="0064698A"/>
    <w:rsid w:val="0064768C"/>
    <w:rsid w:val="00666BFA"/>
    <w:rsid w:val="00667F40"/>
    <w:rsid w:val="00672BCD"/>
    <w:rsid w:val="006841AC"/>
    <w:rsid w:val="006872A3"/>
    <w:rsid w:val="00690907"/>
    <w:rsid w:val="00693748"/>
    <w:rsid w:val="006970BC"/>
    <w:rsid w:val="00697571"/>
    <w:rsid w:val="006A451F"/>
    <w:rsid w:val="006A6075"/>
    <w:rsid w:val="006A706C"/>
    <w:rsid w:val="006B0192"/>
    <w:rsid w:val="006C000F"/>
    <w:rsid w:val="006D2C18"/>
    <w:rsid w:val="00713333"/>
    <w:rsid w:val="007151EB"/>
    <w:rsid w:val="007211C7"/>
    <w:rsid w:val="00730DE6"/>
    <w:rsid w:val="00733820"/>
    <w:rsid w:val="00733D8E"/>
    <w:rsid w:val="00735C2B"/>
    <w:rsid w:val="00740AB7"/>
    <w:rsid w:val="0074626F"/>
    <w:rsid w:val="00752A6A"/>
    <w:rsid w:val="00754B63"/>
    <w:rsid w:val="0077347E"/>
    <w:rsid w:val="00775787"/>
    <w:rsid w:val="00794A7F"/>
    <w:rsid w:val="007958F1"/>
    <w:rsid w:val="007A1843"/>
    <w:rsid w:val="007A4CA4"/>
    <w:rsid w:val="007C2254"/>
    <w:rsid w:val="007D3764"/>
    <w:rsid w:val="007D3912"/>
    <w:rsid w:val="007D66DD"/>
    <w:rsid w:val="007D70FD"/>
    <w:rsid w:val="007E3F92"/>
    <w:rsid w:val="007F1A07"/>
    <w:rsid w:val="007F2246"/>
    <w:rsid w:val="007F23EE"/>
    <w:rsid w:val="008174A2"/>
    <w:rsid w:val="00827B56"/>
    <w:rsid w:val="0084173E"/>
    <w:rsid w:val="008504B3"/>
    <w:rsid w:val="00850E1D"/>
    <w:rsid w:val="0085636E"/>
    <w:rsid w:val="00861F55"/>
    <w:rsid w:val="00863516"/>
    <w:rsid w:val="008636E6"/>
    <w:rsid w:val="00887264"/>
    <w:rsid w:val="008A68D3"/>
    <w:rsid w:val="008B14AA"/>
    <w:rsid w:val="008B3FF9"/>
    <w:rsid w:val="008E74C0"/>
    <w:rsid w:val="008F36E7"/>
    <w:rsid w:val="008F48D9"/>
    <w:rsid w:val="008F64FD"/>
    <w:rsid w:val="00900602"/>
    <w:rsid w:val="0090255B"/>
    <w:rsid w:val="00905A6D"/>
    <w:rsid w:val="00921C1A"/>
    <w:rsid w:val="00940C8B"/>
    <w:rsid w:val="0094136D"/>
    <w:rsid w:val="00952613"/>
    <w:rsid w:val="009535A3"/>
    <w:rsid w:val="009561D6"/>
    <w:rsid w:val="0096727F"/>
    <w:rsid w:val="00970C6D"/>
    <w:rsid w:val="00970F5F"/>
    <w:rsid w:val="0097433D"/>
    <w:rsid w:val="009747E9"/>
    <w:rsid w:val="00976E2D"/>
    <w:rsid w:val="009855F8"/>
    <w:rsid w:val="00992338"/>
    <w:rsid w:val="009A5DFD"/>
    <w:rsid w:val="009A7AA6"/>
    <w:rsid w:val="009B43B2"/>
    <w:rsid w:val="009C02DC"/>
    <w:rsid w:val="009C3DA4"/>
    <w:rsid w:val="009C510F"/>
    <w:rsid w:val="009D14DB"/>
    <w:rsid w:val="009D3C38"/>
    <w:rsid w:val="009D556E"/>
    <w:rsid w:val="009F4109"/>
    <w:rsid w:val="009F4188"/>
    <w:rsid w:val="009F44B3"/>
    <w:rsid w:val="00A05CB0"/>
    <w:rsid w:val="00A16EBF"/>
    <w:rsid w:val="00A24573"/>
    <w:rsid w:val="00A41865"/>
    <w:rsid w:val="00A426FC"/>
    <w:rsid w:val="00A64D12"/>
    <w:rsid w:val="00A6511F"/>
    <w:rsid w:val="00A70584"/>
    <w:rsid w:val="00A75CA2"/>
    <w:rsid w:val="00A84FC3"/>
    <w:rsid w:val="00A8737B"/>
    <w:rsid w:val="00A8786D"/>
    <w:rsid w:val="00A91C8F"/>
    <w:rsid w:val="00A97DA8"/>
    <w:rsid w:val="00AA0FA4"/>
    <w:rsid w:val="00AA176D"/>
    <w:rsid w:val="00AB150A"/>
    <w:rsid w:val="00AB579C"/>
    <w:rsid w:val="00AB65B2"/>
    <w:rsid w:val="00AB6CDE"/>
    <w:rsid w:val="00AB7E0A"/>
    <w:rsid w:val="00AC546E"/>
    <w:rsid w:val="00AD1C5B"/>
    <w:rsid w:val="00AD46D0"/>
    <w:rsid w:val="00AE040F"/>
    <w:rsid w:val="00AE0CA0"/>
    <w:rsid w:val="00AE1995"/>
    <w:rsid w:val="00AE43C5"/>
    <w:rsid w:val="00AF26FD"/>
    <w:rsid w:val="00AF367A"/>
    <w:rsid w:val="00AF531B"/>
    <w:rsid w:val="00AF7BC7"/>
    <w:rsid w:val="00B016E3"/>
    <w:rsid w:val="00B030E0"/>
    <w:rsid w:val="00B11EE0"/>
    <w:rsid w:val="00B20E07"/>
    <w:rsid w:val="00B21791"/>
    <w:rsid w:val="00B24DF7"/>
    <w:rsid w:val="00B25C44"/>
    <w:rsid w:val="00B34050"/>
    <w:rsid w:val="00B36C2B"/>
    <w:rsid w:val="00B442BC"/>
    <w:rsid w:val="00B54F7F"/>
    <w:rsid w:val="00B55BDA"/>
    <w:rsid w:val="00B6654F"/>
    <w:rsid w:val="00B66B7E"/>
    <w:rsid w:val="00B71736"/>
    <w:rsid w:val="00B7445C"/>
    <w:rsid w:val="00B7572B"/>
    <w:rsid w:val="00BA3B1A"/>
    <w:rsid w:val="00BB2582"/>
    <w:rsid w:val="00BC1729"/>
    <w:rsid w:val="00BD2CEE"/>
    <w:rsid w:val="00BD71B9"/>
    <w:rsid w:val="00BF3E5F"/>
    <w:rsid w:val="00C052EE"/>
    <w:rsid w:val="00C06739"/>
    <w:rsid w:val="00C06ABA"/>
    <w:rsid w:val="00C1406F"/>
    <w:rsid w:val="00C14F2F"/>
    <w:rsid w:val="00C21084"/>
    <w:rsid w:val="00C2218C"/>
    <w:rsid w:val="00C23176"/>
    <w:rsid w:val="00C25A6F"/>
    <w:rsid w:val="00C27D00"/>
    <w:rsid w:val="00C44660"/>
    <w:rsid w:val="00C54F09"/>
    <w:rsid w:val="00C558DD"/>
    <w:rsid w:val="00C571B2"/>
    <w:rsid w:val="00C70370"/>
    <w:rsid w:val="00C74C92"/>
    <w:rsid w:val="00C765D6"/>
    <w:rsid w:val="00C8001B"/>
    <w:rsid w:val="00C815C5"/>
    <w:rsid w:val="00C82F77"/>
    <w:rsid w:val="00C868E4"/>
    <w:rsid w:val="00C940AA"/>
    <w:rsid w:val="00CA023C"/>
    <w:rsid w:val="00CA21BB"/>
    <w:rsid w:val="00CA426B"/>
    <w:rsid w:val="00CC1D29"/>
    <w:rsid w:val="00CC2351"/>
    <w:rsid w:val="00CC5183"/>
    <w:rsid w:val="00CC73A9"/>
    <w:rsid w:val="00CD1B8A"/>
    <w:rsid w:val="00CD3AD8"/>
    <w:rsid w:val="00CD6B8F"/>
    <w:rsid w:val="00CE06B4"/>
    <w:rsid w:val="00CE5E59"/>
    <w:rsid w:val="00CF11C2"/>
    <w:rsid w:val="00CF6EDC"/>
    <w:rsid w:val="00CF7783"/>
    <w:rsid w:val="00D071C2"/>
    <w:rsid w:val="00D10036"/>
    <w:rsid w:val="00D1618D"/>
    <w:rsid w:val="00D23331"/>
    <w:rsid w:val="00D314A5"/>
    <w:rsid w:val="00D36949"/>
    <w:rsid w:val="00D4529D"/>
    <w:rsid w:val="00D51703"/>
    <w:rsid w:val="00D6534D"/>
    <w:rsid w:val="00D67239"/>
    <w:rsid w:val="00D715B4"/>
    <w:rsid w:val="00D870E3"/>
    <w:rsid w:val="00D87704"/>
    <w:rsid w:val="00D87AFF"/>
    <w:rsid w:val="00D916DA"/>
    <w:rsid w:val="00D920ED"/>
    <w:rsid w:val="00D9764A"/>
    <w:rsid w:val="00DA1FC4"/>
    <w:rsid w:val="00DA2C04"/>
    <w:rsid w:val="00DA5521"/>
    <w:rsid w:val="00DA5EF3"/>
    <w:rsid w:val="00DA667C"/>
    <w:rsid w:val="00DB3A18"/>
    <w:rsid w:val="00DC3000"/>
    <w:rsid w:val="00DC357C"/>
    <w:rsid w:val="00DC5F48"/>
    <w:rsid w:val="00DC7099"/>
    <w:rsid w:val="00DD2701"/>
    <w:rsid w:val="00DD3C27"/>
    <w:rsid w:val="00DD4A39"/>
    <w:rsid w:val="00DD61CB"/>
    <w:rsid w:val="00DF54F9"/>
    <w:rsid w:val="00DF7899"/>
    <w:rsid w:val="00E0059E"/>
    <w:rsid w:val="00E052DC"/>
    <w:rsid w:val="00E10752"/>
    <w:rsid w:val="00E11CD5"/>
    <w:rsid w:val="00E1657F"/>
    <w:rsid w:val="00E17010"/>
    <w:rsid w:val="00E2027B"/>
    <w:rsid w:val="00E20340"/>
    <w:rsid w:val="00E22B77"/>
    <w:rsid w:val="00E25B52"/>
    <w:rsid w:val="00E31D7E"/>
    <w:rsid w:val="00E35EEC"/>
    <w:rsid w:val="00E37A2E"/>
    <w:rsid w:val="00E425CD"/>
    <w:rsid w:val="00E563A7"/>
    <w:rsid w:val="00E70A09"/>
    <w:rsid w:val="00E82C87"/>
    <w:rsid w:val="00EA2310"/>
    <w:rsid w:val="00EA6B8D"/>
    <w:rsid w:val="00EB595C"/>
    <w:rsid w:val="00EC5513"/>
    <w:rsid w:val="00ED069C"/>
    <w:rsid w:val="00ED5482"/>
    <w:rsid w:val="00EF4E36"/>
    <w:rsid w:val="00EF50BE"/>
    <w:rsid w:val="00F00286"/>
    <w:rsid w:val="00F010B0"/>
    <w:rsid w:val="00F160EB"/>
    <w:rsid w:val="00F31326"/>
    <w:rsid w:val="00F33EEC"/>
    <w:rsid w:val="00F419FC"/>
    <w:rsid w:val="00F46D89"/>
    <w:rsid w:val="00F5195D"/>
    <w:rsid w:val="00F62664"/>
    <w:rsid w:val="00F679BF"/>
    <w:rsid w:val="00F728C2"/>
    <w:rsid w:val="00F80011"/>
    <w:rsid w:val="00F82343"/>
    <w:rsid w:val="00F84341"/>
    <w:rsid w:val="00F9457A"/>
    <w:rsid w:val="00FA150B"/>
    <w:rsid w:val="00FA685F"/>
    <w:rsid w:val="00FB707C"/>
    <w:rsid w:val="00FC39C8"/>
    <w:rsid w:val="00FC3AF4"/>
    <w:rsid w:val="00FC404F"/>
    <w:rsid w:val="00FC7AE7"/>
    <w:rsid w:val="00FD325B"/>
    <w:rsid w:val="00FE19DF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F8159F"/>
  <w15:chartTrackingRefBased/>
  <w15:docId w15:val="{0BEE9179-E7CB-4E7B-8060-E5AFEC750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1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sz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B7E0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C225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C225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rPr>
      <w:sz w:val="32"/>
    </w:rPr>
  </w:style>
  <w:style w:type="table" w:styleId="TableGrid">
    <w:name w:val="Table Grid"/>
    <w:basedOn w:val="TableNormal"/>
    <w:rsid w:val="00571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FC3AF4"/>
    <w:rPr>
      <w:rFonts w:ascii="Arial" w:hAnsi="Arial"/>
      <w:sz w:val="18"/>
      <w:lang w:val="en-US" w:eastAsia="en-US" w:bidi="ar-SA"/>
    </w:rPr>
  </w:style>
  <w:style w:type="character" w:customStyle="1" w:styleId="Heading6Char">
    <w:name w:val="Heading 6 Char"/>
    <w:basedOn w:val="DefaultParagraphFont"/>
    <w:link w:val="Heading6"/>
    <w:semiHidden/>
    <w:rsid w:val="007C2254"/>
    <w:rPr>
      <w:rFonts w:asciiTheme="majorHAnsi" w:eastAsiaTheme="majorEastAsia" w:hAnsiTheme="majorHAnsi" w:cstheme="majorBidi"/>
      <w:color w:val="1F4D78" w:themeColor="accent1" w:themeShade="7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7C225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le">
    <w:name w:val="Title"/>
    <w:basedOn w:val="Normal"/>
    <w:link w:val="TitleChar"/>
    <w:qFormat/>
    <w:rsid w:val="00B21791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B21791"/>
    <w:rPr>
      <w:rFonts w:ascii="Arial" w:hAnsi="Arial"/>
      <w:b/>
      <w:sz w:val="28"/>
    </w:rPr>
  </w:style>
  <w:style w:type="paragraph" w:styleId="ListParagraph">
    <w:name w:val="List Paragraph"/>
    <w:basedOn w:val="Normal"/>
    <w:uiPriority w:val="34"/>
    <w:qFormat/>
    <w:rsid w:val="00BD71B9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semiHidden/>
    <w:rsid w:val="00AB7E0A"/>
    <w:rPr>
      <w:rFonts w:asciiTheme="majorHAnsi" w:eastAsiaTheme="majorEastAsia" w:hAnsiTheme="majorHAnsi" w:cstheme="majorBidi"/>
      <w:color w:val="2E74B5" w:themeColor="accent1" w:themeShade="BF"/>
      <w:sz w:val="18"/>
    </w:rPr>
  </w:style>
  <w:style w:type="paragraph" w:styleId="BalloonText">
    <w:name w:val="Balloon Text"/>
    <w:basedOn w:val="Normal"/>
    <w:link w:val="BalloonTextChar"/>
    <w:rsid w:val="001E243E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rsid w:val="001E243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A2EDF"/>
    <w:rPr>
      <w:color w:val="808080"/>
    </w:rPr>
  </w:style>
  <w:style w:type="paragraph" w:styleId="Revision">
    <w:name w:val="Revision"/>
    <w:hidden/>
    <w:uiPriority w:val="99"/>
    <w:semiHidden/>
    <w:rsid w:val="00A70584"/>
    <w:rPr>
      <w:rFonts w:ascii="Arial" w:hAnsi="Arial"/>
      <w:sz w:val="18"/>
    </w:rPr>
  </w:style>
  <w:style w:type="character" w:styleId="Hyperlink">
    <w:name w:val="Hyperlink"/>
    <w:basedOn w:val="DefaultParagraphFont"/>
    <w:rsid w:val="00D233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33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4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ecca.cutler@ct.gov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ams\Manuals\Project%20Manager's%20Manual\6.%20Bid%20Stage\Forms\Bid%20Data%20Forms\BID%20DATA%20MASTER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E9865C49EF44C0B519D964A885D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7C154-43B7-4BC2-924A-0D39F95DC366}"/>
      </w:docPartPr>
      <w:docPartBody>
        <w:p w:rsidR="00AE7937" w:rsidRDefault="00AE7937" w:rsidP="00AE7937">
          <w:pPr>
            <w:pStyle w:val="57E9865C49EF44C0B519D964A885D3123"/>
          </w:pPr>
          <w:r w:rsidRPr="00A5388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9572BB2CF2AA417F8A63B18F0E286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B8CCC-C7B7-4D6E-9446-06514D4D2C4B}"/>
      </w:docPartPr>
      <w:docPartBody>
        <w:p w:rsidR="00AE7937" w:rsidRDefault="00AE7937" w:rsidP="00AE7937">
          <w:pPr>
            <w:pStyle w:val="9572BB2CF2AA417F8A63B18F0E286BAA3"/>
          </w:pPr>
          <w:r w:rsidRPr="00A5388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2F2C50D86A4C4CFE95FA0F993BF05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FC09E-DC44-4ADD-8EBF-A4BE141CFA43}"/>
      </w:docPartPr>
      <w:docPartBody>
        <w:p w:rsidR="00AE7937" w:rsidRDefault="00AE7937" w:rsidP="00AE7937">
          <w:pPr>
            <w:pStyle w:val="2F2C50D86A4C4CFE95FA0F993BF058703"/>
          </w:pPr>
          <w:r w:rsidRPr="00A5388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9C4CD574E0C845B68ED6E70BE9F84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56302-824E-46AE-9027-FFA60DF71EBC}"/>
      </w:docPartPr>
      <w:docPartBody>
        <w:p w:rsidR="00AE7937" w:rsidRDefault="00AE7937" w:rsidP="00AE7937">
          <w:pPr>
            <w:pStyle w:val="9C4CD574E0C845B68ED6E70BE9F84DF03"/>
          </w:pPr>
          <w:r w:rsidRPr="00A5388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CD1BC3693FE9493ABED9FB0446B22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9942E-6FA1-42F6-87FD-80122E123F65}"/>
      </w:docPartPr>
      <w:docPartBody>
        <w:p w:rsidR="00AE7937" w:rsidRDefault="00AE7937" w:rsidP="00AE7937">
          <w:pPr>
            <w:pStyle w:val="CD1BC3693FE9493ABED9FB0446B223F23"/>
          </w:pPr>
          <w:r w:rsidRPr="00A5388F">
            <w:rPr>
              <w:rStyle w:val="PlaceholderText"/>
              <w:color w:val="0070C0"/>
            </w:rPr>
            <w:t>Click here to enter text.</w:t>
          </w:r>
        </w:p>
      </w:docPartBody>
    </w:docPart>
    <w:docPart>
      <w:docPartPr>
        <w:name w:val="CD395DE73DC44E47B5BD33657F4A3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EC273-D84B-4063-822D-B87B26115293}"/>
      </w:docPartPr>
      <w:docPartBody>
        <w:p w:rsidR="00AE7937" w:rsidRDefault="00AE7937" w:rsidP="00AE7937">
          <w:pPr>
            <w:pStyle w:val="CD395DE73DC44E47B5BD33657F4A3D2A2"/>
          </w:pPr>
          <w:r w:rsidRPr="004333F9">
            <w:rPr>
              <w:rStyle w:val="PlaceholderText"/>
              <w:color w:val="0070C0"/>
              <w:sz w:val="16"/>
              <w:szCs w:val="16"/>
            </w:rPr>
            <w:t>Insert</w:t>
          </w:r>
        </w:p>
      </w:docPartBody>
    </w:docPart>
    <w:docPart>
      <w:docPartPr>
        <w:name w:val="65213D6B46B7412F8551AC4363131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7C2F9-636A-431A-873A-F600C14B451E}"/>
      </w:docPartPr>
      <w:docPartBody>
        <w:p w:rsidR="00AE7937" w:rsidRDefault="00AE7937" w:rsidP="00AE7937">
          <w:pPr>
            <w:pStyle w:val="65213D6B46B7412F8551AC43631311A42"/>
          </w:pPr>
          <w:r w:rsidRPr="004333F9">
            <w:rPr>
              <w:rStyle w:val="PlaceholderText"/>
              <w:color w:val="0070C0"/>
              <w:sz w:val="16"/>
              <w:szCs w:val="16"/>
            </w:rPr>
            <w:t>Insert</w:t>
          </w:r>
        </w:p>
      </w:docPartBody>
    </w:docPart>
    <w:docPart>
      <w:docPartPr>
        <w:name w:val="B8D5AD723DEE422DB9493CA44CADE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FE4D4-74FD-4228-A818-59EF2C95C14B}"/>
      </w:docPartPr>
      <w:docPartBody>
        <w:p w:rsidR="00AE7937" w:rsidRDefault="00AE7937" w:rsidP="00AE7937">
          <w:pPr>
            <w:pStyle w:val="B8D5AD723DEE422DB9493CA44CADEBAF2"/>
          </w:pPr>
          <w:r w:rsidRPr="004333F9">
            <w:rPr>
              <w:rStyle w:val="PlaceholderText"/>
              <w:color w:val="0070C0"/>
              <w:sz w:val="16"/>
              <w:szCs w:val="16"/>
            </w:rPr>
            <w:t>Insert</w:t>
          </w:r>
        </w:p>
      </w:docPartBody>
    </w:docPart>
    <w:docPart>
      <w:docPartPr>
        <w:name w:val="DEE74679CFB14500B17F83184EB66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E12F4-EE89-420D-8D26-69AD230A6096}"/>
      </w:docPartPr>
      <w:docPartBody>
        <w:p w:rsidR="00AE7937" w:rsidRDefault="00AE7937" w:rsidP="00AE7937">
          <w:pPr>
            <w:pStyle w:val="DEE74679CFB14500B17F83184EB663702"/>
          </w:pPr>
          <w:r w:rsidRPr="004333F9">
            <w:rPr>
              <w:rStyle w:val="PlaceholderText"/>
              <w:color w:val="0070C0"/>
              <w:sz w:val="16"/>
              <w:szCs w:val="16"/>
            </w:rPr>
            <w:t>Insert</w:t>
          </w:r>
        </w:p>
      </w:docPartBody>
    </w:docPart>
    <w:docPart>
      <w:docPartPr>
        <w:name w:val="4F808CB075BD45B79E8A444421623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66D68-6B8B-49CD-ABF6-05906E7CA003}"/>
      </w:docPartPr>
      <w:docPartBody>
        <w:p w:rsidR="00AE7937" w:rsidRDefault="00AE7937" w:rsidP="00AE7937">
          <w:pPr>
            <w:pStyle w:val="4F808CB075BD45B79E8A44442162354C2"/>
          </w:pPr>
          <w:r w:rsidRPr="004333F9">
            <w:rPr>
              <w:rStyle w:val="PlaceholderText"/>
              <w:color w:val="0070C0"/>
              <w:sz w:val="16"/>
              <w:szCs w:val="16"/>
            </w:rPr>
            <w:t>Insert</w:t>
          </w:r>
        </w:p>
      </w:docPartBody>
    </w:docPart>
    <w:docPart>
      <w:docPartPr>
        <w:name w:val="8A20A236DA164B92B260C5BA2D67C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1D7DA-3B71-43CA-871B-3A81969AD1F2}"/>
      </w:docPartPr>
      <w:docPartBody>
        <w:p w:rsidR="00AE7937" w:rsidRDefault="00AE7937" w:rsidP="00AE7937">
          <w:pPr>
            <w:pStyle w:val="8A20A236DA164B92B260C5BA2D67CA802"/>
          </w:pPr>
          <w:r w:rsidRPr="004333F9">
            <w:rPr>
              <w:rStyle w:val="PlaceholderText"/>
              <w:color w:val="0070C0"/>
              <w:sz w:val="16"/>
              <w:szCs w:val="16"/>
            </w:rPr>
            <w:t>Insert</w:t>
          </w:r>
        </w:p>
      </w:docPartBody>
    </w:docPart>
    <w:docPart>
      <w:docPartPr>
        <w:name w:val="91801B81D1AC4BFE9C5BB4E4BD180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809A-8B7B-44EE-8E46-6C84AEE18F2D}"/>
      </w:docPartPr>
      <w:docPartBody>
        <w:p w:rsidR="00AE7937" w:rsidRDefault="00AE7937" w:rsidP="00AE7937">
          <w:pPr>
            <w:pStyle w:val="91801B81D1AC4BFE9C5BB4E4BD1803DA2"/>
          </w:pPr>
          <w:r w:rsidRPr="004333F9">
            <w:rPr>
              <w:rStyle w:val="PlaceholderText"/>
              <w:color w:val="0070C0"/>
              <w:sz w:val="16"/>
              <w:szCs w:val="16"/>
            </w:rPr>
            <w:t>Insert</w:t>
          </w:r>
        </w:p>
      </w:docPartBody>
    </w:docPart>
    <w:docPart>
      <w:docPartPr>
        <w:name w:val="49361DE0988F4262A102E97F46EA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0BE02-F81F-4D39-B1B3-BBE86470EDD6}"/>
      </w:docPartPr>
      <w:docPartBody>
        <w:p w:rsidR="00AE7937" w:rsidRDefault="00AE7937" w:rsidP="00AE7937">
          <w:pPr>
            <w:pStyle w:val="49361DE0988F4262A102E97F46EA0EE72"/>
          </w:pPr>
          <w:r w:rsidRPr="004333F9">
            <w:rPr>
              <w:rStyle w:val="PlaceholderText"/>
              <w:color w:val="0070C0"/>
              <w:sz w:val="16"/>
              <w:szCs w:val="16"/>
            </w:rPr>
            <w:t>Insert</w:t>
          </w:r>
        </w:p>
      </w:docPartBody>
    </w:docPart>
    <w:docPart>
      <w:docPartPr>
        <w:name w:val="24A6A1F2EB0F49EDAB43319D7FBFF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448DE-9A14-47FD-A7F7-CC54C8FB5C73}"/>
      </w:docPartPr>
      <w:docPartBody>
        <w:p w:rsidR="00AE7937" w:rsidRDefault="00AE7937" w:rsidP="00AE7937">
          <w:pPr>
            <w:pStyle w:val="24A6A1F2EB0F49EDAB43319D7FBFFC362"/>
          </w:pPr>
          <w:r w:rsidRPr="004333F9">
            <w:rPr>
              <w:rStyle w:val="PlaceholderText"/>
              <w:color w:val="0070C0"/>
              <w:sz w:val="16"/>
              <w:szCs w:val="16"/>
            </w:rPr>
            <w:t>Insert</w:t>
          </w:r>
        </w:p>
      </w:docPartBody>
    </w:docPart>
    <w:docPart>
      <w:docPartPr>
        <w:name w:val="03B06F0179774DA7B98A1A0773B73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F69F6-3646-40DE-A7ED-3566222D3764}"/>
      </w:docPartPr>
      <w:docPartBody>
        <w:p w:rsidR="00AE7937" w:rsidRDefault="00AE7937" w:rsidP="00AE7937">
          <w:pPr>
            <w:pStyle w:val="03B06F0179774DA7B98A1A0773B738F32"/>
          </w:pPr>
          <w:r w:rsidRPr="004333F9">
            <w:rPr>
              <w:rStyle w:val="PlaceholderText"/>
              <w:color w:val="0070C0"/>
              <w:sz w:val="16"/>
              <w:szCs w:val="16"/>
            </w:rPr>
            <w:t>Insert</w:t>
          </w:r>
        </w:p>
      </w:docPartBody>
    </w:docPart>
    <w:docPart>
      <w:docPartPr>
        <w:name w:val="E0A98F55C19748D4BAC140D8A2603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3B43D-4BBD-42DC-88B2-C0699AEA9CF3}"/>
      </w:docPartPr>
      <w:docPartBody>
        <w:p w:rsidR="00AE7937" w:rsidRDefault="00AE7937" w:rsidP="00AE7937">
          <w:pPr>
            <w:pStyle w:val="E0A98F55C19748D4BAC140D8A2603C992"/>
          </w:pPr>
          <w:r w:rsidRPr="004333F9">
            <w:rPr>
              <w:rStyle w:val="PlaceholderText"/>
              <w:color w:val="0070C0"/>
              <w:sz w:val="16"/>
              <w:szCs w:val="16"/>
            </w:rPr>
            <w:t>Insert</w:t>
          </w:r>
        </w:p>
      </w:docPartBody>
    </w:docPart>
    <w:docPart>
      <w:docPartPr>
        <w:name w:val="ECE94C47129E495C84A8E92770489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66E92-EE5D-43F2-B18A-26E0BD7D6566}"/>
      </w:docPartPr>
      <w:docPartBody>
        <w:p w:rsidR="00AE7937" w:rsidRDefault="00AE7937" w:rsidP="00AE7937">
          <w:pPr>
            <w:pStyle w:val="ECE94C47129E495C84A8E9277048930E1"/>
          </w:pPr>
          <w:r w:rsidRPr="004333F9">
            <w:rPr>
              <w:rStyle w:val="PlaceholderText"/>
              <w:color w:val="0070C0"/>
              <w:sz w:val="16"/>
              <w:szCs w:val="16"/>
            </w:rPr>
            <w:t>Insert</w:t>
          </w:r>
        </w:p>
      </w:docPartBody>
    </w:docPart>
    <w:docPart>
      <w:docPartPr>
        <w:name w:val="7E871ACB38294CA8B5055A42289C4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C32C8-7225-40F8-9209-C2DF3B420267}"/>
      </w:docPartPr>
      <w:docPartBody>
        <w:p w:rsidR="00AE7937" w:rsidRDefault="00AE7937" w:rsidP="00AE7937">
          <w:pPr>
            <w:pStyle w:val="7E871ACB38294CA8B5055A42289C45DD1"/>
          </w:pPr>
          <w:r w:rsidRPr="004333F9">
            <w:rPr>
              <w:rStyle w:val="PlaceholderText"/>
              <w:color w:val="0070C0"/>
              <w:sz w:val="16"/>
              <w:szCs w:val="16"/>
            </w:rPr>
            <w:t>Insert</w:t>
          </w:r>
        </w:p>
      </w:docPartBody>
    </w:docPart>
    <w:docPart>
      <w:docPartPr>
        <w:name w:val="CAD1EDB5AC3E44FCAC0730732E2BC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2BA0B-60CE-4CBB-97CA-976A9DECEF15}"/>
      </w:docPartPr>
      <w:docPartBody>
        <w:p w:rsidR="00AE7937" w:rsidRDefault="00AE7937" w:rsidP="00AE7937">
          <w:pPr>
            <w:pStyle w:val="CAD1EDB5AC3E44FCAC0730732E2BC9FA1"/>
          </w:pPr>
          <w:r w:rsidRPr="004333F9">
            <w:rPr>
              <w:rStyle w:val="PlaceholderText"/>
              <w:color w:val="0070C0"/>
              <w:sz w:val="16"/>
              <w:szCs w:val="16"/>
            </w:rPr>
            <w:t>Insert</w:t>
          </w:r>
        </w:p>
      </w:docPartBody>
    </w:docPart>
    <w:docPart>
      <w:docPartPr>
        <w:name w:val="4EC4C2465E88498AA25ED7668A7C2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58406-A3EB-4D66-A36A-AF16F36FD011}"/>
      </w:docPartPr>
      <w:docPartBody>
        <w:p w:rsidR="00AE7937" w:rsidRDefault="00AE7937" w:rsidP="00AE7937">
          <w:pPr>
            <w:pStyle w:val="4EC4C2465E88498AA25ED7668A7C2FCF1"/>
          </w:pPr>
          <w:r w:rsidRPr="004333F9">
            <w:rPr>
              <w:rStyle w:val="PlaceholderText"/>
              <w:color w:val="0070C0"/>
              <w:sz w:val="16"/>
              <w:szCs w:val="16"/>
            </w:rPr>
            <w:t>Insert</w:t>
          </w:r>
        </w:p>
      </w:docPartBody>
    </w:docPart>
    <w:docPart>
      <w:docPartPr>
        <w:name w:val="E63C37C21D7F4C64A5EF7D9F00A4E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6BCE1-9937-4F3F-BDFA-C3CC40498840}"/>
      </w:docPartPr>
      <w:docPartBody>
        <w:p w:rsidR="00AE7937" w:rsidRDefault="00AE7937" w:rsidP="00AE7937">
          <w:pPr>
            <w:pStyle w:val="E63C37C21D7F4C64A5EF7D9F00A4E8551"/>
          </w:pPr>
          <w:r w:rsidRPr="004333F9">
            <w:rPr>
              <w:rStyle w:val="PlaceholderText"/>
              <w:color w:val="0070C0"/>
              <w:sz w:val="16"/>
              <w:szCs w:val="16"/>
            </w:rPr>
            <w:t>Insert</w:t>
          </w:r>
        </w:p>
      </w:docPartBody>
    </w:docPart>
    <w:docPart>
      <w:docPartPr>
        <w:name w:val="A395D730D6AB4B76AB343078CC7AB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C4C14-6843-45EA-B4AC-A98D0A7DD69B}"/>
      </w:docPartPr>
      <w:docPartBody>
        <w:p w:rsidR="00AE7937" w:rsidRDefault="00AE7937" w:rsidP="00AE7937">
          <w:pPr>
            <w:pStyle w:val="A395D730D6AB4B76AB343078CC7ABFF51"/>
          </w:pPr>
          <w:r w:rsidRPr="004333F9">
            <w:rPr>
              <w:rStyle w:val="PlaceholderText"/>
              <w:color w:val="0070C0"/>
              <w:sz w:val="16"/>
              <w:szCs w:val="16"/>
            </w:rPr>
            <w:t>Insert</w:t>
          </w:r>
        </w:p>
      </w:docPartBody>
    </w:docPart>
    <w:docPart>
      <w:docPartPr>
        <w:name w:val="168D0178FA53458C985E72D9201B3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0804C-CA00-454D-9F3E-A4B1C9935A76}"/>
      </w:docPartPr>
      <w:docPartBody>
        <w:p w:rsidR="00AE7937" w:rsidRDefault="00AE7937" w:rsidP="00AE7937">
          <w:pPr>
            <w:pStyle w:val="168D0178FA53458C985E72D9201B3BEA1"/>
          </w:pPr>
          <w:r w:rsidRPr="004333F9">
            <w:rPr>
              <w:rStyle w:val="PlaceholderText"/>
              <w:color w:val="0070C0"/>
              <w:sz w:val="16"/>
              <w:szCs w:val="16"/>
            </w:rPr>
            <w:t>Insert</w:t>
          </w:r>
        </w:p>
      </w:docPartBody>
    </w:docPart>
    <w:docPart>
      <w:docPartPr>
        <w:name w:val="B4A40863B05744DD9C67F185F1119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6C49C-C082-4A94-80D2-05CE2791538F}"/>
      </w:docPartPr>
      <w:docPartBody>
        <w:p w:rsidR="00AE7937" w:rsidRDefault="00AE7937" w:rsidP="00AE7937">
          <w:pPr>
            <w:pStyle w:val="B4A40863B05744DD9C67F185F1119A051"/>
          </w:pPr>
          <w:r w:rsidRPr="004333F9">
            <w:rPr>
              <w:rStyle w:val="PlaceholderText"/>
              <w:color w:val="0070C0"/>
              <w:sz w:val="16"/>
              <w:szCs w:val="16"/>
            </w:rPr>
            <w:t>Insert</w:t>
          </w:r>
        </w:p>
      </w:docPartBody>
    </w:docPart>
    <w:docPart>
      <w:docPartPr>
        <w:name w:val="E68DD641047848BD94863B3A1B613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3B2D6-3794-4E2C-A5E1-250504EAA54D}"/>
      </w:docPartPr>
      <w:docPartBody>
        <w:p w:rsidR="00AE7937" w:rsidRDefault="00AE7937" w:rsidP="00AE7937">
          <w:pPr>
            <w:pStyle w:val="E68DD641047848BD94863B3A1B6137441"/>
          </w:pPr>
          <w:r w:rsidRPr="004333F9">
            <w:rPr>
              <w:rStyle w:val="PlaceholderText"/>
              <w:color w:val="0070C0"/>
              <w:sz w:val="16"/>
              <w:szCs w:val="16"/>
            </w:rPr>
            <w:t>Insert</w:t>
          </w:r>
        </w:p>
      </w:docPartBody>
    </w:docPart>
    <w:docPart>
      <w:docPartPr>
        <w:name w:val="46824674F5DF4FA8BBC5F3A03D998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3C4B3-9949-4842-BC20-42161A40F286}"/>
      </w:docPartPr>
      <w:docPartBody>
        <w:p w:rsidR="00AE7937" w:rsidRDefault="00AE7937" w:rsidP="00AE7937">
          <w:pPr>
            <w:pStyle w:val="46824674F5DF4FA8BBC5F3A03D9983E81"/>
          </w:pPr>
          <w:r w:rsidRPr="004333F9">
            <w:rPr>
              <w:rStyle w:val="PlaceholderText"/>
              <w:color w:val="0070C0"/>
              <w:sz w:val="16"/>
              <w:szCs w:val="16"/>
            </w:rPr>
            <w:t>Insert</w:t>
          </w:r>
        </w:p>
      </w:docPartBody>
    </w:docPart>
    <w:docPart>
      <w:docPartPr>
        <w:name w:val="505E05C400CC4EAF9D800DBACCC25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979DE-D5DB-4F80-B121-7AE45B05BF3B}"/>
      </w:docPartPr>
      <w:docPartBody>
        <w:p w:rsidR="00AE7937" w:rsidRDefault="00AE7937" w:rsidP="00AE7937">
          <w:pPr>
            <w:pStyle w:val="505E05C400CC4EAF9D800DBACCC255561"/>
          </w:pPr>
          <w:r w:rsidRPr="004333F9">
            <w:rPr>
              <w:rStyle w:val="PlaceholderText"/>
              <w:color w:val="0070C0"/>
              <w:sz w:val="16"/>
              <w:szCs w:val="16"/>
            </w:rPr>
            <w:t>Insert</w:t>
          </w:r>
        </w:p>
      </w:docPartBody>
    </w:docPart>
    <w:docPart>
      <w:docPartPr>
        <w:name w:val="97F6E1187FF947D3B6297640C2A2D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6F2B0-733D-4CB3-BE6A-56FEF056FB1E}"/>
      </w:docPartPr>
      <w:docPartBody>
        <w:p w:rsidR="00AE7937" w:rsidRDefault="00AE7937" w:rsidP="00AE7937">
          <w:pPr>
            <w:pStyle w:val="97F6E1187FF947D3B6297640C2A2D1241"/>
          </w:pPr>
          <w:r w:rsidRPr="004333F9">
            <w:rPr>
              <w:rStyle w:val="PlaceholderText"/>
              <w:color w:val="0070C0"/>
              <w:sz w:val="16"/>
              <w:szCs w:val="16"/>
            </w:rPr>
            <w:t>Insert</w:t>
          </w:r>
        </w:p>
      </w:docPartBody>
    </w:docPart>
    <w:docPart>
      <w:docPartPr>
        <w:name w:val="15F33299BFF2422BAB71DE5A186B2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B29C2-84B9-4BBE-8EC1-BB34C8A935DB}"/>
      </w:docPartPr>
      <w:docPartBody>
        <w:p w:rsidR="00AE7937" w:rsidRDefault="00AE7937" w:rsidP="00AE7937">
          <w:pPr>
            <w:pStyle w:val="15F33299BFF2422BAB71DE5A186B2FD91"/>
          </w:pPr>
          <w:r w:rsidRPr="004333F9">
            <w:rPr>
              <w:rStyle w:val="PlaceholderText"/>
              <w:color w:val="0070C0"/>
              <w:sz w:val="16"/>
              <w:szCs w:val="16"/>
            </w:rPr>
            <w:t>Insert</w:t>
          </w:r>
        </w:p>
      </w:docPartBody>
    </w:docPart>
    <w:docPart>
      <w:docPartPr>
        <w:name w:val="242310A983F24D42910B5F6D5A65B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5A9D7-079A-485C-961D-8B860FAE3514}"/>
      </w:docPartPr>
      <w:docPartBody>
        <w:p w:rsidR="00AE7937" w:rsidRDefault="00AE7937" w:rsidP="00AE7937">
          <w:pPr>
            <w:pStyle w:val="242310A983F24D42910B5F6D5A65B51E1"/>
          </w:pPr>
          <w:r w:rsidRPr="004333F9">
            <w:rPr>
              <w:rStyle w:val="PlaceholderText"/>
              <w:color w:val="0070C0"/>
              <w:sz w:val="16"/>
              <w:szCs w:val="16"/>
            </w:rPr>
            <w:t>Insert</w:t>
          </w:r>
        </w:p>
      </w:docPartBody>
    </w:docPart>
    <w:docPart>
      <w:docPartPr>
        <w:name w:val="9B95D8FC71C44A98B80BC6490CF63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BA13F-90CB-401D-9810-1DF793EEB2CB}"/>
      </w:docPartPr>
      <w:docPartBody>
        <w:p w:rsidR="00AE7937" w:rsidRDefault="00AE7937" w:rsidP="00AE7937">
          <w:pPr>
            <w:pStyle w:val="9B95D8FC71C44A98B80BC6490CF6349B1"/>
          </w:pPr>
          <w:r w:rsidRPr="004333F9">
            <w:rPr>
              <w:rStyle w:val="PlaceholderText"/>
              <w:color w:val="0070C0"/>
              <w:sz w:val="16"/>
              <w:szCs w:val="16"/>
            </w:rPr>
            <w:t>Insert</w:t>
          </w:r>
        </w:p>
      </w:docPartBody>
    </w:docPart>
    <w:docPart>
      <w:docPartPr>
        <w:name w:val="B7D2E56444424AF5A83D2BCED6B32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C8CD7-0EC7-4C5B-83E5-1BB26B3519F7}"/>
      </w:docPartPr>
      <w:docPartBody>
        <w:p w:rsidR="00AE7937" w:rsidRDefault="00AE7937" w:rsidP="00AE7937">
          <w:pPr>
            <w:pStyle w:val="B7D2E56444424AF5A83D2BCED6B321131"/>
          </w:pPr>
          <w:r w:rsidRPr="004333F9">
            <w:rPr>
              <w:rStyle w:val="PlaceholderText"/>
              <w:color w:val="0070C0"/>
              <w:sz w:val="16"/>
              <w:szCs w:val="16"/>
            </w:rPr>
            <w:t>Insert</w:t>
          </w:r>
        </w:p>
      </w:docPartBody>
    </w:docPart>
    <w:docPart>
      <w:docPartPr>
        <w:name w:val="173AF709757649F8875C5324CA58F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470A5-B061-47C3-9F77-FF0F8FF6C906}"/>
      </w:docPartPr>
      <w:docPartBody>
        <w:p w:rsidR="00AE7937" w:rsidRDefault="00AE7937" w:rsidP="00AE7937">
          <w:pPr>
            <w:pStyle w:val="173AF709757649F8875C5324CA58FD351"/>
          </w:pPr>
          <w:r w:rsidRPr="004333F9">
            <w:rPr>
              <w:rStyle w:val="PlaceholderText"/>
              <w:color w:val="0070C0"/>
              <w:sz w:val="16"/>
              <w:szCs w:val="16"/>
            </w:rPr>
            <w:t>Insert</w:t>
          </w:r>
        </w:p>
      </w:docPartBody>
    </w:docPart>
    <w:docPart>
      <w:docPartPr>
        <w:name w:val="EA171E6304C44B58AD08FECDB8E0D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8E6DB-A2AA-456A-990C-6250A2829DAC}"/>
      </w:docPartPr>
      <w:docPartBody>
        <w:p w:rsidR="00AE7937" w:rsidRDefault="00AE7937" w:rsidP="00AE7937">
          <w:pPr>
            <w:pStyle w:val="EA171E6304C44B58AD08FECDB8E0DAD31"/>
          </w:pPr>
          <w:r w:rsidRPr="004333F9">
            <w:rPr>
              <w:rStyle w:val="PlaceholderText"/>
              <w:color w:val="0070C0"/>
              <w:sz w:val="16"/>
              <w:szCs w:val="16"/>
            </w:rPr>
            <w:t>Insert</w:t>
          </w:r>
        </w:p>
      </w:docPartBody>
    </w:docPart>
    <w:docPart>
      <w:docPartPr>
        <w:name w:val="86418908B37741B2B74F496AF5FCE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84313-E857-4DD4-B753-6A9E4F30B2A9}"/>
      </w:docPartPr>
      <w:docPartBody>
        <w:p w:rsidR="00AE7937" w:rsidRDefault="00AE7937" w:rsidP="00AE7937">
          <w:pPr>
            <w:pStyle w:val="86418908B37741B2B74F496AF5FCE1DE1"/>
          </w:pPr>
          <w:r w:rsidRPr="004333F9">
            <w:rPr>
              <w:rStyle w:val="PlaceholderText"/>
              <w:color w:val="0070C0"/>
              <w:sz w:val="16"/>
              <w:szCs w:val="16"/>
            </w:rPr>
            <w:t>Insert</w:t>
          </w:r>
        </w:p>
      </w:docPartBody>
    </w:docPart>
    <w:docPart>
      <w:docPartPr>
        <w:name w:val="55A694DFC6664608BAB461A20D700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CC4CB-D5BC-4C11-BD16-F05E1347E621}"/>
      </w:docPartPr>
      <w:docPartBody>
        <w:p w:rsidR="00AE7937" w:rsidRDefault="00AE7937" w:rsidP="00AE7937">
          <w:pPr>
            <w:pStyle w:val="55A694DFC6664608BAB461A20D7003601"/>
          </w:pPr>
          <w:r w:rsidRPr="004333F9">
            <w:rPr>
              <w:rStyle w:val="PlaceholderText"/>
              <w:color w:val="0070C0"/>
              <w:sz w:val="16"/>
              <w:szCs w:val="16"/>
            </w:rPr>
            <w:t>Insert</w:t>
          </w:r>
        </w:p>
      </w:docPartBody>
    </w:docPart>
    <w:docPart>
      <w:docPartPr>
        <w:name w:val="46070E21C20A47FBA34B1E0BEC232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B4C2E-4EA3-4A1C-8A2E-824EA63E751B}"/>
      </w:docPartPr>
      <w:docPartBody>
        <w:p w:rsidR="00AE7937" w:rsidRDefault="00AE7937" w:rsidP="00AE7937">
          <w:pPr>
            <w:pStyle w:val="46070E21C20A47FBA34B1E0BEC2325281"/>
          </w:pPr>
          <w:r w:rsidRPr="004333F9">
            <w:rPr>
              <w:rStyle w:val="PlaceholderText"/>
              <w:color w:val="0070C0"/>
              <w:sz w:val="16"/>
              <w:szCs w:val="16"/>
            </w:rPr>
            <w:t>Insert</w:t>
          </w:r>
        </w:p>
      </w:docPartBody>
    </w:docPart>
    <w:docPart>
      <w:docPartPr>
        <w:name w:val="400D1BF7194C45D4A83A451CE668F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5E739-3514-4BEE-B09B-EC1DD69FA114}"/>
      </w:docPartPr>
      <w:docPartBody>
        <w:p w:rsidR="00AE7937" w:rsidRDefault="00AE7937" w:rsidP="00AE7937">
          <w:pPr>
            <w:pStyle w:val="400D1BF7194C45D4A83A451CE668F8AF1"/>
          </w:pPr>
          <w:r w:rsidRPr="004333F9">
            <w:rPr>
              <w:rStyle w:val="PlaceholderText"/>
              <w:color w:val="0070C0"/>
              <w:sz w:val="16"/>
              <w:szCs w:val="16"/>
            </w:rPr>
            <w:t>Insert</w:t>
          </w:r>
        </w:p>
      </w:docPartBody>
    </w:docPart>
    <w:docPart>
      <w:docPartPr>
        <w:name w:val="BC0CD1AC6E3C409CACF866EBE5C47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466B4-CC74-4EE7-B9F2-3A775A702D44}"/>
      </w:docPartPr>
      <w:docPartBody>
        <w:p w:rsidR="00AE7937" w:rsidRDefault="00AE7937" w:rsidP="00AE7937">
          <w:pPr>
            <w:pStyle w:val="BC0CD1AC6E3C409CACF866EBE5C4782B1"/>
          </w:pPr>
          <w:r w:rsidRPr="004333F9">
            <w:rPr>
              <w:rStyle w:val="PlaceholderText"/>
              <w:color w:val="0070C0"/>
              <w:sz w:val="16"/>
              <w:szCs w:val="16"/>
            </w:rPr>
            <w:t>Insert</w:t>
          </w:r>
        </w:p>
      </w:docPartBody>
    </w:docPart>
    <w:docPart>
      <w:docPartPr>
        <w:name w:val="1A8B4FE7569E4CE0BCD2C587FE438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E8404-6F5B-4C2C-842C-C42218F45190}"/>
      </w:docPartPr>
      <w:docPartBody>
        <w:p w:rsidR="00AE7937" w:rsidRDefault="00AE7937" w:rsidP="00AE7937">
          <w:pPr>
            <w:pStyle w:val="1A8B4FE7569E4CE0BCD2C587FE438E581"/>
          </w:pPr>
          <w:r w:rsidRPr="004333F9">
            <w:rPr>
              <w:rStyle w:val="PlaceholderText"/>
              <w:color w:val="0070C0"/>
              <w:sz w:val="16"/>
              <w:szCs w:val="16"/>
            </w:rPr>
            <w:t>Insert</w:t>
          </w:r>
        </w:p>
      </w:docPartBody>
    </w:docPart>
    <w:docPart>
      <w:docPartPr>
        <w:name w:val="5F82CF42430945B58170B86331DA1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05114-37DD-4F0D-AC7A-F082712D8E47}"/>
      </w:docPartPr>
      <w:docPartBody>
        <w:p w:rsidR="00AE7937" w:rsidRDefault="00AE7937" w:rsidP="00AE7937">
          <w:pPr>
            <w:pStyle w:val="5F82CF42430945B58170B86331DA16C71"/>
          </w:pPr>
          <w:r w:rsidRPr="004333F9">
            <w:rPr>
              <w:rStyle w:val="PlaceholderText"/>
              <w:color w:val="0070C0"/>
              <w:sz w:val="16"/>
              <w:szCs w:val="16"/>
            </w:rPr>
            <w:t>Insert</w:t>
          </w:r>
        </w:p>
      </w:docPartBody>
    </w:docPart>
    <w:docPart>
      <w:docPartPr>
        <w:name w:val="C39AF8B1354441ED9CFE2B5AB2D36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9147F-3A69-4032-943D-99437BB785B3}"/>
      </w:docPartPr>
      <w:docPartBody>
        <w:p w:rsidR="00AE7937" w:rsidRDefault="00AE7937" w:rsidP="00AE7937">
          <w:pPr>
            <w:pStyle w:val="C39AF8B1354441ED9CFE2B5AB2D3621C1"/>
          </w:pPr>
          <w:r w:rsidRPr="004333F9">
            <w:rPr>
              <w:rStyle w:val="PlaceholderText"/>
              <w:color w:val="0070C0"/>
              <w:sz w:val="16"/>
              <w:szCs w:val="16"/>
            </w:rPr>
            <w:t>Insert</w:t>
          </w:r>
        </w:p>
      </w:docPartBody>
    </w:docPart>
    <w:docPart>
      <w:docPartPr>
        <w:name w:val="05C17FEB14024EA1A391B80182235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4A79B-7307-48E6-96B0-BA619F16A97B}"/>
      </w:docPartPr>
      <w:docPartBody>
        <w:p w:rsidR="00AE7937" w:rsidRDefault="00AE7937" w:rsidP="00AE7937">
          <w:pPr>
            <w:pStyle w:val="05C17FEB14024EA1A391B801822354151"/>
          </w:pPr>
          <w:r w:rsidRPr="004333F9">
            <w:rPr>
              <w:rStyle w:val="PlaceholderText"/>
              <w:color w:val="0070C0"/>
              <w:sz w:val="16"/>
              <w:szCs w:val="16"/>
            </w:rPr>
            <w:t>Insert</w:t>
          </w:r>
        </w:p>
      </w:docPartBody>
    </w:docPart>
    <w:docPart>
      <w:docPartPr>
        <w:name w:val="6447772B3CB048C994BACEE858C06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00DBE-D23A-4127-AB9E-BD9C710DF578}"/>
      </w:docPartPr>
      <w:docPartBody>
        <w:p w:rsidR="00AE7937" w:rsidRDefault="00AE7937" w:rsidP="00AE7937">
          <w:pPr>
            <w:pStyle w:val="6447772B3CB048C994BACEE858C064651"/>
          </w:pPr>
          <w:r w:rsidRPr="004333F9">
            <w:rPr>
              <w:rStyle w:val="PlaceholderText"/>
              <w:color w:val="0070C0"/>
              <w:sz w:val="16"/>
              <w:szCs w:val="16"/>
            </w:rPr>
            <w:t>Insert</w:t>
          </w:r>
        </w:p>
      </w:docPartBody>
    </w:docPart>
    <w:docPart>
      <w:docPartPr>
        <w:name w:val="4D9D34BB7C8348AA91A3ACFBDEB98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04F6C-1028-480E-BAC8-82F24744820C}"/>
      </w:docPartPr>
      <w:docPartBody>
        <w:p w:rsidR="00AE7937" w:rsidRDefault="00AE7937" w:rsidP="00AE7937">
          <w:pPr>
            <w:pStyle w:val="4D9D34BB7C8348AA91A3ACFBDEB987E21"/>
          </w:pPr>
          <w:r w:rsidRPr="004333F9">
            <w:rPr>
              <w:rStyle w:val="PlaceholderText"/>
              <w:color w:val="0070C0"/>
              <w:sz w:val="16"/>
              <w:szCs w:val="16"/>
            </w:rPr>
            <w:t>Insert</w:t>
          </w:r>
        </w:p>
      </w:docPartBody>
    </w:docPart>
    <w:docPart>
      <w:docPartPr>
        <w:name w:val="DB3F7F1774E1472299B6D474E85A3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EFD8D-8A64-4CCB-9930-72EDB239A387}"/>
      </w:docPartPr>
      <w:docPartBody>
        <w:p w:rsidR="00AE7937" w:rsidRDefault="00AE7937" w:rsidP="00AE7937">
          <w:pPr>
            <w:pStyle w:val="DB3F7F1774E1472299B6D474E85A3D2F1"/>
          </w:pPr>
          <w:r w:rsidRPr="004333F9">
            <w:rPr>
              <w:rStyle w:val="PlaceholderText"/>
              <w:color w:val="0070C0"/>
              <w:sz w:val="16"/>
              <w:szCs w:val="16"/>
            </w:rPr>
            <w:t>Insert</w:t>
          </w:r>
        </w:p>
      </w:docPartBody>
    </w:docPart>
    <w:docPart>
      <w:docPartPr>
        <w:name w:val="CAA6C4648E4D4C568925B80171882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0544F-D6C9-4858-A7A7-A486919F3F85}"/>
      </w:docPartPr>
      <w:docPartBody>
        <w:p w:rsidR="00AE7937" w:rsidRDefault="00AE7937" w:rsidP="00AE7937">
          <w:pPr>
            <w:pStyle w:val="CAA6C4648E4D4C568925B801718829B31"/>
          </w:pPr>
          <w:r w:rsidRPr="004333F9">
            <w:rPr>
              <w:rStyle w:val="PlaceholderText"/>
              <w:color w:val="0070C0"/>
              <w:sz w:val="16"/>
              <w:szCs w:val="16"/>
            </w:rPr>
            <w:t>Insert</w:t>
          </w:r>
        </w:p>
      </w:docPartBody>
    </w:docPart>
    <w:docPart>
      <w:docPartPr>
        <w:name w:val="D9264E2E35D24EDFA81C5E6F8561C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CCD58-BE21-46AA-B7FE-CA72B0080B3F}"/>
      </w:docPartPr>
      <w:docPartBody>
        <w:p w:rsidR="00AE7937" w:rsidRDefault="00AE7937" w:rsidP="00AE7937">
          <w:pPr>
            <w:pStyle w:val="D9264E2E35D24EDFA81C5E6F8561C34F1"/>
          </w:pPr>
          <w:r w:rsidRPr="004333F9">
            <w:rPr>
              <w:rStyle w:val="PlaceholderText"/>
              <w:color w:val="0070C0"/>
              <w:sz w:val="16"/>
              <w:szCs w:val="16"/>
            </w:rPr>
            <w:t>Insert</w:t>
          </w:r>
        </w:p>
      </w:docPartBody>
    </w:docPart>
    <w:docPart>
      <w:docPartPr>
        <w:name w:val="A9313DE364AE4BF18D3CF8F3AF9F3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22115-97BE-4DD9-8A1B-0FF90F18B9E0}"/>
      </w:docPartPr>
      <w:docPartBody>
        <w:p w:rsidR="00AE7937" w:rsidRDefault="00AE7937" w:rsidP="00AE7937">
          <w:pPr>
            <w:pStyle w:val="A9313DE364AE4BF18D3CF8F3AF9F3AE71"/>
          </w:pPr>
          <w:r w:rsidRPr="004333F9">
            <w:rPr>
              <w:rStyle w:val="PlaceholderText"/>
              <w:color w:val="0070C0"/>
              <w:sz w:val="16"/>
              <w:szCs w:val="16"/>
            </w:rPr>
            <w:t>Insert</w:t>
          </w:r>
        </w:p>
      </w:docPartBody>
    </w:docPart>
    <w:docPart>
      <w:docPartPr>
        <w:name w:val="55822203E24E4D30AD881EDE619DE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A77EB-2333-4F35-BE0A-94D6E852AC59}"/>
      </w:docPartPr>
      <w:docPartBody>
        <w:p w:rsidR="00AE7937" w:rsidRDefault="00AE7937" w:rsidP="00AE7937">
          <w:pPr>
            <w:pStyle w:val="55822203E24E4D30AD881EDE619DEBC21"/>
          </w:pPr>
          <w:r w:rsidRPr="004333F9">
            <w:rPr>
              <w:rStyle w:val="PlaceholderText"/>
              <w:color w:val="0070C0"/>
              <w:sz w:val="16"/>
              <w:szCs w:val="16"/>
            </w:rPr>
            <w:t>Insert</w:t>
          </w:r>
        </w:p>
      </w:docPartBody>
    </w:docPart>
    <w:docPart>
      <w:docPartPr>
        <w:name w:val="4DC3977ADAA14DB5B880822DEC99D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C7F02-1C03-4242-BC93-BA256D43408B}"/>
      </w:docPartPr>
      <w:docPartBody>
        <w:p w:rsidR="00AE7937" w:rsidRDefault="00AE7937" w:rsidP="00AE7937">
          <w:pPr>
            <w:pStyle w:val="4DC3977ADAA14DB5B880822DEC99DE141"/>
          </w:pPr>
          <w:r w:rsidRPr="004333F9">
            <w:rPr>
              <w:rStyle w:val="PlaceholderText"/>
              <w:color w:val="0070C0"/>
              <w:sz w:val="16"/>
              <w:szCs w:val="16"/>
            </w:rPr>
            <w:t>Insert</w:t>
          </w:r>
        </w:p>
      </w:docPartBody>
    </w:docPart>
    <w:docPart>
      <w:docPartPr>
        <w:name w:val="392443F7B56748A596F413E1025C6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36427-B734-4305-9137-9923C05FF233}"/>
      </w:docPartPr>
      <w:docPartBody>
        <w:p w:rsidR="00AE7937" w:rsidRDefault="00AE7937" w:rsidP="00AE7937">
          <w:pPr>
            <w:pStyle w:val="392443F7B56748A596F413E1025C67A01"/>
          </w:pPr>
          <w:r w:rsidRPr="004333F9">
            <w:rPr>
              <w:rStyle w:val="PlaceholderText"/>
              <w:color w:val="0070C0"/>
              <w:sz w:val="16"/>
              <w:szCs w:val="16"/>
            </w:rPr>
            <w:t>Insert</w:t>
          </w:r>
        </w:p>
      </w:docPartBody>
    </w:docPart>
    <w:docPart>
      <w:docPartPr>
        <w:name w:val="926E6C1BDC0A489FB76FE8FF68E92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B1338-45BC-4F76-A110-4FD613DAEF5E}"/>
      </w:docPartPr>
      <w:docPartBody>
        <w:p w:rsidR="00AE7937" w:rsidRDefault="00AE7937" w:rsidP="00AE7937">
          <w:pPr>
            <w:pStyle w:val="926E6C1BDC0A489FB76FE8FF68E92CE51"/>
          </w:pPr>
          <w:r w:rsidRPr="004333F9">
            <w:rPr>
              <w:rStyle w:val="PlaceholderText"/>
              <w:color w:val="0070C0"/>
              <w:sz w:val="16"/>
              <w:szCs w:val="16"/>
            </w:rPr>
            <w:t>Insert</w:t>
          </w:r>
        </w:p>
      </w:docPartBody>
    </w:docPart>
    <w:docPart>
      <w:docPartPr>
        <w:name w:val="E346880AE1FA4F118934E845628EC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F1434-003F-4270-8621-8F1C2DE33652}"/>
      </w:docPartPr>
      <w:docPartBody>
        <w:p w:rsidR="00AE7937" w:rsidRDefault="00AE7937" w:rsidP="00AE7937">
          <w:pPr>
            <w:pStyle w:val="E346880AE1FA4F118934E845628EC4A31"/>
          </w:pPr>
          <w:r w:rsidRPr="004333F9">
            <w:rPr>
              <w:rStyle w:val="PlaceholderText"/>
              <w:color w:val="0070C0"/>
              <w:sz w:val="16"/>
              <w:szCs w:val="16"/>
            </w:rPr>
            <w:t>Insert</w:t>
          </w:r>
        </w:p>
      </w:docPartBody>
    </w:docPart>
    <w:docPart>
      <w:docPartPr>
        <w:name w:val="D0CA0886411E4594BC99E5DFBFCAF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31380-49CA-4F9C-B402-A837D64A4B88}"/>
      </w:docPartPr>
      <w:docPartBody>
        <w:p w:rsidR="00AE7937" w:rsidRDefault="00AE7937" w:rsidP="00AE7937">
          <w:pPr>
            <w:pStyle w:val="D0CA0886411E4594BC99E5DFBFCAF4AD1"/>
          </w:pPr>
          <w:r w:rsidRPr="004333F9">
            <w:rPr>
              <w:rStyle w:val="PlaceholderText"/>
              <w:color w:val="0070C0"/>
              <w:sz w:val="16"/>
              <w:szCs w:val="16"/>
            </w:rPr>
            <w:t>Insert</w:t>
          </w:r>
        </w:p>
      </w:docPartBody>
    </w:docPart>
    <w:docPart>
      <w:docPartPr>
        <w:name w:val="844E7CC82E6545728DBEDB752D700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C336F-FC5C-4D00-B176-854757C44D3A}"/>
      </w:docPartPr>
      <w:docPartBody>
        <w:p w:rsidR="00AE7937" w:rsidRDefault="00AE7937" w:rsidP="00AE7937">
          <w:pPr>
            <w:pStyle w:val="844E7CC82E6545728DBEDB752D70036B1"/>
          </w:pPr>
          <w:r w:rsidRPr="004333F9">
            <w:rPr>
              <w:rStyle w:val="PlaceholderText"/>
              <w:color w:val="0070C0"/>
              <w:sz w:val="16"/>
              <w:szCs w:val="16"/>
            </w:rPr>
            <w:t>Insert</w:t>
          </w:r>
        </w:p>
      </w:docPartBody>
    </w:docPart>
    <w:docPart>
      <w:docPartPr>
        <w:name w:val="33A6BBE48EFB4BFE85D39A85774CE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5FAEB-E30A-4A0B-9F7B-2F5FE5260FCB}"/>
      </w:docPartPr>
      <w:docPartBody>
        <w:p w:rsidR="00AE7937" w:rsidRDefault="00AE7937" w:rsidP="00AE7937">
          <w:pPr>
            <w:pStyle w:val="33A6BBE48EFB4BFE85D39A85774CEEF91"/>
          </w:pPr>
          <w:r w:rsidRPr="004333F9">
            <w:rPr>
              <w:rStyle w:val="PlaceholderText"/>
              <w:color w:val="0070C0"/>
              <w:sz w:val="16"/>
              <w:szCs w:val="16"/>
            </w:rPr>
            <w:t>Insert</w:t>
          </w:r>
        </w:p>
      </w:docPartBody>
    </w:docPart>
    <w:docPart>
      <w:docPartPr>
        <w:name w:val="3DD87FB95A4542D390B9DA4BCE3EA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ACDCE-930A-4DD5-8C3F-E96BF9EF60EF}"/>
      </w:docPartPr>
      <w:docPartBody>
        <w:p w:rsidR="00AE7937" w:rsidRDefault="00AE7937" w:rsidP="00AE7937">
          <w:pPr>
            <w:pStyle w:val="3DD87FB95A4542D390B9DA4BCE3EA58D1"/>
          </w:pPr>
          <w:r w:rsidRPr="004333F9">
            <w:rPr>
              <w:rStyle w:val="PlaceholderText"/>
              <w:color w:val="0070C0"/>
              <w:sz w:val="16"/>
              <w:szCs w:val="16"/>
            </w:rPr>
            <w:t>Insert</w:t>
          </w:r>
        </w:p>
      </w:docPartBody>
    </w:docPart>
    <w:docPart>
      <w:docPartPr>
        <w:name w:val="0B97B77228C64285B22EF4D74F09E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D7806-BE92-4CB5-91E9-6BCEE39A0E56}"/>
      </w:docPartPr>
      <w:docPartBody>
        <w:p w:rsidR="00AE7937" w:rsidRDefault="00AE7937" w:rsidP="00AE7937">
          <w:pPr>
            <w:pStyle w:val="0B97B77228C64285B22EF4D74F09E55A1"/>
          </w:pPr>
          <w:r w:rsidRPr="004333F9">
            <w:rPr>
              <w:rStyle w:val="PlaceholderText"/>
              <w:color w:val="0070C0"/>
              <w:sz w:val="16"/>
              <w:szCs w:val="16"/>
            </w:rPr>
            <w:t>Insert</w:t>
          </w:r>
        </w:p>
      </w:docPartBody>
    </w:docPart>
    <w:docPart>
      <w:docPartPr>
        <w:name w:val="967222C0998D481099FBFDA944BCA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F884D-0A65-4978-B380-AEEA4B1E334E}"/>
      </w:docPartPr>
      <w:docPartBody>
        <w:p w:rsidR="00AE7937" w:rsidRDefault="00AE7937" w:rsidP="00AE7937">
          <w:pPr>
            <w:pStyle w:val="967222C0998D481099FBFDA944BCA6AE1"/>
          </w:pPr>
          <w:r w:rsidRPr="004333F9">
            <w:rPr>
              <w:rStyle w:val="PlaceholderText"/>
              <w:color w:val="0070C0"/>
              <w:sz w:val="16"/>
              <w:szCs w:val="16"/>
            </w:rPr>
            <w:t>Insert</w:t>
          </w:r>
        </w:p>
      </w:docPartBody>
    </w:docPart>
    <w:docPart>
      <w:docPartPr>
        <w:name w:val="79BC453FB1384C28862FBE5AB1382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F1053-D3AD-49D1-A637-ABC7046D8E8A}"/>
      </w:docPartPr>
      <w:docPartBody>
        <w:p w:rsidR="00AE7937" w:rsidRDefault="00AE7937" w:rsidP="00AE7937">
          <w:pPr>
            <w:pStyle w:val="79BC453FB1384C28862FBE5AB13824021"/>
          </w:pPr>
          <w:r w:rsidRPr="004333F9">
            <w:rPr>
              <w:rStyle w:val="PlaceholderText"/>
              <w:color w:val="0070C0"/>
              <w:sz w:val="16"/>
              <w:szCs w:val="16"/>
            </w:rPr>
            <w:t>Insert</w:t>
          </w:r>
        </w:p>
      </w:docPartBody>
    </w:docPart>
    <w:docPart>
      <w:docPartPr>
        <w:name w:val="8AB3B5260473428EB75AF0323AA83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45A1E-EE19-4259-9EA3-3FD4BEE82DA3}"/>
      </w:docPartPr>
      <w:docPartBody>
        <w:p w:rsidR="00AE7937" w:rsidRDefault="00AE7937" w:rsidP="00AE7937">
          <w:pPr>
            <w:pStyle w:val="8AB3B5260473428EB75AF0323AA834BB1"/>
          </w:pPr>
          <w:r w:rsidRPr="004333F9">
            <w:rPr>
              <w:rStyle w:val="PlaceholderText"/>
              <w:color w:val="0070C0"/>
              <w:sz w:val="16"/>
              <w:szCs w:val="16"/>
            </w:rPr>
            <w:t>Insert</w:t>
          </w:r>
        </w:p>
      </w:docPartBody>
    </w:docPart>
    <w:docPart>
      <w:docPartPr>
        <w:name w:val="ABC137ADC6BD4C0EBBBD0345F4575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B8B55-157A-44C1-A82D-E55DB325C79E}"/>
      </w:docPartPr>
      <w:docPartBody>
        <w:p w:rsidR="00AE7937" w:rsidRDefault="00AE7937" w:rsidP="00AE7937">
          <w:pPr>
            <w:pStyle w:val="ABC137ADC6BD4C0EBBBD0345F4575CB41"/>
          </w:pPr>
          <w:r w:rsidRPr="004333F9">
            <w:rPr>
              <w:rStyle w:val="PlaceholderText"/>
              <w:color w:val="0070C0"/>
              <w:sz w:val="16"/>
              <w:szCs w:val="16"/>
            </w:rPr>
            <w:t>Insert</w:t>
          </w:r>
        </w:p>
      </w:docPartBody>
    </w:docPart>
    <w:docPart>
      <w:docPartPr>
        <w:name w:val="88783B64E6104AE9918C1E6B7B3E8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F18ED-9AF2-4C64-B44D-D6E886E9A993}"/>
      </w:docPartPr>
      <w:docPartBody>
        <w:p w:rsidR="00AE7937" w:rsidRDefault="00AE7937" w:rsidP="00AE7937">
          <w:pPr>
            <w:pStyle w:val="88783B64E6104AE9918C1E6B7B3E8C941"/>
          </w:pPr>
          <w:r w:rsidRPr="004333F9">
            <w:rPr>
              <w:rStyle w:val="PlaceholderText"/>
              <w:color w:val="0070C0"/>
              <w:sz w:val="16"/>
              <w:szCs w:val="16"/>
            </w:rPr>
            <w:t>Insert</w:t>
          </w:r>
        </w:p>
      </w:docPartBody>
    </w:docPart>
    <w:docPart>
      <w:docPartPr>
        <w:name w:val="14E2E955B7B6436B93660CE2A2E22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8DCB2-6449-4AD4-8C9D-0F2ABDC8BCB7}"/>
      </w:docPartPr>
      <w:docPartBody>
        <w:p w:rsidR="00AE7937" w:rsidRDefault="00AE7937" w:rsidP="00AE7937">
          <w:pPr>
            <w:pStyle w:val="14E2E955B7B6436B93660CE2A2E226091"/>
          </w:pPr>
          <w:r w:rsidRPr="004333F9">
            <w:rPr>
              <w:rStyle w:val="PlaceholderText"/>
              <w:color w:val="0070C0"/>
              <w:sz w:val="16"/>
              <w:szCs w:val="16"/>
            </w:rPr>
            <w:t>Insert</w:t>
          </w:r>
        </w:p>
      </w:docPartBody>
    </w:docPart>
    <w:docPart>
      <w:docPartPr>
        <w:name w:val="CAFB7FAFA5A243B6B4E52D851AB25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D5187-3890-4D55-B22A-A5650CC569B2}"/>
      </w:docPartPr>
      <w:docPartBody>
        <w:p w:rsidR="00AE7937" w:rsidRDefault="00AE7937" w:rsidP="00AE7937">
          <w:pPr>
            <w:pStyle w:val="CAFB7FAFA5A243B6B4E52D851AB256E61"/>
          </w:pPr>
          <w:r w:rsidRPr="00693748">
            <w:rPr>
              <w:rStyle w:val="PlaceholderText"/>
              <w:color w:val="0070C0"/>
              <w:sz w:val="16"/>
              <w:szCs w:val="16"/>
            </w:rPr>
            <w:t>Insert</w:t>
          </w:r>
        </w:p>
      </w:docPartBody>
    </w:docPart>
    <w:docPart>
      <w:docPartPr>
        <w:name w:val="3F31C75BBF3048FA84550749892D9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6F066-3D34-46D8-BC32-691C97A82F3E}"/>
      </w:docPartPr>
      <w:docPartBody>
        <w:p w:rsidR="00AE7937" w:rsidRDefault="00AE7937" w:rsidP="00AE7937">
          <w:pPr>
            <w:pStyle w:val="3F31C75BBF3048FA84550749892D90001"/>
          </w:pPr>
          <w:r w:rsidRPr="00693748">
            <w:rPr>
              <w:rStyle w:val="PlaceholderText"/>
              <w:color w:val="0070C0"/>
              <w:sz w:val="16"/>
              <w:szCs w:val="16"/>
            </w:rPr>
            <w:t>Insert</w:t>
          </w:r>
        </w:p>
      </w:docPartBody>
    </w:docPart>
    <w:docPart>
      <w:docPartPr>
        <w:name w:val="5DFA2EA0243C4E47B9BA21E214367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B4CB3-3668-476F-A8E3-AB8E2E9DE0A1}"/>
      </w:docPartPr>
      <w:docPartBody>
        <w:p w:rsidR="00AE7937" w:rsidRDefault="00AE7937" w:rsidP="00AE7937">
          <w:pPr>
            <w:pStyle w:val="5DFA2EA0243C4E47B9BA21E214367A111"/>
          </w:pPr>
          <w:r w:rsidRPr="00693748">
            <w:rPr>
              <w:rStyle w:val="PlaceholderText"/>
              <w:color w:val="0070C0"/>
              <w:sz w:val="16"/>
              <w:szCs w:val="16"/>
            </w:rPr>
            <w:t>Insert</w:t>
          </w:r>
        </w:p>
      </w:docPartBody>
    </w:docPart>
    <w:docPart>
      <w:docPartPr>
        <w:name w:val="D799636663BE41908403545AF5D1E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FD113-6D2E-4BE1-A4A4-6DD73B1FF201}"/>
      </w:docPartPr>
      <w:docPartBody>
        <w:p w:rsidR="00AE7937" w:rsidRDefault="00AE7937" w:rsidP="00AE7937">
          <w:pPr>
            <w:pStyle w:val="D799636663BE41908403545AF5D1ECF81"/>
          </w:pPr>
          <w:r w:rsidRPr="00693748">
            <w:rPr>
              <w:rStyle w:val="PlaceholderText"/>
              <w:color w:val="0070C0"/>
              <w:sz w:val="16"/>
              <w:szCs w:val="16"/>
            </w:rPr>
            <w:t>Insert</w:t>
          </w:r>
        </w:p>
      </w:docPartBody>
    </w:docPart>
    <w:docPart>
      <w:docPartPr>
        <w:name w:val="ABEDEF65D5A74809968F9F9FCAC4F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3D7A1-91B3-4230-AEE3-EEB392ECA929}"/>
      </w:docPartPr>
      <w:docPartBody>
        <w:p w:rsidR="00AE7937" w:rsidRDefault="00AE7937" w:rsidP="00AE7937">
          <w:pPr>
            <w:pStyle w:val="ABEDEF65D5A74809968F9F9FCAC4F0351"/>
          </w:pPr>
          <w:r w:rsidRPr="00693748">
            <w:rPr>
              <w:rStyle w:val="PlaceholderText"/>
              <w:color w:val="0070C0"/>
              <w:sz w:val="16"/>
              <w:szCs w:val="16"/>
            </w:rPr>
            <w:t>Insert</w:t>
          </w:r>
        </w:p>
      </w:docPartBody>
    </w:docPart>
    <w:docPart>
      <w:docPartPr>
        <w:name w:val="4B5ED722C8354928B61D486A1BB3F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3675F-7E84-4BF7-A4C7-DF10DCEF5815}"/>
      </w:docPartPr>
      <w:docPartBody>
        <w:p w:rsidR="00AE7937" w:rsidRDefault="00AE7937" w:rsidP="00AE7937">
          <w:pPr>
            <w:pStyle w:val="4B5ED722C8354928B61D486A1BB3FDB11"/>
          </w:pPr>
          <w:r w:rsidRPr="00693748">
            <w:rPr>
              <w:rStyle w:val="PlaceholderText"/>
              <w:color w:val="0070C0"/>
              <w:sz w:val="16"/>
              <w:szCs w:val="16"/>
            </w:rPr>
            <w:t>Insert</w:t>
          </w:r>
        </w:p>
      </w:docPartBody>
    </w:docPart>
    <w:docPart>
      <w:docPartPr>
        <w:name w:val="8DC7C50FA39545D58A2F1C1C48F8E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BC80A-4152-459E-8739-093216DFBFED}"/>
      </w:docPartPr>
      <w:docPartBody>
        <w:p w:rsidR="00AE7937" w:rsidRDefault="00AE7937" w:rsidP="00AE7937">
          <w:pPr>
            <w:pStyle w:val="8DC7C50FA39545D58A2F1C1C48F8E84F1"/>
          </w:pPr>
          <w:r w:rsidRPr="00693748">
            <w:rPr>
              <w:rStyle w:val="PlaceholderText"/>
              <w:color w:val="0070C0"/>
              <w:sz w:val="16"/>
              <w:szCs w:val="16"/>
            </w:rPr>
            <w:t>Insert</w:t>
          </w:r>
        </w:p>
      </w:docPartBody>
    </w:docPart>
    <w:docPart>
      <w:docPartPr>
        <w:name w:val="DF327C32B452460C85B1839F8F04B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A8A81-D687-48A7-B03E-C3414F681DA7}"/>
      </w:docPartPr>
      <w:docPartBody>
        <w:p w:rsidR="00AE7937" w:rsidRDefault="00AE7937" w:rsidP="00AE7937">
          <w:pPr>
            <w:pStyle w:val="DF327C32B452460C85B1839F8F04BFFA1"/>
          </w:pPr>
          <w:r w:rsidRPr="00693748">
            <w:rPr>
              <w:rStyle w:val="PlaceholderText"/>
              <w:color w:val="0070C0"/>
              <w:sz w:val="16"/>
              <w:szCs w:val="16"/>
            </w:rPr>
            <w:t>Insert</w:t>
          </w:r>
        </w:p>
      </w:docPartBody>
    </w:docPart>
    <w:docPart>
      <w:docPartPr>
        <w:name w:val="E3D9E68070CB454397C4F7E4EFD4B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BAF4E-44C7-4035-91ED-B65ECA6AF7A8}"/>
      </w:docPartPr>
      <w:docPartBody>
        <w:p w:rsidR="00AE7937" w:rsidRDefault="00AE7937" w:rsidP="00AE7937">
          <w:pPr>
            <w:pStyle w:val="E3D9E68070CB454397C4F7E4EFD4B3161"/>
          </w:pPr>
          <w:r w:rsidRPr="00693748">
            <w:rPr>
              <w:rStyle w:val="PlaceholderText"/>
              <w:color w:val="0070C0"/>
              <w:sz w:val="16"/>
              <w:szCs w:val="16"/>
            </w:rPr>
            <w:t>Insert</w:t>
          </w:r>
        </w:p>
      </w:docPartBody>
    </w:docPart>
    <w:docPart>
      <w:docPartPr>
        <w:name w:val="4ACC883632A546D8B56F519131784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A20CF-2B6E-4FEA-A587-2C7991055CC0}"/>
      </w:docPartPr>
      <w:docPartBody>
        <w:p w:rsidR="00AE7937" w:rsidRDefault="00AE7937" w:rsidP="00AE7937">
          <w:pPr>
            <w:pStyle w:val="4ACC883632A546D8B56F5191317842311"/>
          </w:pPr>
          <w:r w:rsidRPr="004333F9">
            <w:rPr>
              <w:rStyle w:val="PlaceholderText"/>
              <w:color w:val="0070C0"/>
              <w:sz w:val="16"/>
              <w:szCs w:val="16"/>
            </w:rPr>
            <w:t>Insert</w:t>
          </w:r>
        </w:p>
      </w:docPartBody>
    </w:docPart>
    <w:docPart>
      <w:docPartPr>
        <w:name w:val="3F110A025D6647E591D06811A95BD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5B748-5753-4ED1-B943-0D193883D597}"/>
      </w:docPartPr>
      <w:docPartBody>
        <w:p w:rsidR="00AE7937" w:rsidRDefault="00AE7937" w:rsidP="00AE7937">
          <w:pPr>
            <w:pStyle w:val="3F110A025D6647E591D06811A95BD7CD1"/>
          </w:pPr>
          <w:r w:rsidRPr="004333F9">
            <w:rPr>
              <w:rStyle w:val="PlaceholderText"/>
              <w:color w:val="0070C0"/>
              <w:sz w:val="16"/>
              <w:szCs w:val="16"/>
            </w:rPr>
            <w:t>Insert</w:t>
          </w:r>
        </w:p>
      </w:docPartBody>
    </w:docPart>
    <w:docPart>
      <w:docPartPr>
        <w:name w:val="2AC80735F3B546DBB60FD56FCA09D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E0E45-75E3-47BE-86BA-A2980B5B4CFD}"/>
      </w:docPartPr>
      <w:docPartBody>
        <w:p w:rsidR="00AE7937" w:rsidRDefault="00AE7937" w:rsidP="00AE7937">
          <w:pPr>
            <w:pStyle w:val="2AC80735F3B546DBB60FD56FCA09DE651"/>
          </w:pPr>
          <w:r w:rsidRPr="004333F9">
            <w:rPr>
              <w:rStyle w:val="PlaceholderText"/>
              <w:color w:val="0070C0"/>
              <w:sz w:val="16"/>
              <w:szCs w:val="16"/>
            </w:rPr>
            <w:t>Insert</w:t>
          </w:r>
        </w:p>
      </w:docPartBody>
    </w:docPart>
    <w:docPart>
      <w:docPartPr>
        <w:name w:val="238E900022E14A6B86508B2342497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3D8D1-792E-4222-8785-B8E49C89D860}"/>
      </w:docPartPr>
      <w:docPartBody>
        <w:p w:rsidR="00AE7937" w:rsidRDefault="00AE7937" w:rsidP="00AE7937">
          <w:pPr>
            <w:pStyle w:val="238E900022E14A6B86508B23424970661"/>
          </w:pPr>
          <w:r w:rsidRPr="00C20DF1">
            <w:rPr>
              <w:rStyle w:val="PlaceholderText"/>
              <w:color w:val="0070C0"/>
              <w:sz w:val="16"/>
              <w:szCs w:val="16"/>
            </w:rPr>
            <w:t>Insert</w:t>
          </w:r>
        </w:p>
      </w:docPartBody>
    </w:docPart>
    <w:docPart>
      <w:docPartPr>
        <w:name w:val="8F50AE194B44485AB90605352F94D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A1D72-820F-41D9-BA20-4B51CDC480C9}"/>
      </w:docPartPr>
      <w:docPartBody>
        <w:p w:rsidR="00AE7937" w:rsidRDefault="00AE7937" w:rsidP="00AE7937">
          <w:pPr>
            <w:pStyle w:val="8F50AE194B44485AB90605352F94D1521"/>
          </w:pPr>
          <w:r w:rsidRPr="00C20DF1">
            <w:rPr>
              <w:rStyle w:val="PlaceholderText"/>
              <w:color w:val="0070C0"/>
              <w:sz w:val="16"/>
              <w:szCs w:val="16"/>
            </w:rPr>
            <w:t>Insert</w:t>
          </w:r>
        </w:p>
      </w:docPartBody>
    </w:docPart>
    <w:docPart>
      <w:docPartPr>
        <w:name w:val="A723EE26A189426FB85A330E0AF81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B908B-DFAA-43DD-8C70-C1C5C391D490}"/>
      </w:docPartPr>
      <w:docPartBody>
        <w:p w:rsidR="00AE7937" w:rsidRDefault="00AE7937" w:rsidP="00AE7937">
          <w:pPr>
            <w:pStyle w:val="A723EE26A189426FB85A330E0AF81E221"/>
          </w:pPr>
          <w:r w:rsidRPr="00C20DF1">
            <w:rPr>
              <w:rStyle w:val="PlaceholderText"/>
              <w:color w:val="0070C0"/>
              <w:sz w:val="16"/>
              <w:szCs w:val="16"/>
            </w:rPr>
            <w:t>Insert</w:t>
          </w:r>
        </w:p>
      </w:docPartBody>
    </w:docPart>
    <w:docPart>
      <w:docPartPr>
        <w:name w:val="945AAE71C42B4F3693AD9DFF746F6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D5188-1042-4C49-9E43-16E419F06274}"/>
      </w:docPartPr>
      <w:docPartBody>
        <w:p w:rsidR="00AE7937" w:rsidRDefault="00AE7937" w:rsidP="00AE7937">
          <w:pPr>
            <w:pStyle w:val="945AAE71C42B4F3693AD9DFF746F6CD21"/>
          </w:pPr>
          <w:r w:rsidRPr="00C20DF1">
            <w:rPr>
              <w:rStyle w:val="PlaceholderText"/>
              <w:color w:val="0070C0"/>
              <w:sz w:val="16"/>
              <w:szCs w:val="16"/>
            </w:rPr>
            <w:t>Insert</w:t>
          </w:r>
        </w:p>
      </w:docPartBody>
    </w:docPart>
    <w:docPart>
      <w:docPartPr>
        <w:name w:val="C162EFC9236A4956A79D4B3C09173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A297F-64E1-484C-AB0D-3EAC1117B191}"/>
      </w:docPartPr>
      <w:docPartBody>
        <w:p w:rsidR="00AE7937" w:rsidRDefault="00AE7937" w:rsidP="00AE7937">
          <w:pPr>
            <w:pStyle w:val="C162EFC9236A4956A79D4B3C091732441"/>
          </w:pPr>
          <w:r w:rsidRPr="00C20DF1">
            <w:rPr>
              <w:rStyle w:val="PlaceholderText"/>
              <w:color w:val="0070C0"/>
              <w:sz w:val="16"/>
              <w:szCs w:val="16"/>
            </w:rPr>
            <w:t>Insert</w:t>
          </w:r>
        </w:p>
      </w:docPartBody>
    </w:docPart>
    <w:docPart>
      <w:docPartPr>
        <w:name w:val="C6B47E557A45410EAC87FCDAB07DC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31F6F-E75A-4C06-B335-4F40AB5D267B}"/>
      </w:docPartPr>
      <w:docPartBody>
        <w:p w:rsidR="00AE7937" w:rsidRDefault="00AE7937" w:rsidP="00AE7937">
          <w:pPr>
            <w:pStyle w:val="C6B47E557A45410EAC87FCDAB07DCF621"/>
          </w:pPr>
          <w:r w:rsidRPr="00C20DF1">
            <w:rPr>
              <w:rStyle w:val="PlaceholderText"/>
              <w:color w:val="0070C0"/>
              <w:sz w:val="16"/>
              <w:szCs w:val="16"/>
            </w:rPr>
            <w:t>Insert</w:t>
          </w:r>
        </w:p>
      </w:docPartBody>
    </w:docPart>
    <w:docPart>
      <w:docPartPr>
        <w:name w:val="3E5ACF9B51B7478CB50A900663109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79EBA-8833-479B-BCD6-4AB7B641C493}"/>
      </w:docPartPr>
      <w:docPartBody>
        <w:p w:rsidR="00AE7937" w:rsidRDefault="00AE7937" w:rsidP="00AE7937">
          <w:pPr>
            <w:pStyle w:val="3E5ACF9B51B7478CB50A9006631090481"/>
          </w:pPr>
          <w:r w:rsidRPr="00C20DF1">
            <w:rPr>
              <w:rStyle w:val="PlaceholderText"/>
              <w:color w:val="0070C0"/>
              <w:sz w:val="16"/>
              <w:szCs w:val="16"/>
            </w:rPr>
            <w:t>Insert</w:t>
          </w:r>
        </w:p>
      </w:docPartBody>
    </w:docPart>
    <w:docPart>
      <w:docPartPr>
        <w:name w:val="1EDB4D90714D4544B911F6EC7D57C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17C94-A5AB-4774-9378-38826DA6F950}"/>
      </w:docPartPr>
      <w:docPartBody>
        <w:p w:rsidR="00AE7937" w:rsidRDefault="00AE7937" w:rsidP="00AE7937">
          <w:pPr>
            <w:pStyle w:val="1EDB4D90714D4544B911F6EC7D57C8411"/>
          </w:pPr>
          <w:r w:rsidRPr="00C20DF1">
            <w:rPr>
              <w:rStyle w:val="PlaceholderText"/>
              <w:color w:val="0070C0"/>
              <w:sz w:val="16"/>
              <w:szCs w:val="16"/>
            </w:rPr>
            <w:t>Insert</w:t>
          </w:r>
        </w:p>
      </w:docPartBody>
    </w:docPart>
    <w:docPart>
      <w:docPartPr>
        <w:name w:val="BCCA4A7584894A778C57129617FC1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CE07F-C24B-459B-8ED9-1090541AC708}"/>
      </w:docPartPr>
      <w:docPartBody>
        <w:p w:rsidR="00AE7937" w:rsidRDefault="00AE7937" w:rsidP="00AE7937">
          <w:pPr>
            <w:pStyle w:val="BCCA4A7584894A778C57129617FC1EFC1"/>
          </w:pPr>
          <w:r w:rsidRPr="00C20DF1">
            <w:rPr>
              <w:rStyle w:val="PlaceholderText"/>
              <w:color w:val="0070C0"/>
              <w:sz w:val="16"/>
              <w:szCs w:val="16"/>
            </w:rPr>
            <w:t>Insert</w:t>
          </w:r>
        </w:p>
      </w:docPartBody>
    </w:docPart>
    <w:docPart>
      <w:docPartPr>
        <w:name w:val="3645546EE12C4EB2BD0D610B8C1AC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5CB84-B4FA-4A47-A193-5B5386AFB263}"/>
      </w:docPartPr>
      <w:docPartBody>
        <w:p w:rsidR="00AE7937" w:rsidRDefault="00AE7937" w:rsidP="00AE7937">
          <w:pPr>
            <w:pStyle w:val="3645546EE12C4EB2BD0D610B8C1AC2791"/>
          </w:pPr>
          <w:r w:rsidRPr="00C20DF1">
            <w:rPr>
              <w:rStyle w:val="PlaceholderText"/>
              <w:color w:val="0070C0"/>
              <w:sz w:val="16"/>
              <w:szCs w:val="16"/>
            </w:rPr>
            <w:t>Insert</w:t>
          </w:r>
        </w:p>
      </w:docPartBody>
    </w:docPart>
    <w:docPart>
      <w:docPartPr>
        <w:name w:val="E2A2AEBE906644208152CE8E191FD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EEB9B-50EB-4EE8-894A-3CDD05077D57}"/>
      </w:docPartPr>
      <w:docPartBody>
        <w:p w:rsidR="00AE7937" w:rsidRDefault="00AE7937" w:rsidP="00AE7937">
          <w:pPr>
            <w:pStyle w:val="E2A2AEBE906644208152CE8E191FD1E81"/>
          </w:pPr>
          <w:r w:rsidRPr="00C20DF1">
            <w:rPr>
              <w:rStyle w:val="PlaceholderText"/>
              <w:color w:val="0070C0"/>
              <w:sz w:val="16"/>
              <w:szCs w:val="16"/>
            </w:rPr>
            <w:t>Insert</w:t>
          </w:r>
        </w:p>
      </w:docPartBody>
    </w:docPart>
    <w:docPart>
      <w:docPartPr>
        <w:name w:val="DDBB7D5ED35E47E9878A38E3F97D6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D47A9-B835-4B5E-8121-D98A1AC0CF71}"/>
      </w:docPartPr>
      <w:docPartBody>
        <w:p w:rsidR="00AE7937" w:rsidRDefault="00AE7937" w:rsidP="00AE7937">
          <w:pPr>
            <w:pStyle w:val="DDBB7D5ED35E47E9878A38E3F97D63061"/>
          </w:pPr>
          <w:r w:rsidRPr="00C20DF1">
            <w:rPr>
              <w:rStyle w:val="PlaceholderText"/>
              <w:color w:val="0070C0"/>
              <w:sz w:val="16"/>
              <w:szCs w:val="16"/>
            </w:rPr>
            <w:t>Insert</w:t>
          </w:r>
        </w:p>
      </w:docPartBody>
    </w:docPart>
    <w:docPart>
      <w:docPartPr>
        <w:name w:val="4E3735610281471A9E8D5ACD56492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0DEF8-C37F-4022-8973-B8287BEC281E}"/>
      </w:docPartPr>
      <w:docPartBody>
        <w:p w:rsidR="00AE7937" w:rsidRDefault="00AE7937" w:rsidP="00AE7937">
          <w:pPr>
            <w:pStyle w:val="4E3735610281471A9E8D5ACD564922151"/>
          </w:pPr>
          <w:r w:rsidRPr="00C20DF1">
            <w:rPr>
              <w:rStyle w:val="PlaceholderText"/>
              <w:color w:val="0070C0"/>
              <w:sz w:val="16"/>
              <w:szCs w:val="16"/>
            </w:rPr>
            <w:t>Insert</w:t>
          </w:r>
        </w:p>
      </w:docPartBody>
    </w:docPart>
    <w:docPart>
      <w:docPartPr>
        <w:name w:val="D7D68724D73D4CBE80346C61635E3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5AF8A-DE27-4C0E-9D25-ECCB439E069C}"/>
      </w:docPartPr>
      <w:docPartBody>
        <w:p w:rsidR="00AE7937" w:rsidRDefault="00AE7937" w:rsidP="00AE7937">
          <w:pPr>
            <w:pStyle w:val="D7D68724D73D4CBE80346C61635E31C01"/>
          </w:pPr>
          <w:r w:rsidRPr="00C20DF1">
            <w:rPr>
              <w:rStyle w:val="PlaceholderText"/>
              <w:color w:val="0070C0"/>
              <w:sz w:val="16"/>
              <w:szCs w:val="16"/>
            </w:rPr>
            <w:t>Insert</w:t>
          </w:r>
        </w:p>
      </w:docPartBody>
    </w:docPart>
    <w:docPart>
      <w:docPartPr>
        <w:name w:val="6C8141FAAC80478F8E7DAED5CC141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BE126-B774-481E-87BF-665011E35512}"/>
      </w:docPartPr>
      <w:docPartBody>
        <w:p w:rsidR="00AE7937" w:rsidRDefault="00AE7937" w:rsidP="00AE7937">
          <w:pPr>
            <w:pStyle w:val="6C8141FAAC80478F8E7DAED5CC1416A71"/>
          </w:pPr>
          <w:r w:rsidRPr="00C20DF1">
            <w:rPr>
              <w:rStyle w:val="PlaceholderText"/>
              <w:color w:val="0070C0"/>
              <w:sz w:val="16"/>
              <w:szCs w:val="16"/>
            </w:rPr>
            <w:t>Insert</w:t>
          </w:r>
        </w:p>
      </w:docPartBody>
    </w:docPart>
    <w:docPart>
      <w:docPartPr>
        <w:name w:val="F9C3CCDDFEBF4984A7CC4C284842B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6EBD7-BC09-472D-93E3-299A8356A0D8}"/>
      </w:docPartPr>
      <w:docPartBody>
        <w:p w:rsidR="00AE7937" w:rsidRDefault="00AE7937" w:rsidP="00AE7937">
          <w:pPr>
            <w:pStyle w:val="F9C3CCDDFEBF4984A7CC4C284842BB4F1"/>
          </w:pPr>
          <w:r w:rsidRPr="005F5B17">
            <w:rPr>
              <w:rStyle w:val="PlaceholderText"/>
              <w:color w:val="0070C0"/>
              <w:sz w:val="16"/>
              <w:szCs w:val="16"/>
            </w:rPr>
            <w:t>Insert</w:t>
          </w:r>
        </w:p>
      </w:docPartBody>
    </w:docPart>
    <w:docPart>
      <w:docPartPr>
        <w:name w:val="6352A139B40144C2887ADB1D14FCD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39BE6-E31E-4B1B-A9B5-A10F89C21247}"/>
      </w:docPartPr>
      <w:docPartBody>
        <w:p w:rsidR="00AE7937" w:rsidRDefault="00AE7937" w:rsidP="00AE7937">
          <w:pPr>
            <w:pStyle w:val="6352A139B40144C2887ADB1D14FCDBFE1"/>
          </w:pPr>
          <w:r w:rsidRPr="004333F9">
            <w:rPr>
              <w:rStyle w:val="PlaceholderText"/>
              <w:color w:val="0070C0"/>
              <w:sz w:val="16"/>
              <w:szCs w:val="16"/>
            </w:rPr>
            <w:t>Insert</w:t>
          </w:r>
        </w:p>
      </w:docPartBody>
    </w:docPart>
    <w:docPart>
      <w:docPartPr>
        <w:name w:val="67F5BAE172934C1BBF489CA9A1525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82A2D-DCB4-436D-927A-37D031C203AD}"/>
      </w:docPartPr>
      <w:docPartBody>
        <w:p w:rsidR="00AE7937" w:rsidRDefault="00AE7937" w:rsidP="00AE7937">
          <w:pPr>
            <w:pStyle w:val="67F5BAE172934C1BBF489CA9A152548C1"/>
          </w:pPr>
          <w:r w:rsidRPr="00ED1B63">
            <w:rPr>
              <w:rStyle w:val="PlaceholderText"/>
              <w:color w:val="0070C0"/>
              <w:sz w:val="16"/>
              <w:szCs w:val="16"/>
            </w:rPr>
            <w:t>Insert</w:t>
          </w:r>
        </w:p>
      </w:docPartBody>
    </w:docPart>
    <w:docPart>
      <w:docPartPr>
        <w:name w:val="79F1726ECCD9464F8490A7D2A8564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B6ED6-CCBA-446C-8E59-41E4E0A55D9A}"/>
      </w:docPartPr>
      <w:docPartBody>
        <w:p w:rsidR="00AE7937" w:rsidRDefault="00AE7937" w:rsidP="00AE7937">
          <w:pPr>
            <w:pStyle w:val="79F1726ECCD9464F8490A7D2A85647901"/>
          </w:pPr>
          <w:r w:rsidRPr="004333F9">
            <w:rPr>
              <w:rStyle w:val="PlaceholderText"/>
              <w:color w:val="0070C0"/>
              <w:sz w:val="16"/>
              <w:szCs w:val="16"/>
            </w:rPr>
            <w:t>Insert</w:t>
          </w:r>
        </w:p>
      </w:docPartBody>
    </w:docPart>
    <w:docPart>
      <w:docPartPr>
        <w:name w:val="1D3FDD54C8204776939453820E4F7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2985F-FA8F-4285-BD43-652BD1BBC31D}"/>
      </w:docPartPr>
      <w:docPartBody>
        <w:p w:rsidR="00AE7937" w:rsidRDefault="00AE7937" w:rsidP="00AE7937">
          <w:pPr>
            <w:pStyle w:val="1D3FDD54C8204776939453820E4F788A1"/>
          </w:pPr>
          <w:r w:rsidRPr="00ED1B63">
            <w:rPr>
              <w:rStyle w:val="PlaceholderText"/>
              <w:color w:val="0070C0"/>
              <w:sz w:val="16"/>
              <w:szCs w:val="16"/>
            </w:rPr>
            <w:t>Insert</w:t>
          </w:r>
        </w:p>
      </w:docPartBody>
    </w:docPart>
    <w:docPart>
      <w:docPartPr>
        <w:name w:val="DDE4A4B4984B491A8CBEDC0C08A32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CCFB4-9DE6-4223-B3B5-927B4ECD5FAA}"/>
      </w:docPartPr>
      <w:docPartBody>
        <w:p w:rsidR="00AE7937" w:rsidRDefault="00AE7937" w:rsidP="00AE7937">
          <w:pPr>
            <w:pStyle w:val="DDE4A4B4984B491A8CBEDC0C08A322E31"/>
          </w:pPr>
          <w:r w:rsidRPr="0051147F">
            <w:rPr>
              <w:rStyle w:val="PlaceholderText"/>
              <w:color w:val="0070C0"/>
              <w:sz w:val="16"/>
              <w:szCs w:val="16"/>
            </w:rPr>
            <w:t>Insert</w:t>
          </w:r>
        </w:p>
      </w:docPartBody>
    </w:docPart>
    <w:docPart>
      <w:docPartPr>
        <w:name w:val="47ECE1AD34DD44F191D8D94C76C00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A4286-2155-4A4A-8383-26E9C6586987}"/>
      </w:docPartPr>
      <w:docPartBody>
        <w:p w:rsidR="00AE7937" w:rsidRDefault="00AE7937" w:rsidP="00AE7937">
          <w:pPr>
            <w:pStyle w:val="47ECE1AD34DD44F191D8D94C76C00AFA1"/>
          </w:pPr>
          <w:r w:rsidRPr="00ED1B63">
            <w:rPr>
              <w:rStyle w:val="PlaceholderText"/>
              <w:color w:val="0070C0"/>
              <w:sz w:val="16"/>
              <w:szCs w:val="16"/>
            </w:rPr>
            <w:t>Insert</w:t>
          </w:r>
        </w:p>
      </w:docPartBody>
    </w:docPart>
    <w:docPart>
      <w:docPartPr>
        <w:name w:val="81BC160B81214F47A394BE9027654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F4B66-44F9-43A5-99B1-997C6D6C1FD4}"/>
      </w:docPartPr>
      <w:docPartBody>
        <w:p w:rsidR="00AE7937" w:rsidRDefault="00AE7937" w:rsidP="00AE7937">
          <w:pPr>
            <w:pStyle w:val="81BC160B81214F47A394BE902765431F1"/>
          </w:pPr>
          <w:r w:rsidRPr="0051147F">
            <w:rPr>
              <w:rStyle w:val="PlaceholderText"/>
              <w:color w:val="0070C0"/>
              <w:sz w:val="16"/>
              <w:szCs w:val="16"/>
            </w:rPr>
            <w:t>Insert</w:t>
          </w:r>
        </w:p>
      </w:docPartBody>
    </w:docPart>
    <w:docPart>
      <w:docPartPr>
        <w:name w:val="C5617BFC9B7F4A4C9E12811562F4C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0B651-844A-4B08-B541-1B93331359AF}"/>
      </w:docPartPr>
      <w:docPartBody>
        <w:p w:rsidR="00AE7937" w:rsidRDefault="00AE7937" w:rsidP="00AE7937">
          <w:pPr>
            <w:pStyle w:val="C5617BFC9B7F4A4C9E12811562F4CC9C1"/>
          </w:pPr>
          <w:r w:rsidRPr="00ED1B63">
            <w:rPr>
              <w:rStyle w:val="PlaceholderText"/>
              <w:color w:val="0070C0"/>
              <w:sz w:val="16"/>
              <w:szCs w:val="16"/>
            </w:rPr>
            <w:t>Insert</w:t>
          </w:r>
        </w:p>
      </w:docPartBody>
    </w:docPart>
    <w:docPart>
      <w:docPartPr>
        <w:name w:val="0B271E0353244E889C5AF0FBCF146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CD7CB-B1CD-4961-82B2-77BFFBDB8CB9}"/>
      </w:docPartPr>
      <w:docPartBody>
        <w:p w:rsidR="00AE7937" w:rsidRDefault="00AE7937" w:rsidP="00AE7937">
          <w:pPr>
            <w:pStyle w:val="0B271E0353244E889C5AF0FBCF1467A61"/>
          </w:pPr>
          <w:r w:rsidRPr="0051147F">
            <w:rPr>
              <w:rStyle w:val="PlaceholderText"/>
              <w:color w:val="0070C0"/>
              <w:sz w:val="16"/>
              <w:szCs w:val="16"/>
            </w:rPr>
            <w:t>Insert</w:t>
          </w:r>
        </w:p>
      </w:docPartBody>
    </w:docPart>
    <w:docPart>
      <w:docPartPr>
        <w:name w:val="A346DAD090CB4548BA11CBD65DDD2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BFD48-6DE8-4F46-83E5-507AD6DEACDD}"/>
      </w:docPartPr>
      <w:docPartBody>
        <w:p w:rsidR="00AE7937" w:rsidRDefault="00AE7937" w:rsidP="00AE7937">
          <w:pPr>
            <w:pStyle w:val="A346DAD090CB4548BA11CBD65DDD2D111"/>
          </w:pPr>
          <w:r w:rsidRPr="00ED1B63">
            <w:rPr>
              <w:rStyle w:val="PlaceholderText"/>
              <w:color w:val="0070C0"/>
              <w:sz w:val="16"/>
              <w:szCs w:val="16"/>
            </w:rPr>
            <w:t>Insert</w:t>
          </w:r>
        </w:p>
      </w:docPartBody>
    </w:docPart>
    <w:docPart>
      <w:docPartPr>
        <w:name w:val="929796FC7CB74132933F4E0BAFC28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62EBE-F12C-4F2F-83BC-D5593086E3A4}"/>
      </w:docPartPr>
      <w:docPartBody>
        <w:p w:rsidR="00AE7937" w:rsidRDefault="00AE7937" w:rsidP="00AE7937">
          <w:pPr>
            <w:pStyle w:val="929796FC7CB74132933F4E0BAFC28C991"/>
          </w:pPr>
          <w:r w:rsidRPr="0051147F">
            <w:rPr>
              <w:rStyle w:val="PlaceholderText"/>
              <w:color w:val="0070C0"/>
              <w:sz w:val="16"/>
              <w:szCs w:val="16"/>
            </w:rPr>
            <w:t>Insert</w:t>
          </w:r>
        </w:p>
      </w:docPartBody>
    </w:docPart>
    <w:docPart>
      <w:docPartPr>
        <w:name w:val="FE7568092DEB4365AE1B5C71051B1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C42C2-3497-4429-B8D7-073D59BDEF9C}"/>
      </w:docPartPr>
      <w:docPartBody>
        <w:p w:rsidR="00AE7937" w:rsidRDefault="00AE7937" w:rsidP="00AE7937">
          <w:pPr>
            <w:pStyle w:val="FE7568092DEB4365AE1B5C71051B17671"/>
          </w:pPr>
          <w:r w:rsidRPr="00ED1B63">
            <w:rPr>
              <w:rStyle w:val="PlaceholderText"/>
              <w:color w:val="0070C0"/>
              <w:sz w:val="16"/>
              <w:szCs w:val="16"/>
            </w:rPr>
            <w:t>Insert</w:t>
          </w:r>
        </w:p>
      </w:docPartBody>
    </w:docPart>
    <w:docPart>
      <w:docPartPr>
        <w:name w:val="3FD114BBC322474A8ECCE1D407190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9FBB5-FDCE-4E61-A173-3E399314BD7C}"/>
      </w:docPartPr>
      <w:docPartBody>
        <w:p w:rsidR="00AE7937" w:rsidRDefault="00AE7937" w:rsidP="00AE7937">
          <w:pPr>
            <w:pStyle w:val="3FD114BBC322474A8ECCE1D407190B201"/>
          </w:pPr>
          <w:r w:rsidRPr="0051147F">
            <w:rPr>
              <w:rStyle w:val="PlaceholderText"/>
              <w:color w:val="0070C0"/>
              <w:sz w:val="16"/>
              <w:szCs w:val="16"/>
            </w:rPr>
            <w:t>Insert</w:t>
          </w:r>
        </w:p>
      </w:docPartBody>
    </w:docPart>
    <w:docPart>
      <w:docPartPr>
        <w:name w:val="455BEF2B854247FF8FD1968BBAD4C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E1486-CDE9-494D-A9E2-0FCDD5AFB207}"/>
      </w:docPartPr>
      <w:docPartBody>
        <w:p w:rsidR="00AE7937" w:rsidRDefault="00AE7937" w:rsidP="00AE7937">
          <w:pPr>
            <w:pStyle w:val="455BEF2B854247FF8FD1968BBAD4C2191"/>
          </w:pPr>
          <w:r w:rsidRPr="00ED1B63">
            <w:rPr>
              <w:rStyle w:val="PlaceholderText"/>
              <w:color w:val="0070C0"/>
              <w:sz w:val="16"/>
              <w:szCs w:val="16"/>
            </w:rPr>
            <w:t>Insert</w:t>
          </w:r>
        </w:p>
      </w:docPartBody>
    </w:docPart>
    <w:docPart>
      <w:docPartPr>
        <w:name w:val="28B3E9DDE21440F988EEAF9926D46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A181E-E53C-430E-8A24-904259B59419}"/>
      </w:docPartPr>
      <w:docPartBody>
        <w:p w:rsidR="00AE7937" w:rsidRDefault="00AE7937" w:rsidP="00AE7937">
          <w:pPr>
            <w:pStyle w:val="28B3E9DDE21440F988EEAF9926D461931"/>
          </w:pPr>
          <w:r w:rsidRPr="0051147F">
            <w:rPr>
              <w:rStyle w:val="PlaceholderText"/>
              <w:color w:val="0070C0"/>
              <w:sz w:val="16"/>
              <w:szCs w:val="16"/>
            </w:rPr>
            <w:t>Insert</w:t>
          </w:r>
        </w:p>
      </w:docPartBody>
    </w:docPart>
    <w:docPart>
      <w:docPartPr>
        <w:name w:val="7437F490ECC847E8886914C48B285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43322-73B7-4C72-BFCC-02E306EB9573}"/>
      </w:docPartPr>
      <w:docPartBody>
        <w:p w:rsidR="00AE7937" w:rsidRDefault="00AE7937" w:rsidP="00AE7937">
          <w:pPr>
            <w:pStyle w:val="7437F490ECC847E8886914C48B285C0D1"/>
          </w:pPr>
          <w:r w:rsidRPr="00ED1B63">
            <w:rPr>
              <w:rStyle w:val="PlaceholderText"/>
              <w:color w:val="0070C0"/>
              <w:sz w:val="16"/>
              <w:szCs w:val="16"/>
            </w:rPr>
            <w:t>Insert</w:t>
          </w:r>
        </w:p>
      </w:docPartBody>
    </w:docPart>
    <w:docPart>
      <w:docPartPr>
        <w:name w:val="78A924937B6248ADB475BE7A86975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420A9-CFA1-48EC-82EC-99ED325783B0}"/>
      </w:docPartPr>
      <w:docPartBody>
        <w:p w:rsidR="00AE7937" w:rsidRDefault="00AE7937" w:rsidP="00AE7937">
          <w:pPr>
            <w:pStyle w:val="78A924937B6248ADB475BE7A869750821"/>
          </w:pPr>
          <w:r w:rsidRPr="0051147F">
            <w:rPr>
              <w:rStyle w:val="PlaceholderText"/>
              <w:color w:val="0070C0"/>
              <w:sz w:val="16"/>
              <w:szCs w:val="16"/>
            </w:rPr>
            <w:t>Insert</w:t>
          </w:r>
        </w:p>
      </w:docPartBody>
    </w:docPart>
    <w:docPart>
      <w:docPartPr>
        <w:name w:val="8A39B467260F48A28242604FE777C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7F75B-D6DF-42DC-AC6C-4D2B60C45695}"/>
      </w:docPartPr>
      <w:docPartBody>
        <w:p w:rsidR="00AE7937" w:rsidRDefault="00AE7937" w:rsidP="00AE7937">
          <w:pPr>
            <w:pStyle w:val="8A39B467260F48A28242604FE777C0BD1"/>
          </w:pPr>
          <w:r w:rsidRPr="00ED1B63">
            <w:rPr>
              <w:rStyle w:val="PlaceholderText"/>
              <w:color w:val="0070C0"/>
              <w:sz w:val="16"/>
              <w:szCs w:val="16"/>
            </w:rPr>
            <w:t>Insert</w:t>
          </w:r>
        </w:p>
      </w:docPartBody>
    </w:docPart>
    <w:docPart>
      <w:docPartPr>
        <w:name w:val="A3DD9C6F83DA4EBB864AB71683F45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A149A-D77E-49B8-A936-D38B8228F6D8}"/>
      </w:docPartPr>
      <w:docPartBody>
        <w:p w:rsidR="00AE7937" w:rsidRDefault="00AE7937" w:rsidP="00AE7937">
          <w:pPr>
            <w:pStyle w:val="A3DD9C6F83DA4EBB864AB71683F451D01"/>
          </w:pPr>
          <w:r w:rsidRPr="0051147F">
            <w:rPr>
              <w:rStyle w:val="PlaceholderText"/>
              <w:color w:val="0070C0"/>
              <w:sz w:val="16"/>
              <w:szCs w:val="16"/>
            </w:rPr>
            <w:t>Insert</w:t>
          </w:r>
        </w:p>
      </w:docPartBody>
    </w:docPart>
    <w:docPart>
      <w:docPartPr>
        <w:name w:val="5E06584856464D798327DA046673C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07B3A-7D15-4299-A536-155E5878FC76}"/>
      </w:docPartPr>
      <w:docPartBody>
        <w:p w:rsidR="00AE7937" w:rsidRDefault="00AE7937" w:rsidP="00AE7937">
          <w:pPr>
            <w:pStyle w:val="5E06584856464D798327DA046673C8611"/>
          </w:pPr>
          <w:r w:rsidRPr="00ED1B63">
            <w:rPr>
              <w:rStyle w:val="PlaceholderText"/>
              <w:color w:val="0070C0"/>
              <w:sz w:val="16"/>
              <w:szCs w:val="16"/>
            </w:rPr>
            <w:t>Insert</w:t>
          </w:r>
        </w:p>
      </w:docPartBody>
    </w:docPart>
    <w:docPart>
      <w:docPartPr>
        <w:name w:val="15B4D2742EE14B3FB92ECB713B14A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D8D20-4E79-4110-872B-E6FE0972AFB1}"/>
      </w:docPartPr>
      <w:docPartBody>
        <w:p w:rsidR="00AE7937" w:rsidRDefault="00AE7937" w:rsidP="00AE7937">
          <w:pPr>
            <w:pStyle w:val="15B4D2742EE14B3FB92ECB713B14A4BC1"/>
          </w:pPr>
          <w:r w:rsidRPr="0051147F">
            <w:rPr>
              <w:rStyle w:val="PlaceholderText"/>
              <w:color w:val="0070C0"/>
              <w:sz w:val="16"/>
              <w:szCs w:val="16"/>
            </w:rPr>
            <w:t>Insert</w:t>
          </w:r>
        </w:p>
      </w:docPartBody>
    </w:docPart>
    <w:docPart>
      <w:docPartPr>
        <w:name w:val="7F7ECABA5EF54085A06AFA5B854C1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397A6-54F4-4822-AD10-F8D9FDD333D3}"/>
      </w:docPartPr>
      <w:docPartBody>
        <w:p w:rsidR="00AE7937" w:rsidRDefault="00AE7937" w:rsidP="00AE7937">
          <w:pPr>
            <w:pStyle w:val="7F7ECABA5EF54085A06AFA5B854C1B2F1"/>
          </w:pPr>
          <w:r w:rsidRPr="00ED1B63">
            <w:rPr>
              <w:rStyle w:val="PlaceholderText"/>
              <w:color w:val="0070C0"/>
              <w:sz w:val="16"/>
              <w:szCs w:val="16"/>
            </w:rPr>
            <w:t>Insert</w:t>
          </w:r>
        </w:p>
      </w:docPartBody>
    </w:docPart>
    <w:docPart>
      <w:docPartPr>
        <w:name w:val="C52A77CE572448CDBE45FDA78AC1C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93B16-3EFB-40F3-8291-DAC1CD9128B2}"/>
      </w:docPartPr>
      <w:docPartBody>
        <w:p w:rsidR="00AE7937" w:rsidRDefault="00AE7937" w:rsidP="00AE7937">
          <w:pPr>
            <w:pStyle w:val="C52A77CE572448CDBE45FDA78AC1C4071"/>
          </w:pPr>
          <w:r w:rsidRPr="0051147F">
            <w:rPr>
              <w:rStyle w:val="PlaceholderText"/>
              <w:color w:val="0070C0"/>
              <w:sz w:val="16"/>
              <w:szCs w:val="16"/>
            </w:rPr>
            <w:t>Insert</w:t>
          </w:r>
        </w:p>
      </w:docPartBody>
    </w:docPart>
    <w:docPart>
      <w:docPartPr>
        <w:name w:val="1260E5F7C1BE4C5B9BC6DC9C20A22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4F648-5115-4211-8CE9-AB9C8C700020}"/>
      </w:docPartPr>
      <w:docPartBody>
        <w:p w:rsidR="00AE7937" w:rsidRDefault="00AE7937" w:rsidP="00AE7937">
          <w:pPr>
            <w:pStyle w:val="1260E5F7C1BE4C5B9BC6DC9C20A22D361"/>
          </w:pPr>
          <w:r w:rsidRPr="00ED1B63">
            <w:rPr>
              <w:rStyle w:val="PlaceholderText"/>
              <w:color w:val="0070C0"/>
              <w:sz w:val="16"/>
              <w:szCs w:val="16"/>
            </w:rPr>
            <w:t>Insert</w:t>
          </w:r>
        </w:p>
      </w:docPartBody>
    </w:docPart>
    <w:docPart>
      <w:docPartPr>
        <w:name w:val="667E4A6C17254BC2802630C6E02C1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EF85F-3FC4-4B17-AFB1-3D9E8677D6A5}"/>
      </w:docPartPr>
      <w:docPartBody>
        <w:p w:rsidR="00AE7937" w:rsidRDefault="00AE7937" w:rsidP="00AE7937">
          <w:pPr>
            <w:pStyle w:val="667E4A6C17254BC2802630C6E02C116C1"/>
          </w:pPr>
          <w:r w:rsidRPr="0051147F">
            <w:rPr>
              <w:rStyle w:val="PlaceholderText"/>
              <w:color w:val="0070C0"/>
              <w:sz w:val="16"/>
              <w:szCs w:val="16"/>
            </w:rPr>
            <w:t>Insert</w:t>
          </w:r>
        </w:p>
      </w:docPartBody>
    </w:docPart>
    <w:docPart>
      <w:docPartPr>
        <w:name w:val="D4E95CD7A9B34DC5B788952D45E86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1703F-C9D3-4A27-A27B-CC1B468FA138}"/>
      </w:docPartPr>
      <w:docPartBody>
        <w:p w:rsidR="00AE7937" w:rsidRDefault="00AE7937" w:rsidP="00AE7937">
          <w:pPr>
            <w:pStyle w:val="D4E95CD7A9B34DC5B788952D45E86B8C1"/>
          </w:pPr>
          <w:r w:rsidRPr="0051147F">
            <w:rPr>
              <w:rStyle w:val="PlaceholderText"/>
              <w:color w:val="0070C0"/>
              <w:sz w:val="16"/>
              <w:szCs w:val="16"/>
            </w:rPr>
            <w:t>Insert</w:t>
          </w:r>
        </w:p>
      </w:docPartBody>
    </w:docPart>
    <w:docPart>
      <w:docPartPr>
        <w:name w:val="04781EA968D4406986E0FEBDAEBAA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78E38-FCA1-47BB-A752-4265A065986A}"/>
      </w:docPartPr>
      <w:docPartBody>
        <w:p w:rsidR="00AE7937" w:rsidRDefault="00AE7937" w:rsidP="00AE7937">
          <w:pPr>
            <w:pStyle w:val="04781EA968D4406986E0FEBDAEBAADEE1"/>
          </w:pPr>
          <w:r w:rsidRPr="00ED1B63">
            <w:rPr>
              <w:rStyle w:val="PlaceholderText"/>
              <w:color w:val="0070C0"/>
              <w:sz w:val="16"/>
              <w:szCs w:val="16"/>
            </w:rPr>
            <w:t>Insert</w:t>
          </w:r>
        </w:p>
      </w:docPartBody>
    </w:docPart>
    <w:docPart>
      <w:docPartPr>
        <w:name w:val="FA22C0DD01D74FA1AB265EB8F1ADC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ED6F9-4742-4112-AB1C-9B1145B4E580}"/>
      </w:docPartPr>
      <w:docPartBody>
        <w:p w:rsidR="00AE7937" w:rsidRDefault="00AE7937" w:rsidP="00AE7937">
          <w:pPr>
            <w:pStyle w:val="FA22C0DD01D74FA1AB265EB8F1ADC35D1"/>
          </w:pPr>
          <w:r w:rsidRPr="0051147F">
            <w:rPr>
              <w:rStyle w:val="PlaceholderText"/>
              <w:color w:val="0070C0"/>
              <w:sz w:val="16"/>
              <w:szCs w:val="16"/>
            </w:rPr>
            <w:t>Insert</w:t>
          </w:r>
        </w:p>
      </w:docPartBody>
    </w:docPart>
    <w:docPart>
      <w:docPartPr>
        <w:name w:val="E8687621A5C94054860D23BC5F3B6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89421-4C11-4427-8D6E-4AF18D9ECC3F}"/>
      </w:docPartPr>
      <w:docPartBody>
        <w:p w:rsidR="00AE7937" w:rsidRDefault="00AE7937" w:rsidP="00AE7937">
          <w:pPr>
            <w:pStyle w:val="E8687621A5C94054860D23BC5F3B63131"/>
          </w:pPr>
          <w:r w:rsidRPr="00ED1B63">
            <w:rPr>
              <w:rStyle w:val="PlaceholderText"/>
              <w:color w:val="0070C0"/>
              <w:sz w:val="16"/>
              <w:szCs w:val="16"/>
            </w:rPr>
            <w:t>Insert</w:t>
          </w:r>
        </w:p>
      </w:docPartBody>
    </w:docPart>
    <w:docPart>
      <w:docPartPr>
        <w:name w:val="2FB09EA9C2F64F918498BB5F3F5BE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2522E-AD4D-4E99-A320-D3FD0800BECB}"/>
      </w:docPartPr>
      <w:docPartBody>
        <w:p w:rsidR="00AE7937" w:rsidRDefault="00AE7937" w:rsidP="00AE7937">
          <w:pPr>
            <w:pStyle w:val="2FB09EA9C2F64F918498BB5F3F5BE4A81"/>
          </w:pPr>
          <w:r w:rsidRPr="0051147F">
            <w:rPr>
              <w:rStyle w:val="PlaceholderText"/>
              <w:color w:val="0070C0"/>
              <w:sz w:val="16"/>
              <w:szCs w:val="16"/>
            </w:rPr>
            <w:t>Insert</w:t>
          </w:r>
        </w:p>
      </w:docPartBody>
    </w:docPart>
    <w:docPart>
      <w:docPartPr>
        <w:name w:val="75890F43907248C6B1C88FE80D2AA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E7812-7F91-47D6-821D-715B86336594}"/>
      </w:docPartPr>
      <w:docPartBody>
        <w:p w:rsidR="00AE7937" w:rsidRDefault="00AE7937" w:rsidP="00AE7937">
          <w:pPr>
            <w:pStyle w:val="75890F43907248C6B1C88FE80D2AAFB51"/>
          </w:pPr>
          <w:r w:rsidRPr="00ED1B63">
            <w:rPr>
              <w:rStyle w:val="PlaceholderText"/>
              <w:color w:val="0070C0"/>
              <w:sz w:val="16"/>
              <w:szCs w:val="16"/>
            </w:rPr>
            <w:t>Insert</w:t>
          </w:r>
        </w:p>
      </w:docPartBody>
    </w:docPart>
    <w:docPart>
      <w:docPartPr>
        <w:name w:val="ED4A58DD0EC9403589336BBD5AA2F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9C77A-F6E7-4CE4-989F-4DAC211F42A9}"/>
      </w:docPartPr>
      <w:docPartBody>
        <w:p w:rsidR="00AE7937" w:rsidRDefault="00AE7937" w:rsidP="00AE7937">
          <w:pPr>
            <w:pStyle w:val="ED4A58DD0EC9403589336BBD5AA2F6DC1"/>
          </w:pPr>
          <w:r w:rsidRPr="0051147F">
            <w:rPr>
              <w:rStyle w:val="PlaceholderText"/>
              <w:color w:val="0070C0"/>
              <w:sz w:val="16"/>
              <w:szCs w:val="16"/>
            </w:rPr>
            <w:t>Insert</w:t>
          </w:r>
        </w:p>
      </w:docPartBody>
    </w:docPart>
    <w:docPart>
      <w:docPartPr>
        <w:name w:val="98D70D6CA20046B48EF012D7655AE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B1BFF-2EC7-4BEF-A7E7-6AC3B2A07801}"/>
      </w:docPartPr>
      <w:docPartBody>
        <w:p w:rsidR="00AE7937" w:rsidRDefault="00AE7937" w:rsidP="00AE7937">
          <w:pPr>
            <w:pStyle w:val="98D70D6CA20046B48EF012D7655AE03D1"/>
          </w:pPr>
          <w:r w:rsidRPr="00ED1B63">
            <w:rPr>
              <w:rStyle w:val="PlaceholderText"/>
              <w:color w:val="0070C0"/>
              <w:sz w:val="16"/>
              <w:szCs w:val="16"/>
            </w:rPr>
            <w:t>Insert</w:t>
          </w:r>
        </w:p>
      </w:docPartBody>
    </w:docPart>
    <w:docPart>
      <w:docPartPr>
        <w:name w:val="6619C122EF2A48D0B30F2CE4D88A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2FE6D-8FB9-4F30-814C-7C4D7B7E7D33}"/>
      </w:docPartPr>
      <w:docPartBody>
        <w:p w:rsidR="00AE7937" w:rsidRDefault="00AE7937" w:rsidP="00AE7937">
          <w:pPr>
            <w:pStyle w:val="6619C122EF2A48D0B30F2CE4D88A5BCA1"/>
          </w:pPr>
          <w:r w:rsidRPr="004333F9">
            <w:rPr>
              <w:rStyle w:val="PlaceholderText"/>
              <w:color w:val="0070C0"/>
              <w:sz w:val="16"/>
              <w:szCs w:val="16"/>
            </w:rPr>
            <w:t>Insert</w:t>
          </w:r>
        </w:p>
      </w:docPartBody>
    </w:docPart>
    <w:docPart>
      <w:docPartPr>
        <w:name w:val="AC885A00A7324910A639C3703622D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786A2-DD73-449A-8757-45A57927F188}"/>
      </w:docPartPr>
      <w:docPartBody>
        <w:p w:rsidR="00AE7937" w:rsidRDefault="00AE7937" w:rsidP="00AE7937">
          <w:pPr>
            <w:pStyle w:val="AC885A00A7324910A639C3703622DFFB1"/>
          </w:pPr>
          <w:r w:rsidRPr="004333F9">
            <w:rPr>
              <w:rStyle w:val="PlaceholderText"/>
              <w:color w:val="0070C0"/>
              <w:sz w:val="16"/>
              <w:szCs w:val="16"/>
            </w:rPr>
            <w:t>Insert</w:t>
          </w:r>
        </w:p>
      </w:docPartBody>
    </w:docPart>
    <w:docPart>
      <w:docPartPr>
        <w:name w:val="3077A1B9538B46CCB211E0C645621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151BF-ED0D-44BD-8F9F-6108B7A3BF4F}"/>
      </w:docPartPr>
      <w:docPartBody>
        <w:p w:rsidR="00AE7937" w:rsidRDefault="00AE7937" w:rsidP="00AE7937">
          <w:pPr>
            <w:pStyle w:val="3077A1B9538B46CCB211E0C645621FBD1"/>
          </w:pPr>
          <w:r w:rsidRPr="00633BF8">
            <w:rPr>
              <w:rStyle w:val="PlaceholderText"/>
              <w:color w:val="0070C0"/>
              <w:szCs w:val="18"/>
            </w:rPr>
            <w:t>Insert</w:t>
          </w:r>
        </w:p>
      </w:docPartBody>
    </w:docPart>
    <w:docPart>
      <w:docPartPr>
        <w:name w:val="EA2254CD73444F12BFC465E80B4BF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71B01-D7C5-4577-B86D-4B0BFA3792C8}"/>
      </w:docPartPr>
      <w:docPartBody>
        <w:p w:rsidR="00AE7937" w:rsidRDefault="00AE7937" w:rsidP="00AE7937">
          <w:pPr>
            <w:pStyle w:val="EA2254CD73444F12BFC465E80B4BFCB01"/>
          </w:pPr>
          <w:r w:rsidRPr="00633BF8">
            <w:rPr>
              <w:rStyle w:val="PlaceholderText"/>
              <w:color w:val="0070C0"/>
              <w:szCs w:val="18"/>
            </w:rPr>
            <w:t>Insert</w:t>
          </w:r>
        </w:p>
      </w:docPartBody>
    </w:docPart>
    <w:docPart>
      <w:docPartPr>
        <w:name w:val="CF157EA38ACD4DB795A86DC460DAC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147FB-24C2-40E5-A382-92626C8F35BA}"/>
      </w:docPartPr>
      <w:docPartBody>
        <w:p w:rsidR="00AE7937" w:rsidRDefault="00AE7937" w:rsidP="00AE7937">
          <w:pPr>
            <w:pStyle w:val="CF157EA38ACD4DB795A86DC460DACAE31"/>
          </w:pPr>
          <w:r w:rsidRPr="00633BF8">
            <w:rPr>
              <w:rStyle w:val="PlaceholderText"/>
              <w:color w:val="0070C0"/>
              <w:szCs w:val="18"/>
            </w:rPr>
            <w:t>Insert</w:t>
          </w:r>
        </w:p>
      </w:docPartBody>
    </w:docPart>
    <w:docPart>
      <w:docPartPr>
        <w:name w:val="7CB1B35DD8674636AA6C6940F5C9F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D6C97-AE2E-458D-B52D-EF0A9FD29B06}"/>
      </w:docPartPr>
      <w:docPartBody>
        <w:p w:rsidR="00AE7937" w:rsidRDefault="00AE7937" w:rsidP="00AE7937">
          <w:pPr>
            <w:pStyle w:val="7CB1B35DD8674636AA6C6940F5C9FD451"/>
          </w:pPr>
          <w:r w:rsidRPr="00633BF8">
            <w:rPr>
              <w:rStyle w:val="PlaceholderText"/>
              <w:color w:val="0070C0"/>
              <w:szCs w:val="18"/>
            </w:rPr>
            <w:t>Insert</w:t>
          </w:r>
        </w:p>
      </w:docPartBody>
    </w:docPart>
    <w:docPart>
      <w:docPartPr>
        <w:name w:val="773690DFB9294AA5A74421DDA634E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5BB13-D48A-467A-B19F-2981B9423BED}"/>
      </w:docPartPr>
      <w:docPartBody>
        <w:p w:rsidR="00AE7937" w:rsidRDefault="00AE7937" w:rsidP="00AE7937">
          <w:pPr>
            <w:pStyle w:val="773690DFB9294AA5A74421DDA634EA24"/>
          </w:pPr>
          <w:r w:rsidRPr="00633BF8">
            <w:rPr>
              <w:rStyle w:val="PlaceholderText"/>
              <w:color w:val="0070C0"/>
              <w:sz w:val="18"/>
              <w:szCs w:val="18"/>
            </w:rPr>
            <w:t>Insert</w:t>
          </w:r>
        </w:p>
      </w:docPartBody>
    </w:docPart>
    <w:docPart>
      <w:docPartPr>
        <w:name w:val="38178CF35B67443BAF74331CA75E3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A4009-8304-4F51-A3D0-EF5151568007}"/>
      </w:docPartPr>
      <w:docPartBody>
        <w:p w:rsidR="006361CB" w:rsidRDefault="006361CB" w:rsidP="006361CB">
          <w:pPr>
            <w:pStyle w:val="38178CF35B67443BAF74331CA75E3A59"/>
          </w:pPr>
          <w:r w:rsidRPr="004333F9">
            <w:rPr>
              <w:rStyle w:val="PlaceholderText"/>
              <w:color w:val="0070C0"/>
              <w:sz w:val="16"/>
              <w:szCs w:val="16"/>
            </w:rPr>
            <w:t>Insert</w:t>
          </w:r>
        </w:p>
      </w:docPartBody>
    </w:docPart>
    <w:docPart>
      <w:docPartPr>
        <w:name w:val="75576CA9FC00455D8A7261B8A0FAD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8E94D-C7D7-4BC3-85B8-FA1A9B989398}"/>
      </w:docPartPr>
      <w:docPartBody>
        <w:p w:rsidR="006361CB" w:rsidRDefault="006361CB" w:rsidP="006361CB">
          <w:pPr>
            <w:pStyle w:val="75576CA9FC00455D8A7261B8A0FAD654"/>
          </w:pPr>
          <w:r w:rsidRPr="004333F9">
            <w:rPr>
              <w:rStyle w:val="PlaceholderText"/>
              <w:color w:val="0070C0"/>
              <w:sz w:val="16"/>
              <w:szCs w:val="16"/>
            </w:rPr>
            <w:t>Insert</w:t>
          </w:r>
        </w:p>
      </w:docPartBody>
    </w:docPart>
    <w:docPart>
      <w:docPartPr>
        <w:name w:val="9A5FB9E06C214F51BA93A404A9E08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6A593-C828-405D-B668-43AAB038235D}"/>
      </w:docPartPr>
      <w:docPartBody>
        <w:p w:rsidR="006361CB" w:rsidRDefault="006361CB" w:rsidP="006361CB">
          <w:pPr>
            <w:pStyle w:val="9A5FB9E06C214F51BA93A404A9E0858E"/>
          </w:pPr>
          <w:r w:rsidRPr="004333F9">
            <w:rPr>
              <w:rStyle w:val="PlaceholderText"/>
              <w:color w:val="0070C0"/>
              <w:sz w:val="16"/>
              <w:szCs w:val="16"/>
            </w:rPr>
            <w:t>Insert</w:t>
          </w:r>
        </w:p>
      </w:docPartBody>
    </w:docPart>
    <w:docPart>
      <w:docPartPr>
        <w:name w:val="9013EBD37FB84F2F9C98D123ADE32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C6680-5CF9-4EE5-BA66-A4A454B4169E}"/>
      </w:docPartPr>
      <w:docPartBody>
        <w:p w:rsidR="006361CB" w:rsidRDefault="006361CB" w:rsidP="006361CB">
          <w:pPr>
            <w:pStyle w:val="9013EBD37FB84F2F9C98D123ADE32F02"/>
          </w:pPr>
          <w:r w:rsidRPr="004333F9">
            <w:rPr>
              <w:rStyle w:val="PlaceholderText"/>
              <w:color w:val="0070C0"/>
              <w:sz w:val="16"/>
              <w:szCs w:val="16"/>
            </w:rPr>
            <w:t>Insert</w:t>
          </w:r>
        </w:p>
      </w:docPartBody>
    </w:docPart>
    <w:docPart>
      <w:docPartPr>
        <w:name w:val="DCA6E3F3793A47EE98E21CCDA53FC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A6D16-AADD-46A4-B472-F1AA6B2C9202}"/>
      </w:docPartPr>
      <w:docPartBody>
        <w:p w:rsidR="006361CB" w:rsidRDefault="006361CB" w:rsidP="006361CB">
          <w:pPr>
            <w:pStyle w:val="DCA6E3F3793A47EE98E21CCDA53FCBB7"/>
          </w:pPr>
          <w:r w:rsidRPr="004333F9">
            <w:rPr>
              <w:rStyle w:val="PlaceholderText"/>
              <w:color w:val="0070C0"/>
              <w:sz w:val="16"/>
              <w:szCs w:val="16"/>
            </w:rPr>
            <w:t>Insert</w:t>
          </w:r>
        </w:p>
      </w:docPartBody>
    </w:docPart>
    <w:docPart>
      <w:docPartPr>
        <w:name w:val="1FE416B4F9FF46CCA14920409DFBD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DE1FC-9621-4853-95CE-3AD37D0FFF47}"/>
      </w:docPartPr>
      <w:docPartBody>
        <w:p w:rsidR="006361CB" w:rsidRDefault="006361CB" w:rsidP="006361CB">
          <w:pPr>
            <w:pStyle w:val="1FE416B4F9FF46CCA14920409DFBD2F5"/>
          </w:pPr>
          <w:r w:rsidRPr="004333F9">
            <w:rPr>
              <w:rStyle w:val="PlaceholderText"/>
              <w:color w:val="0070C0"/>
              <w:sz w:val="16"/>
              <w:szCs w:val="16"/>
            </w:rPr>
            <w:t>Insert</w:t>
          </w:r>
        </w:p>
      </w:docPartBody>
    </w:docPart>
    <w:docPart>
      <w:docPartPr>
        <w:name w:val="177B747FD902457495A3DA00DA9AE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6726E-3254-4628-BD9F-7CDAE2EB2654}"/>
      </w:docPartPr>
      <w:docPartBody>
        <w:p w:rsidR="006361CB" w:rsidRDefault="006361CB" w:rsidP="006361CB">
          <w:pPr>
            <w:pStyle w:val="177B747FD902457495A3DA00DA9AE0C6"/>
          </w:pPr>
          <w:r w:rsidRPr="004333F9">
            <w:rPr>
              <w:rStyle w:val="PlaceholderText"/>
              <w:color w:val="0070C0"/>
              <w:sz w:val="16"/>
              <w:szCs w:val="16"/>
            </w:rPr>
            <w:t>Insert</w:t>
          </w:r>
        </w:p>
      </w:docPartBody>
    </w:docPart>
    <w:docPart>
      <w:docPartPr>
        <w:name w:val="77C40681A7F34C918C7196E305232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3C6DA-8F8B-4371-9B56-D636E607A40F}"/>
      </w:docPartPr>
      <w:docPartBody>
        <w:p w:rsidR="006361CB" w:rsidRDefault="006361CB" w:rsidP="006361CB">
          <w:pPr>
            <w:pStyle w:val="77C40681A7F34C918C7196E3052328B5"/>
          </w:pPr>
          <w:r w:rsidRPr="004333F9">
            <w:rPr>
              <w:rStyle w:val="PlaceholderText"/>
              <w:color w:val="0070C0"/>
              <w:sz w:val="16"/>
              <w:szCs w:val="16"/>
            </w:rPr>
            <w:t>Insert</w:t>
          </w:r>
        </w:p>
      </w:docPartBody>
    </w:docPart>
    <w:docPart>
      <w:docPartPr>
        <w:name w:val="784CF785FBC346F188AE8ECC32907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D790D-2762-4C61-90E2-DB49C510EE2E}"/>
      </w:docPartPr>
      <w:docPartBody>
        <w:p w:rsidR="006361CB" w:rsidRDefault="006361CB" w:rsidP="006361CB">
          <w:pPr>
            <w:pStyle w:val="784CF785FBC346F188AE8ECC329070A4"/>
          </w:pPr>
          <w:r w:rsidRPr="004333F9">
            <w:rPr>
              <w:rStyle w:val="PlaceholderText"/>
              <w:color w:val="0070C0"/>
              <w:sz w:val="16"/>
              <w:szCs w:val="16"/>
            </w:rPr>
            <w:t>Insert</w:t>
          </w:r>
        </w:p>
      </w:docPartBody>
    </w:docPart>
    <w:docPart>
      <w:docPartPr>
        <w:name w:val="CBEE898D944647BD94DAA24DB6E64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70EBF-0FBF-44C8-B2A6-DD480D7E246C}"/>
      </w:docPartPr>
      <w:docPartBody>
        <w:p w:rsidR="006361CB" w:rsidRDefault="006361CB" w:rsidP="006361CB">
          <w:pPr>
            <w:pStyle w:val="CBEE898D944647BD94DAA24DB6E6459D"/>
          </w:pPr>
          <w:r w:rsidRPr="004333F9">
            <w:rPr>
              <w:rStyle w:val="PlaceholderText"/>
              <w:color w:val="0070C0"/>
              <w:sz w:val="16"/>
              <w:szCs w:val="16"/>
            </w:rPr>
            <w:t>Insert</w:t>
          </w:r>
        </w:p>
      </w:docPartBody>
    </w:docPart>
    <w:docPart>
      <w:docPartPr>
        <w:name w:val="7D4C6196EBD2475AA49C8E741F3FA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D7179-5174-4A93-9C63-2BAAF23BA1F8}"/>
      </w:docPartPr>
      <w:docPartBody>
        <w:p w:rsidR="006361CB" w:rsidRDefault="006361CB" w:rsidP="006361CB">
          <w:pPr>
            <w:pStyle w:val="7D4C6196EBD2475AA49C8E741F3FA80D"/>
          </w:pPr>
          <w:r w:rsidRPr="004333F9">
            <w:rPr>
              <w:rStyle w:val="PlaceholderText"/>
              <w:color w:val="0070C0"/>
              <w:sz w:val="16"/>
              <w:szCs w:val="16"/>
            </w:rPr>
            <w:t>Insert</w:t>
          </w:r>
        </w:p>
      </w:docPartBody>
    </w:docPart>
    <w:docPart>
      <w:docPartPr>
        <w:name w:val="6CAF02B1D44B445FA35E160A9C1B0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5924F-BA0A-423C-AF98-04D16626C525}"/>
      </w:docPartPr>
      <w:docPartBody>
        <w:p w:rsidR="006361CB" w:rsidRDefault="006361CB" w:rsidP="006361CB">
          <w:pPr>
            <w:pStyle w:val="6CAF02B1D44B445FA35E160A9C1B0022"/>
          </w:pPr>
          <w:r w:rsidRPr="004333F9">
            <w:rPr>
              <w:rStyle w:val="PlaceholderText"/>
              <w:color w:val="0070C0"/>
              <w:sz w:val="16"/>
              <w:szCs w:val="16"/>
            </w:rPr>
            <w:t>Insert</w:t>
          </w:r>
        </w:p>
      </w:docPartBody>
    </w:docPart>
    <w:docPart>
      <w:docPartPr>
        <w:name w:val="6E60A5D7111446DF850AFF7E6D6EF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83944-8DB7-442C-B6E8-2A0753F0014B}"/>
      </w:docPartPr>
      <w:docPartBody>
        <w:p w:rsidR="006361CB" w:rsidRDefault="006361CB" w:rsidP="006361CB">
          <w:pPr>
            <w:pStyle w:val="6E60A5D7111446DF850AFF7E6D6EFCC1"/>
          </w:pPr>
          <w:r w:rsidRPr="004333F9">
            <w:rPr>
              <w:rStyle w:val="PlaceholderText"/>
              <w:color w:val="0070C0"/>
              <w:sz w:val="16"/>
              <w:szCs w:val="16"/>
            </w:rPr>
            <w:t>Insert</w:t>
          </w:r>
        </w:p>
      </w:docPartBody>
    </w:docPart>
    <w:docPart>
      <w:docPartPr>
        <w:name w:val="632EFF7D4B364462A32317E947452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956CC-6A4D-46F0-9D80-A3585B5A9CE1}"/>
      </w:docPartPr>
      <w:docPartBody>
        <w:p w:rsidR="006361CB" w:rsidRDefault="006361CB" w:rsidP="006361CB">
          <w:pPr>
            <w:pStyle w:val="632EFF7D4B364462A32317E94745245A"/>
          </w:pPr>
          <w:r w:rsidRPr="004333F9">
            <w:rPr>
              <w:rStyle w:val="PlaceholderText"/>
              <w:color w:val="0070C0"/>
              <w:sz w:val="16"/>
              <w:szCs w:val="16"/>
            </w:rPr>
            <w:t>Insert</w:t>
          </w:r>
        </w:p>
      </w:docPartBody>
    </w:docPart>
    <w:docPart>
      <w:docPartPr>
        <w:name w:val="5D8614AEF9FA44859AFE9EF71F898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EB825-C15D-40D8-9236-22CF7D81C64D}"/>
      </w:docPartPr>
      <w:docPartBody>
        <w:p w:rsidR="006361CB" w:rsidRDefault="006361CB" w:rsidP="006361CB">
          <w:pPr>
            <w:pStyle w:val="5D8614AEF9FA44859AFE9EF71F89892E"/>
          </w:pPr>
          <w:r w:rsidRPr="004333F9">
            <w:rPr>
              <w:rStyle w:val="PlaceholderText"/>
              <w:color w:val="0070C0"/>
              <w:sz w:val="16"/>
              <w:szCs w:val="16"/>
            </w:rPr>
            <w:t>Insert</w:t>
          </w:r>
        </w:p>
      </w:docPartBody>
    </w:docPart>
    <w:docPart>
      <w:docPartPr>
        <w:name w:val="A9239044E922499ABBFDBBE131C20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50C12-5F10-40CC-8823-8E0B5435C098}"/>
      </w:docPartPr>
      <w:docPartBody>
        <w:p w:rsidR="006361CB" w:rsidRDefault="006361CB" w:rsidP="006361CB">
          <w:pPr>
            <w:pStyle w:val="A9239044E922499ABBFDBBE131C20531"/>
          </w:pPr>
          <w:r w:rsidRPr="004333F9">
            <w:rPr>
              <w:rStyle w:val="PlaceholderText"/>
              <w:color w:val="0070C0"/>
              <w:sz w:val="16"/>
              <w:szCs w:val="16"/>
            </w:rPr>
            <w:t>Insert</w:t>
          </w:r>
        </w:p>
      </w:docPartBody>
    </w:docPart>
    <w:docPart>
      <w:docPartPr>
        <w:name w:val="8D319F77AA1B4230BDC6B23244F89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C4FF8-B737-4E2B-88D2-A52F041F9BB8}"/>
      </w:docPartPr>
      <w:docPartBody>
        <w:p w:rsidR="006361CB" w:rsidRDefault="006361CB" w:rsidP="006361CB">
          <w:pPr>
            <w:pStyle w:val="8D319F77AA1B4230BDC6B23244F89B5E"/>
          </w:pPr>
          <w:r w:rsidRPr="004333F9">
            <w:rPr>
              <w:rStyle w:val="PlaceholderText"/>
              <w:color w:val="0070C0"/>
              <w:sz w:val="16"/>
              <w:szCs w:val="16"/>
            </w:rPr>
            <w:t>Insert</w:t>
          </w:r>
        </w:p>
      </w:docPartBody>
    </w:docPart>
    <w:docPart>
      <w:docPartPr>
        <w:name w:val="9F3CC89ACAFF4D879EC79BDC4D270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A2B9E-3725-45B2-8386-91AF26E8F553}"/>
      </w:docPartPr>
      <w:docPartBody>
        <w:p w:rsidR="006361CB" w:rsidRDefault="006361CB" w:rsidP="006361CB">
          <w:pPr>
            <w:pStyle w:val="9F3CC89ACAFF4D879EC79BDC4D2707C4"/>
          </w:pPr>
          <w:r w:rsidRPr="004333F9">
            <w:rPr>
              <w:rStyle w:val="PlaceholderText"/>
              <w:color w:val="0070C0"/>
              <w:sz w:val="16"/>
              <w:szCs w:val="16"/>
            </w:rPr>
            <w:t>Insert</w:t>
          </w:r>
        </w:p>
      </w:docPartBody>
    </w:docPart>
    <w:docPart>
      <w:docPartPr>
        <w:name w:val="450B353708FD4ACC98277A2CB27AA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C3DBF-D1D6-4BEC-9030-AFE456987177}"/>
      </w:docPartPr>
      <w:docPartBody>
        <w:p w:rsidR="006361CB" w:rsidRDefault="006361CB" w:rsidP="006361CB">
          <w:pPr>
            <w:pStyle w:val="450B353708FD4ACC98277A2CB27AA0FD"/>
          </w:pPr>
          <w:r w:rsidRPr="004333F9">
            <w:rPr>
              <w:rStyle w:val="PlaceholderText"/>
              <w:color w:val="0070C0"/>
              <w:sz w:val="16"/>
              <w:szCs w:val="16"/>
            </w:rPr>
            <w:t>Insert</w:t>
          </w:r>
        </w:p>
      </w:docPartBody>
    </w:docPart>
    <w:docPart>
      <w:docPartPr>
        <w:name w:val="2D2882B42C9B4707AB0900927250A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A65D1-ACAF-400A-96D2-C991BA838885}"/>
      </w:docPartPr>
      <w:docPartBody>
        <w:p w:rsidR="006361CB" w:rsidRDefault="006361CB" w:rsidP="006361CB">
          <w:pPr>
            <w:pStyle w:val="2D2882B42C9B4707AB0900927250AEEB"/>
          </w:pPr>
          <w:r w:rsidRPr="004333F9">
            <w:rPr>
              <w:rStyle w:val="PlaceholderText"/>
              <w:color w:val="0070C0"/>
              <w:sz w:val="16"/>
              <w:szCs w:val="16"/>
            </w:rPr>
            <w:t>Insert</w:t>
          </w:r>
        </w:p>
      </w:docPartBody>
    </w:docPart>
    <w:docPart>
      <w:docPartPr>
        <w:name w:val="0F0A65D92D984660B741E970B8885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EB746-6288-46CE-8381-E5B599890C02}"/>
      </w:docPartPr>
      <w:docPartBody>
        <w:p w:rsidR="006361CB" w:rsidRDefault="006361CB" w:rsidP="006361CB">
          <w:pPr>
            <w:pStyle w:val="0F0A65D92D984660B741E970B8885248"/>
          </w:pPr>
          <w:r w:rsidRPr="004333F9">
            <w:rPr>
              <w:rStyle w:val="PlaceholderText"/>
              <w:color w:val="0070C0"/>
              <w:sz w:val="16"/>
              <w:szCs w:val="16"/>
            </w:rPr>
            <w:t>Insert</w:t>
          </w:r>
        </w:p>
      </w:docPartBody>
    </w:docPart>
    <w:docPart>
      <w:docPartPr>
        <w:name w:val="12FB25C5F26B4D559D3894E0E2435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53D63-D0D3-42A5-BCB3-465080402AC4}"/>
      </w:docPartPr>
      <w:docPartBody>
        <w:p w:rsidR="006361CB" w:rsidRDefault="006361CB" w:rsidP="006361CB">
          <w:pPr>
            <w:pStyle w:val="12FB25C5F26B4D559D3894E0E24356BB"/>
          </w:pPr>
          <w:r w:rsidRPr="004333F9">
            <w:rPr>
              <w:rStyle w:val="PlaceholderText"/>
              <w:color w:val="0070C0"/>
              <w:sz w:val="16"/>
              <w:szCs w:val="16"/>
            </w:rPr>
            <w:t>Insert</w:t>
          </w:r>
        </w:p>
      </w:docPartBody>
    </w:docPart>
    <w:docPart>
      <w:docPartPr>
        <w:name w:val="870D503B31A14843A57F0DF5F52B6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2C0E9-875D-4FE4-A298-D4D60876A52C}"/>
      </w:docPartPr>
      <w:docPartBody>
        <w:p w:rsidR="006361CB" w:rsidRDefault="006361CB" w:rsidP="006361CB">
          <w:pPr>
            <w:pStyle w:val="870D503B31A14843A57F0DF5F52B6F84"/>
          </w:pPr>
          <w:r w:rsidRPr="004333F9">
            <w:rPr>
              <w:rStyle w:val="PlaceholderText"/>
              <w:color w:val="0070C0"/>
              <w:sz w:val="16"/>
              <w:szCs w:val="16"/>
            </w:rPr>
            <w:t>Insert</w:t>
          </w:r>
        </w:p>
      </w:docPartBody>
    </w:docPart>
    <w:docPart>
      <w:docPartPr>
        <w:name w:val="4D1278AB2EE4490694CA2A5032DB5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D9C61-2DB5-49FC-A0FD-E11467A5E97E}"/>
      </w:docPartPr>
      <w:docPartBody>
        <w:p w:rsidR="006361CB" w:rsidRDefault="006361CB" w:rsidP="006361CB">
          <w:pPr>
            <w:pStyle w:val="4D1278AB2EE4490694CA2A5032DB5D34"/>
          </w:pPr>
          <w:r w:rsidRPr="004333F9">
            <w:rPr>
              <w:rStyle w:val="PlaceholderText"/>
              <w:color w:val="0070C0"/>
              <w:sz w:val="16"/>
              <w:szCs w:val="16"/>
            </w:rPr>
            <w:t>Insert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937"/>
    <w:rsid w:val="0010082A"/>
    <w:rsid w:val="001603A4"/>
    <w:rsid w:val="006361CB"/>
    <w:rsid w:val="00AE7937"/>
    <w:rsid w:val="00EE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CB"/>
    <w:rPr>
      <w:color w:val="808080"/>
    </w:rPr>
  </w:style>
  <w:style w:type="paragraph" w:customStyle="1" w:styleId="57E9865C49EF44C0B519D964A885D3123">
    <w:name w:val="57E9865C49EF44C0B519D964A885D3123"/>
    <w:rsid w:val="00AE7937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572BB2CF2AA417F8A63B18F0E286BAA3">
    <w:name w:val="9572BB2CF2AA417F8A63B18F0E286BAA3"/>
    <w:rsid w:val="00AE7937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F2C50D86A4C4CFE95FA0F993BF058703">
    <w:name w:val="2F2C50D86A4C4CFE95FA0F993BF058703"/>
    <w:rsid w:val="00AE7937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C4CD574E0C845B68ED6E70BE9F84DF03">
    <w:name w:val="9C4CD574E0C845B68ED6E70BE9F84DF03"/>
    <w:rsid w:val="00AE7937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CD1BC3693FE9493ABED9FB0446B223F23">
    <w:name w:val="CD1BC3693FE9493ABED9FB0446B223F23"/>
    <w:rsid w:val="00AE7937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E871ACB38294CA8B5055A42289C45DD1">
    <w:name w:val="7E871ACB38294CA8B5055A42289C45DD1"/>
    <w:rsid w:val="00AE7937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CD395DE73DC44E47B5BD33657F4A3D2A2">
    <w:name w:val="CD395DE73DC44E47B5BD33657F4A3D2A2"/>
    <w:rsid w:val="00AE7937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65213D6B46B7412F8551AC43631311A42">
    <w:name w:val="65213D6B46B7412F8551AC43631311A42"/>
    <w:rsid w:val="00AE7937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8D5AD723DEE422DB9493CA44CADEBAF2">
    <w:name w:val="B8D5AD723DEE422DB9493CA44CADEBAF2"/>
    <w:rsid w:val="00AE7937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EE74679CFB14500B17F83184EB663702">
    <w:name w:val="DEE74679CFB14500B17F83184EB663702"/>
    <w:rsid w:val="00AE7937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4F808CB075BD45B79E8A44442162354C2">
    <w:name w:val="4F808CB075BD45B79E8A44442162354C2"/>
    <w:rsid w:val="00AE7937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8A20A236DA164B92B260C5BA2D67CA802">
    <w:name w:val="8A20A236DA164B92B260C5BA2D67CA802"/>
    <w:rsid w:val="00AE7937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1801B81D1AC4BFE9C5BB4E4BD1803DA2">
    <w:name w:val="91801B81D1AC4BFE9C5BB4E4BD1803DA2"/>
    <w:rsid w:val="00AE7937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49361DE0988F4262A102E97F46EA0EE72">
    <w:name w:val="49361DE0988F4262A102E97F46EA0EE72"/>
    <w:rsid w:val="00AE7937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4A6A1F2EB0F49EDAB43319D7FBFFC362">
    <w:name w:val="24A6A1F2EB0F49EDAB43319D7FBFFC362"/>
    <w:rsid w:val="00AE7937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3B06F0179774DA7B98A1A0773B738F32">
    <w:name w:val="03B06F0179774DA7B98A1A0773B738F32"/>
    <w:rsid w:val="00AE7937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E0A98F55C19748D4BAC140D8A2603C992">
    <w:name w:val="E0A98F55C19748D4BAC140D8A2603C992"/>
    <w:rsid w:val="00AE7937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ECE94C47129E495C84A8E9277048930E1">
    <w:name w:val="ECE94C47129E495C84A8E9277048930E1"/>
    <w:rsid w:val="00AE7937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395D730D6AB4B76AB343078CC7ABFF51">
    <w:name w:val="A395D730D6AB4B76AB343078CC7ABFF51"/>
    <w:rsid w:val="00AE7937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46824674F5DF4FA8BBC5F3A03D9983E81">
    <w:name w:val="46824674F5DF4FA8BBC5F3A03D9983E81"/>
    <w:rsid w:val="00AE7937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CAD1EDB5AC3E44FCAC0730732E2BC9FA1">
    <w:name w:val="CAD1EDB5AC3E44FCAC0730732E2BC9FA1"/>
    <w:rsid w:val="00AE7937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68D0178FA53458C985E72D9201B3BEA1">
    <w:name w:val="168D0178FA53458C985E72D9201B3BEA1"/>
    <w:rsid w:val="00AE7937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05E05C400CC4EAF9D800DBACCC255561">
    <w:name w:val="505E05C400CC4EAF9D800DBACCC255561"/>
    <w:rsid w:val="00AE7937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4EC4C2465E88498AA25ED7668A7C2FCF1">
    <w:name w:val="4EC4C2465E88498AA25ED7668A7C2FCF1"/>
    <w:rsid w:val="00AE7937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4A40863B05744DD9C67F185F1119A051">
    <w:name w:val="B4A40863B05744DD9C67F185F1119A051"/>
    <w:rsid w:val="00AE7937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7F6E1187FF947D3B6297640C2A2D1241">
    <w:name w:val="97F6E1187FF947D3B6297640C2A2D1241"/>
    <w:rsid w:val="00AE7937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E63C37C21D7F4C64A5EF7D9F00A4E8551">
    <w:name w:val="E63C37C21D7F4C64A5EF7D9F00A4E8551"/>
    <w:rsid w:val="00AE7937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E68DD641047848BD94863B3A1B6137441">
    <w:name w:val="E68DD641047848BD94863B3A1B6137441"/>
    <w:rsid w:val="00AE7937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5F33299BFF2422BAB71DE5A186B2FD91">
    <w:name w:val="15F33299BFF2422BAB71DE5A186B2FD91"/>
    <w:rsid w:val="00AE7937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42310A983F24D42910B5F6D5A65B51E1">
    <w:name w:val="242310A983F24D42910B5F6D5A65B51E1"/>
    <w:rsid w:val="00AE7937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B95D8FC71C44A98B80BC6490CF6349B1">
    <w:name w:val="9B95D8FC71C44A98B80BC6490CF6349B1"/>
    <w:rsid w:val="00AE7937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7D2E56444424AF5A83D2BCED6B321131">
    <w:name w:val="B7D2E56444424AF5A83D2BCED6B321131"/>
    <w:rsid w:val="00AE7937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73AF709757649F8875C5324CA58FD351">
    <w:name w:val="173AF709757649F8875C5324CA58FD351"/>
    <w:rsid w:val="00AE7937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EA171E6304C44B58AD08FECDB8E0DAD31">
    <w:name w:val="EA171E6304C44B58AD08FECDB8E0DAD31"/>
    <w:rsid w:val="00AE7937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86418908B37741B2B74F496AF5FCE1DE1">
    <w:name w:val="86418908B37741B2B74F496AF5FCE1DE1"/>
    <w:rsid w:val="00AE7937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5A694DFC6664608BAB461A20D7003601">
    <w:name w:val="55A694DFC6664608BAB461A20D7003601"/>
    <w:rsid w:val="00AE7937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46070E21C20A47FBA34B1E0BEC2325281">
    <w:name w:val="46070E21C20A47FBA34B1E0BEC2325281"/>
    <w:rsid w:val="00AE7937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400D1BF7194C45D4A83A451CE668F8AF1">
    <w:name w:val="400D1BF7194C45D4A83A451CE668F8AF1"/>
    <w:rsid w:val="00AE7937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C0CD1AC6E3C409CACF866EBE5C4782B1">
    <w:name w:val="BC0CD1AC6E3C409CACF866EBE5C4782B1"/>
    <w:rsid w:val="00AE7937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A8B4FE7569E4CE0BCD2C587FE438E581">
    <w:name w:val="1A8B4FE7569E4CE0BCD2C587FE438E581"/>
    <w:rsid w:val="00AE7937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F82CF42430945B58170B86331DA16C71">
    <w:name w:val="5F82CF42430945B58170B86331DA16C71"/>
    <w:rsid w:val="00AE7937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C39AF8B1354441ED9CFE2B5AB2D3621C1">
    <w:name w:val="C39AF8B1354441ED9CFE2B5AB2D3621C1"/>
    <w:rsid w:val="00AE7937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5C17FEB14024EA1A391B801822354151">
    <w:name w:val="05C17FEB14024EA1A391B801822354151"/>
    <w:rsid w:val="00AE7937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6447772B3CB048C994BACEE858C064651">
    <w:name w:val="6447772B3CB048C994BACEE858C064651"/>
    <w:rsid w:val="00AE7937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4D9D34BB7C8348AA91A3ACFBDEB987E21">
    <w:name w:val="4D9D34BB7C8348AA91A3ACFBDEB987E21"/>
    <w:rsid w:val="00AE7937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B3F7F1774E1472299B6D474E85A3D2F1">
    <w:name w:val="DB3F7F1774E1472299B6D474E85A3D2F1"/>
    <w:rsid w:val="00AE7937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CAA6C4648E4D4C568925B801718829B31">
    <w:name w:val="CAA6C4648E4D4C568925B801718829B31"/>
    <w:rsid w:val="00AE7937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9264E2E35D24EDFA81C5E6F8561C34F1">
    <w:name w:val="D9264E2E35D24EDFA81C5E6F8561C34F1"/>
    <w:rsid w:val="00AE7937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9313DE364AE4BF18D3CF8F3AF9F3AE71">
    <w:name w:val="A9313DE364AE4BF18D3CF8F3AF9F3AE71"/>
    <w:rsid w:val="00AE7937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5822203E24E4D30AD881EDE619DEBC21">
    <w:name w:val="55822203E24E4D30AD881EDE619DEBC21"/>
    <w:rsid w:val="00AE7937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4DC3977ADAA14DB5B880822DEC99DE141">
    <w:name w:val="4DC3977ADAA14DB5B880822DEC99DE141"/>
    <w:rsid w:val="00AE7937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392443F7B56748A596F413E1025C67A01">
    <w:name w:val="392443F7B56748A596F413E1025C67A01"/>
    <w:rsid w:val="00AE7937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26E6C1BDC0A489FB76FE8FF68E92CE51">
    <w:name w:val="926E6C1BDC0A489FB76FE8FF68E92CE51"/>
    <w:rsid w:val="00AE7937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E346880AE1FA4F118934E845628EC4A31">
    <w:name w:val="E346880AE1FA4F118934E845628EC4A31"/>
    <w:rsid w:val="00AE7937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0CA0886411E4594BC99E5DFBFCAF4AD1">
    <w:name w:val="D0CA0886411E4594BC99E5DFBFCAF4AD1"/>
    <w:rsid w:val="00AE7937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844E7CC82E6545728DBEDB752D70036B1">
    <w:name w:val="844E7CC82E6545728DBEDB752D70036B1"/>
    <w:rsid w:val="00AE7937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33A6BBE48EFB4BFE85D39A85774CEEF91">
    <w:name w:val="33A6BBE48EFB4BFE85D39A85774CEEF91"/>
    <w:rsid w:val="00AE7937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3DD87FB95A4542D390B9DA4BCE3EA58D1">
    <w:name w:val="3DD87FB95A4542D390B9DA4BCE3EA58D1"/>
    <w:rsid w:val="00AE7937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B97B77228C64285B22EF4D74F09E55A1">
    <w:name w:val="0B97B77228C64285B22EF4D74F09E55A1"/>
    <w:rsid w:val="00AE7937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67222C0998D481099FBFDA944BCA6AE1">
    <w:name w:val="967222C0998D481099FBFDA944BCA6AE1"/>
    <w:rsid w:val="00AE7937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9BC453FB1384C28862FBE5AB13824021">
    <w:name w:val="79BC453FB1384C28862FBE5AB13824021"/>
    <w:rsid w:val="00AE7937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8AB3B5260473428EB75AF0323AA834BB1">
    <w:name w:val="8AB3B5260473428EB75AF0323AA834BB1"/>
    <w:rsid w:val="00AE7937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BC137ADC6BD4C0EBBBD0345F4575CB41">
    <w:name w:val="ABC137ADC6BD4C0EBBBD0345F4575CB41"/>
    <w:rsid w:val="00AE7937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88783B64E6104AE9918C1E6B7B3E8C941">
    <w:name w:val="88783B64E6104AE9918C1E6B7B3E8C941"/>
    <w:rsid w:val="00AE7937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4E2E955B7B6436B93660CE2A2E226091">
    <w:name w:val="14E2E955B7B6436B93660CE2A2E226091"/>
    <w:rsid w:val="00AE7937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CAFB7FAFA5A243B6B4E52D851AB256E61">
    <w:name w:val="CAFB7FAFA5A243B6B4E52D851AB256E61"/>
    <w:rsid w:val="00AE7937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3F31C75BBF3048FA84550749892D90001">
    <w:name w:val="3F31C75BBF3048FA84550749892D90001"/>
    <w:rsid w:val="00AE7937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DFA2EA0243C4E47B9BA21E214367A111">
    <w:name w:val="5DFA2EA0243C4E47B9BA21E214367A111"/>
    <w:rsid w:val="00AE7937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799636663BE41908403545AF5D1ECF81">
    <w:name w:val="D799636663BE41908403545AF5D1ECF81"/>
    <w:rsid w:val="00AE7937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BEDEF65D5A74809968F9F9FCAC4F0351">
    <w:name w:val="ABEDEF65D5A74809968F9F9FCAC4F0351"/>
    <w:rsid w:val="00AE7937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4B5ED722C8354928B61D486A1BB3FDB11">
    <w:name w:val="4B5ED722C8354928B61D486A1BB3FDB11"/>
    <w:rsid w:val="00AE7937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8DC7C50FA39545D58A2F1C1C48F8E84F1">
    <w:name w:val="8DC7C50FA39545D58A2F1C1C48F8E84F1"/>
    <w:rsid w:val="00AE7937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F327C32B452460C85B1839F8F04BFFA1">
    <w:name w:val="DF327C32B452460C85B1839F8F04BFFA1"/>
    <w:rsid w:val="00AE7937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E3D9E68070CB454397C4F7E4EFD4B3161">
    <w:name w:val="E3D9E68070CB454397C4F7E4EFD4B3161"/>
    <w:rsid w:val="00AE7937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4ACC883632A546D8B56F5191317842311">
    <w:name w:val="4ACC883632A546D8B56F5191317842311"/>
    <w:rsid w:val="00AE7937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3F110A025D6647E591D06811A95BD7CD1">
    <w:name w:val="3F110A025D6647E591D06811A95BD7CD1"/>
    <w:rsid w:val="00AE7937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AC80735F3B546DBB60FD56FCA09DE651">
    <w:name w:val="2AC80735F3B546DBB60FD56FCA09DE651"/>
    <w:rsid w:val="00AE7937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38E900022E14A6B86508B23424970661">
    <w:name w:val="238E900022E14A6B86508B23424970661"/>
    <w:rsid w:val="00AE7937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8F50AE194B44485AB90605352F94D1521">
    <w:name w:val="8F50AE194B44485AB90605352F94D1521"/>
    <w:rsid w:val="00AE7937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723EE26A189426FB85A330E0AF81E221">
    <w:name w:val="A723EE26A189426FB85A330E0AF81E221"/>
    <w:rsid w:val="00AE7937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45AAE71C42B4F3693AD9DFF746F6CD21">
    <w:name w:val="945AAE71C42B4F3693AD9DFF746F6CD21"/>
    <w:rsid w:val="00AE7937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C162EFC9236A4956A79D4B3C091732441">
    <w:name w:val="C162EFC9236A4956A79D4B3C091732441"/>
    <w:rsid w:val="00AE7937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C6B47E557A45410EAC87FCDAB07DCF621">
    <w:name w:val="C6B47E557A45410EAC87FCDAB07DCF621"/>
    <w:rsid w:val="00AE7937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3E5ACF9B51B7478CB50A9006631090481">
    <w:name w:val="3E5ACF9B51B7478CB50A9006631090481"/>
    <w:rsid w:val="00AE7937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EDB4D90714D4544B911F6EC7D57C8411">
    <w:name w:val="1EDB4D90714D4544B911F6EC7D57C8411"/>
    <w:rsid w:val="00AE7937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BCCA4A7584894A778C57129617FC1EFC1">
    <w:name w:val="BCCA4A7584894A778C57129617FC1EFC1"/>
    <w:rsid w:val="00AE7937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3645546EE12C4EB2BD0D610B8C1AC2791">
    <w:name w:val="3645546EE12C4EB2BD0D610B8C1AC2791"/>
    <w:rsid w:val="00AE7937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E2A2AEBE906644208152CE8E191FD1E81">
    <w:name w:val="E2A2AEBE906644208152CE8E191FD1E81"/>
    <w:rsid w:val="00AE7937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DBB7D5ED35E47E9878A38E3F97D63061">
    <w:name w:val="DDBB7D5ED35E47E9878A38E3F97D63061"/>
    <w:rsid w:val="00AE7937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4E3735610281471A9E8D5ACD564922151">
    <w:name w:val="4E3735610281471A9E8D5ACD564922151"/>
    <w:rsid w:val="00AE7937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7D68724D73D4CBE80346C61635E31C01">
    <w:name w:val="D7D68724D73D4CBE80346C61635E31C01"/>
    <w:rsid w:val="00AE7937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6C8141FAAC80478F8E7DAED5CC1416A71">
    <w:name w:val="6C8141FAAC80478F8E7DAED5CC1416A71"/>
    <w:rsid w:val="00AE7937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F9C3CCDDFEBF4984A7CC4C284842BB4F1">
    <w:name w:val="F9C3CCDDFEBF4984A7CC4C284842BB4F1"/>
    <w:rsid w:val="00AE7937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6352A139B40144C2887ADB1D14FCDBFE1">
    <w:name w:val="6352A139B40144C2887ADB1D14FCDBFE1"/>
    <w:rsid w:val="00AE7937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67F5BAE172934C1BBF489CA9A152548C1">
    <w:name w:val="67F5BAE172934C1BBF489CA9A152548C1"/>
    <w:rsid w:val="00AE7937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9F1726ECCD9464F8490A7D2A85647901">
    <w:name w:val="79F1726ECCD9464F8490A7D2A85647901"/>
    <w:rsid w:val="00AE7937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D3FDD54C8204776939453820E4F788A1">
    <w:name w:val="1D3FDD54C8204776939453820E4F788A1"/>
    <w:rsid w:val="00AE7937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DE4A4B4984B491A8CBEDC0C08A322E31">
    <w:name w:val="DDE4A4B4984B491A8CBEDC0C08A322E31"/>
    <w:rsid w:val="00AE7937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47ECE1AD34DD44F191D8D94C76C00AFA1">
    <w:name w:val="47ECE1AD34DD44F191D8D94C76C00AFA1"/>
    <w:rsid w:val="00AE7937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81BC160B81214F47A394BE902765431F1">
    <w:name w:val="81BC160B81214F47A394BE902765431F1"/>
    <w:rsid w:val="00AE7937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C5617BFC9B7F4A4C9E12811562F4CC9C1">
    <w:name w:val="C5617BFC9B7F4A4C9E12811562F4CC9C1"/>
    <w:rsid w:val="00AE7937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B271E0353244E889C5AF0FBCF1467A61">
    <w:name w:val="0B271E0353244E889C5AF0FBCF1467A61"/>
    <w:rsid w:val="00AE7937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346DAD090CB4548BA11CBD65DDD2D111">
    <w:name w:val="A346DAD090CB4548BA11CBD65DDD2D111"/>
    <w:rsid w:val="00AE7937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29796FC7CB74132933F4E0BAFC28C991">
    <w:name w:val="929796FC7CB74132933F4E0BAFC28C991"/>
    <w:rsid w:val="00AE7937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FE7568092DEB4365AE1B5C71051B17671">
    <w:name w:val="FE7568092DEB4365AE1B5C71051B17671"/>
    <w:rsid w:val="00AE7937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3FD114BBC322474A8ECCE1D407190B201">
    <w:name w:val="3FD114BBC322474A8ECCE1D407190B201"/>
    <w:rsid w:val="00AE7937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455BEF2B854247FF8FD1968BBAD4C2191">
    <w:name w:val="455BEF2B854247FF8FD1968BBAD4C2191"/>
    <w:rsid w:val="00AE7937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8B3E9DDE21440F988EEAF9926D461931">
    <w:name w:val="28B3E9DDE21440F988EEAF9926D461931"/>
    <w:rsid w:val="00AE7937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437F490ECC847E8886914C48B285C0D1">
    <w:name w:val="7437F490ECC847E8886914C48B285C0D1"/>
    <w:rsid w:val="00AE7937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8A924937B6248ADB475BE7A869750821">
    <w:name w:val="78A924937B6248ADB475BE7A869750821"/>
    <w:rsid w:val="00AE7937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8A39B467260F48A28242604FE777C0BD1">
    <w:name w:val="8A39B467260F48A28242604FE777C0BD1"/>
    <w:rsid w:val="00AE7937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3DD9C6F83DA4EBB864AB71683F451D01">
    <w:name w:val="A3DD9C6F83DA4EBB864AB71683F451D01"/>
    <w:rsid w:val="00AE7937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5E06584856464D798327DA046673C8611">
    <w:name w:val="5E06584856464D798327DA046673C8611"/>
    <w:rsid w:val="00AE7937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5B4D2742EE14B3FB92ECB713B14A4BC1">
    <w:name w:val="15B4D2742EE14B3FB92ECB713B14A4BC1"/>
    <w:rsid w:val="00AE7937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F7ECABA5EF54085A06AFA5B854C1B2F1">
    <w:name w:val="7F7ECABA5EF54085A06AFA5B854C1B2F1"/>
    <w:rsid w:val="00AE7937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C52A77CE572448CDBE45FDA78AC1C4071">
    <w:name w:val="C52A77CE572448CDBE45FDA78AC1C4071"/>
    <w:rsid w:val="00AE7937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1260E5F7C1BE4C5B9BC6DC9C20A22D361">
    <w:name w:val="1260E5F7C1BE4C5B9BC6DC9C20A22D361"/>
    <w:rsid w:val="00AE7937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667E4A6C17254BC2802630C6E02C116C1">
    <w:name w:val="667E4A6C17254BC2802630C6E02C116C1"/>
    <w:rsid w:val="00AE7937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D4E95CD7A9B34DC5B788952D45E86B8C1">
    <w:name w:val="D4E95CD7A9B34DC5B788952D45E86B8C1"/>
    <w:rsid w:val="00AE7937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04781EA968D4406986E0FEBDAEBAADEE1">
    <w:name w:val="04781EA968D4406986E0FEBDAEBAADEE1"/>
    <w:rsid w:val="00AE7937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FA22C0DD01D74FA1AB265EB8F1ADC35D1">
    <w:name w:val="FA22C0DD01D74FA1AB265EB8F1ADC35D1"/>
    <w:rsid w:val="00AE7937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E8687621A5C94054860D23BC5F3B63131">
    <w:name w:val="E8687621A5C94054860D23BC5F3B63131"/>
    <w:rsid w:val="00AE7937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FB09EA9C2F64F918498BB5F3F5BE4A81">
    <w:name w:val="2FB09EA9C2F64F918498BB5F3F5BE4A81"/>
    <w:rsid w:val="00AE7937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5890F43907248C6B1C88FE80D2AAFB51">
    <w:name w:val="75890F43907248C6B1C88FE80D2AAFB51"/>
    <w:rsid w:val="00AE7937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ED4A58DD0EC9403589336BBD5AA2F6DC1">
    <w:name w:val="ED4A58DD0EC9403589336BBD5AA2F6DC1"/>
    <w:rsid w:val="00AE7937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98D70D6CA20046B48EF012D7655AE03D1">
    <w:name w:val="98D70D6CA20046B48EF012D7655AE03D1"/>
    <w:rsid w:val="00AE7937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6619C122EF2A48D0B30F2CE4D88A5BCA1">
    <w:name w:val="6619C122EF2A48D0B30F2CE4D88A5BCA1"/>
    <w:rsid w:val="00AE7937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C885A00A7324910A639C3703622DFFB1">
    <w:name w:val="AC885A00A7324910A639C3703622DFFB1"/>
    <w:rsid w:val="00AE7937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3077A1B9538B46CCB211E0C645621FBD1">
    <w:name w:val="3077A1B9538B46CCB211E0C645621FBD1"/>
    <w:rsid w:val="00AE7937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EA2254CD73444F12BFC465E80B4BFCB01">
    <w:name w:val="EA2254CD73444F12BFC465E80B4BFCB01"/>
    <w:rsid w:val="00AE7937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CF157EA38ACD4DB795A86DC460DACAE31">
    <w:name w:val="CF157EA38ACD4DB795A86DC460DACAE31"/>
    <w:rsid w:val="00AE7937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CB1B35DD8674636AA6C6940F5C9FD451">
    <w:name w:val="7CB1B35DD8674636AA6C6940F5C9FD451"/>
    <w:rsid w:val="00AE7937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773690DFB9294AA5A74421DDA634EA24">
    <w:name w:val="773690DFB9294AA5A74421DDA634EA24"/>
    <w:rsid w:val="00AE7937"/>
  </w:style>
  <w:style w:type="paragraph" w:customStyle="1" w:styleId="38178CF35B67443BAF74331CA75E3A59">
    <w:name w:val="38178CF35B67443BAF74331CA75E3A59"/>
    <w:rsid w:val="006361CB"/>
  </w:style>
  <w:style w:type="paragraph" w:customStyle="1" w:styleId="75576CA9FC00455D8A7261B8A0FAD654">
    <w:name w:val="75576CA9FC00455D8A7261B8A0FAD654"/>
    <w:rsid w:val="006361CB"/>
  </w:style>
  <w:style w:type="paragraph" w:customStyle="1" w:styleId="9A5FB9E06C214F51BA93A404A9E0858E">
    <w:name w:val="9A5FB9E06C214F51BA93A404A9E0858E"/>
    <w:rsid w:val="006361CB"/>
  </w:style>
  <w:style w:type="paragraph" w:customStyle="1" w:styleId="9013EBD37FB84F2F9C98D123ADE32F02">
    <w:name w:val="9013EBD37FB84F2F9C98D123ADE32F02"/>
    <w:rsid w:val="006361CB"/>
  </w:style>
  <w:style w:type="paragraph" w:customStyle="1" w:styleId="DCA6E3F3793A47EE98E21CCDA53FCBB7">
    <w:name w:val="DCA6E3F3793A47EE98E21CCDA53FCBB7"/>
    <w:rsid w:val="006361CB"/>
  </w:style>
  <w:style w:type="paragraph" w:customStyle="1" w:styleId="1FE416B4F9FF46CCA14920409DFBD2F5">
    <w:name w:val="1FE416B4F9FF46CCA14920409DFBD2F5"/>
    <w:rsid w:val="006361CB"/>
  </w:style>
  <w:style w:type="paragraph" w:customStyle="1" w:styleId="177B747FD902457495A3DA00DA9AE0C6">
    <w:name w:val="177B747FD902457495A3DA00DA9AE0C6"/>
    <w:rsid w:val="006361CB"/>
  </w:style>
  <w:style w:type="paragraph" w:customStyle="1" w:styleId="77C40681A7F34C918C7196E3052328B5">
    <w:name w:val="77C40681A7F34C918C7196E3052328B5"/>
    <w:rsid w:val="006361CB"/>
  </w:style>
  <w:style w:type="paragraph" w:customStyle="1" w:styleId="784CF785FBC346F188AE8ECC329070A4">
    <w:name w:val="784CF785FBC346F188AE8ECC329070A4"/>
    <w:rsid w:val="006361CB"/>
  </w:style>
  <w:style w:type="paragraph" w:customStyle="1" w:styleId="CBEE898D944647BD94DAA24DB6E6459D">
    <w:name w:val="CBEE898D944647BD94DAA24DB6E6459D"/>
    <w:rsid w:val="006361CB"/>
  </w:style>
  <w:style w:type="paragraph" w:customStyle="1" w:styleId="7D4C6196EBD2475AA49C8E741F3FA80D">
    <w:name w:val="7D4C6196EBD2475AA49C8E741F3FA80D"/>
    <w:rsid w:val="006361CB"/>
  </w:style>
  <w:style w:type="paragraph" w:customStyle="1" w:styleId="6CAF02B1D44B445FA35E160A9C1B0022">
    <w:name w:val="6CAF02B1D44B445FA35E160A9C1B0022"/>
    <w:rsid w:val="006361CB"/>
  </w:style>
  <w:style w:type="paragraph" w:customStyle="1" w:styleId="6E60A5D7111446DF850AFF7E6D6EFCC1">
    <w:name w:val="6E60A5D7111446DF850AFF7E6D6EFCC1"/>
    <w:rsid w:val="006361CB"/>
  </w:style>
  <w:style w:type="paragraph" w:customStyle="1" w:styleId="632EFF7D4B364462A32317E94745245A">
    <w:name w:val="632EFF7D4B364462A32317E94745245A"/>
    <w:rsid w:val="006361CB"/>
  </w:style>
  <w:style w:type="paragraph" w:customStyle="1" w:styleId="5D8614AEF9FA44859AFE9EF71F89892E">
    <w:name w:val="5D8614AEF9FA44859AFE9EF71F89892E"/>
    <w:rsid w:val="006361CB"/>
  </w:style>
  <w:style w:type="paragraph" w:customStyle="1" w:styleId="A9239044E922499ABBFDBBE131C20531">
    <w:name w:val="A9239044E922499ABBFDBBE131C20531"/>
    <w:rsid w:val="006361CB"/>
  </w:style>
  <w:style w:type="paragraph" w:customStyle="1" w:styleId="8D319F77AA1B4230BDC6B23244F89B5E">
    <w:name w:val="8D319F77AA1B4230BDC6B23244F89B5E"/>
    <w:rsid w:val="006361CB"/>
  </w:style>
  <w:style w:type="paragraph" w:customStyle="1" w:styleId="9F3CC89ACAFF4D879EC79BDC4D2707C4">
    <w:name w:val="9F3CC89ACAFF4D879EC79BDC4D2707C4"/>
    <w:rsid w:val="006361CB"/>
  </w:style>
  <w:style w:type="paragraph" w:customStyle="1" w:styleId="450B353708FD4ACC98277A2CB27AA0FD">
    <w:name w:val="450B353708FD4ACC98277A2CB27AA0FD"/>
    <w:rsid w:val="006361CB"/>
  </w:style>
  <w:style w:type="paragraph" w:customStyle="1" w:styleId="2D2882B42C9B4707AB0900927250AEEB">
    <w:name w:val="2D2882B42C9B4707AB0900927250AEEB"/>
    <w:rsid w:val="006361CB"/>
  </w:style>
  <w:style w:type="paragraph" w:customStyle="1" w:styleId="0F0A65D92D984660B741E970B8885248">
    <w:name w:val="0F0A65D92D984660B741E970B8885248"/>
    <w:rsid w:val="006361CB"/>
  </w:style>
  <w:style w:type="paragraph" w:customStyle="1" w:styleId="12FB25C5F26B4D559D3894E0E24356BB">
    <w:name w:val="12FB25C5F26B4D559D3894E0E24356BB"/>
    <w:rsid w:val="006361CB"/>
  </w:style>
  <w:style w:type="paragraph" w:customStyle="1" w:styleId="870D503B31A14843A57F0DF5F52B6F84">
    <w:name w:val="870D503B31A14843A57F0DF5F52B6F84"/>
    <w:rsid w:val="006361CB"/>
  </w:style>
  <w:style w:type="paragraph" w:customStyle="1" w:styleId="4D1278AB2EE4490694CA2A5032DB5D34">
    <w:name w:val="4D1278AB2EE4490694CA2A5032DB5D34"/>
    <w:rsid w:val="006361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5F229-57DB-445D-BC36-55E0B6327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BID DATA MASTER.dot</Template>
  <TotalTime>3</TotalTime>
  <Pages>3</Pages>
  <Words>1207</Words>
  <Characters>7430</Characters>
  <Application>Microsoft Office Word</Application>
  <DocSecurity>0</DocSecurity>
  <Lines>172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6005 Consultant Bid Data Statement</vt:lpstr>
    </vt:vector>
  </TitlesOfParts>
  <Company>DCS</Company>
  <LinksUpToDate>false</LinksUpToDate>
  <CharactersWithSpaces>8503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6005 Consultant Bid Data Statement</dc:title>
  <dc:subject/>
  <dc:creator>Peter Babey</dc:creator>
  <cp:keywords/>
  <dc:description/>
  <cp:lastModifiedBy>Rebecca Cutler</cp:lastModifiedBy>
  <cp:revision>6</cp:revision>
  <cp:lastPrinted>2019-08-20T13:29:00Z</cp:lastPrinted>
  <dcterms:created xsi:type="dcterms:W3CDTF">2023-02-22T00:48:00Z</dcterms:created>
  <dcterms:modified xsi:type="dcterms:W3CDTF">2023-02-22T00:51:00Z</dcterms:modified>
</cp:coreProperties>
</file>